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5AF73" w14:textId="2362B85B" w:rsidR="00150772" w:rsidRDefault="00E904AB" w:rsidP="0030752D">
      <w:pPr>
        <w:spacing w:before="0" w:after="0"/>
        <w:jc w:val="right"/>
        <w:rPr>
          <w:rFonts w:eastAsia="SimSun"/>
          <w:kern w:val="1"/>
          <w:lang w:val="et-EE" w:eastAsia="zh-CN" w:bidi="hi-IN"/>
        </w:rPr>
      </w:pPr>
      <w:r>
        <w:rPr>
          <w:rFonts w:eastAsia="SimSun"/>
          <w:kern w:val="1"/>
          <w:lang w:val="et-EE" w:eastAsia="zh-CN" w:bidi="hi-IN"/>
        </w:rPr>
        <w:t xml:space="preserve">Lisa 1                                                            </w:t>
      </w:r>
      <w:r w:rsidRPr="00AF3F16">
        <w:rPr>
          <w:rFonts w:eastAsia="SimSun"/>
          <w:kern w:val="1"/>
          <w:lang w:val="et-EE" w:eastAsia="zh-CN" w:bidi="hi-IN"/>
        </w:rPr>
        <w:t>Väetiseseaduse</w:t>
      </w:r>
      <w:r w:rsidR="00994744">
        <w:rPr>
          <w:rFonts w:eastAsia="SimSun"/>
          <w:kern w:val="1"/>
          <w:lang w:val="et-EE" w:eastAsia="zh-CN" w:bidi="hi-IN"/>
        </w:rPr>
        <w:t>, kemikaaliseaduse ja</w:t>
      </w:r>
      <w:r w:rsidRPr="00AF3F16">
        <w:rPr>
          <w:rFonts w:eastAsia="SimSun"/>
          <w:kern w:val="1"/>
          <w:lang w:val="et-EE" w:eastAsia="zh-CN" w:bidi="hi-IN"/>
        </w:rPr>
        <w:t xml:space="preserve"> toote nõuetele vastavuse seaduse </w:t>
      </w:r>
    </w:p>
    <w:p w14:paraId="10C02F54" w14:textId="318C729D" w:rsidR="00E904AB" w:rsidRPr="00E904AB" w:rsidRDefault="00E904AB" w:rsidP="0030752D">
      <w:pPr>
        <w:spacing w:before="0" w:after="0"/>
        <w:jc w:val="right"/>
        <w:rPr>
          <w:rFonts w:eastAsia="SimSun"/>
          <w:kern w:val="1"/>
          <w:lang w:val="et-EE" w:eastAsia="zh-CN" w:bidi="hi-IN"/>
        </w:rPr>
      </w:pPr>
      <w:r w:rsidRPr="00AF3F16">
        <w:rPr>
          <w:rFonts w:eastAsia="SimSun"/>
          <w:kern w:val="1"/>
          <w:lang w:val="et-EE" w:eastAsia="zh-CN" w:bidi="hi-IN"/>
        </w:rPr>
        <w:t>muutmise seaduse eelnõu seletuskirja juurde</w:t>
      </w:r>
    </w:p>
    <w:p w14:paraId="37E452E0" w14:textId="77777777" w:rsidR="00E904AB" w:rsidRPr="00AF3F16" w:rsidRDefault="00E904AB" w:rsidP="00E904AB">
      <w:pPr>
        <w:widowControl w:val="0"/>
        <w:suppressAutoHyphens/>
        <w:autoSpaceDE/>
        <w:autoSpaceDN/>
        <w:spacing w:before="0" w:after="0" w:line="238" w:lineRule="exact"/>
        <w:jc w:val="right"/>
        <w:rPr>
          <w:rFonts w:eastAsia="SimSun"/>
          <w:kern w:val="1"/>
          <w:lang w:val="et-EE" w:eastAsia="zh-CN" w:bidi="hi-IN"/>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904AB" w:rsidRPr="00AF3F16" w14:paraId="01293F11" w14:textId="77777777" w:rsidTr="00150772">
        <w:trPr>
          <w:gridAfter w:val="1"/>
          <w:wAfter w:w="2977" w:type="dxa"/>
          <w:trHeight w:val="1146"/>
        </w:trPr>
        <w:tc>
          <w:tcPr>
            <w:tcW w:w="5954" w:type="dxa"/>
            <w:shd w:val="clear" w:color="auto" w:fill="auto"/>
          </w:tcPr>
          <w:p w14:paraId="4D4C3F67" w14:textId="77777777" w:rsidR="00E904AB" w:rsidRPr="00AF3F16" w:rsidRDefault="00E904AB" w:rsidP="00150772">
            <w:pPr>
              <w:widowControl w:val="0"/>
              <w:suppressLineNumbers/>
              <w:suppressAutoHyphens/>
              <w:autoSpaceDE/>
              <w:autoSpaceDN/>
              <w:spacing w:before="0" w:after="0" w:line="238" w:lineRule="exact"/>
              <w:rPr>
                <w:rFonts w:eastAsia="SimSun"/>
                <w:b/>
                <w:kern w:val="1"/>
                <w:lang w:val="et-EE" w:eastAsia="zh-CN" w:bidi="hi-IN"/>
              </w:rPr>
            </w:pPr>
            <w:r w:rsidRPr="00AF3F16">
              <w:rPr>
                <w:rFonts w:eastAsia="SimSun"/>
                <w:b/>
                <w:noProof/>
                <w:kern w:val="1"/>
                <w:lang w:val="et-EE"/>
              </w:rPr>
              <w:drawing>
                <wp:anchor distT="0" distB="0" distL="114300" distR="114300" simplePos="0" relativeHeight="251660288" behindDoc="0" locked="0" layoutInCell="1" allowOverlap="1" wp14:anchorId="78987D9F" wp14:editId="0D18249E">
                  <wp:simplePos x="0" y="0"/>
                  <wp:positionH relativeFrom="page">
                    <wp:posOffset>-102235</wp:posOffset>
                  </wp:positionH>
                  <wp:positionV relativeFrom="page">
                    <wp:posOffset>61595</wp:posOffset>
                  </wp:positionV>
                  <wp:extent cx="2944800" cy="9576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r w:rsidRPr="00AF3F16">
              <w:rPr>
                <w:rFonts w:eastAsia="Times New Roman"/>
                <w:noProof/>
                <w:lang w:val="et-EE"/>
              </w:rPr>
              <mc:AlternateContent>
                <mc:Choice Requires="wps">
                  <w:drawing>
                    <wp:anchor distT="0" distB="0" distL="114300" distR="114300" simplePos="0" relativeHeight="251659264" behindDoc="0" locked="0" layoutInCell="1" allowOverlap="1" wp14:anchorId="72416B95" wp14:editId="52C91715">
                      <wp:simplePos x="0" y="0"/>
                      <wp:positionH relativeFrom="column">
                        <wp:posOffset>3690454</wp:posOffset>
                      </wp:positionH>
                      <wp:positionV relativeFrom="paragraph">
                        <wp:posOffset>1189245</wp:posOffset>
                      </wp:positionV>
                      <wp:extent cx="2110989" cy="396240"/>
                      <wp:effectExtent l="0" t="0" r="22860" b="22860"/>
                      <wp:wrapNone/>
                      <wp:docPr id="4" name="Tekstiväli 2"/>
                      <wp:cNvGraphicFramePr/>
                      <a:graphic xmlns:a="http://schemas.openxmlformats.org/drawingml/2006/main">
                        <a:graphicData uri="http://schemas.microsoft.com/office/word/2010/wordprocessingShape">
                          <wps:wsp>
                            <wps:cNvSpPr txBox="1"/>
                            <wps:spPr>
                              <a:xfrm>
                                <a:off x="0" y="0"/>
                                <a:ext cx="2110989" cy="396240"/>
                              </a:xfrm>
                              <a:prstGeom prst="rect">
                                <a:avLst/>
                              </a:prstGeom>
                              <a:solidFill>
                                <a:sysClr val="window" lastClr="FFFFFF"/>
                              </a:solidFill>
                              <a:ln w="6350">
                                <a:solidFill>
                                  <a:sysClr val="window" lastClr="FFFFFF"/>
                                </a:solidFill>
                              </a:ln>
                              <a:effectLst/>
                            </wps:spPr>
                            <wps:txbx>
                              <w:txbxContent>
                                <w:p w14:paraId="5A8C9E04" w14:textId="77777777" w:rsidR="00674611" w:rsidRDefault="00674611" w:rsidP="00E904AB">
                                  <w:pPr>
                                    <w:jc w:val="left"/>
                                    <w:rPr>
                                      <w:b/>
                                      <w:sz w:val="20"/>
                                      <w:szCs w:val="20"/>
                                    </w:rPr>
                                  </w:pPr>
                                  <w:r>
                                    <w:rPr>
                                      <w:b/>
                                      <w:sz w:val="20"/>
                                      <w:szCs w:val="20"/>
                                    </w:rPr>
                                    <w:t>EELNÕU</w:t>
                                  </w:r>
                                </w:p>
                                <w:p w14:paraId="5F96D997" w14:textId="77777777" w:rsidR="00674611" w:rsidRDefault="00674611" w:rsidP="00E904AB">
                                  <w:pPr>
                                    <w:jc w:val="left"/>
                                    <w:rPr>
                                      <w:sz w:val="20"/>
                                      <w:szCs w:val="20"/>
                                    </w:rPr>
                                  </w:pPr>
                                  <w:r>
                                    <w:rPr>
                                      <w:sz w:val="20"/>
                                      <w:szCs w:val="20"/>
                                    </w:rPr>
                                    <w:t>xx.xx.xxxx</w:t>
                                  </w:r>
                                </w:p>
                                <w:p w14:paraId="39266367" w14:textId="77777777" w:rsidR="00674611" w:rsidRDefault="00674611" w:rsidP="00E904AB">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416B95" id="_x0000_t202" coordsize="21600,21600" o:spt="202" path="m,l,21600r21600,l21600,xe">
                      <v:stroke joinstyle="miter"/>
                      <v:path gradientshapeok="t" o:connecttype="rect"/>
                    </v:shapetype>
                    <v:shape id="Tekstiväli 2" o:spid="_x0000_s1026" type="#_x0000_t202" style="position:absolute;left:0;text-align:left;margin-left:290.6pt;margin-top:93.65pt;width:166.2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" fillcolor="window" strokecolor="window" strokeweight=".5pt">
                      <v:textbox>
                        <w:txbxContent>
                          <w:p w14:paraId="5A8C9E04" w14:textId="77777777" w:rsidR="00674611" w:rsidRDefault="00674611" w:rsidP="00E904AB">
                            <w:pPr>
                              <w:jc w:val="left"/>
                              <w:rPr>
                                <w:b/>
                                <w:sz w:val="20"/>
                                <w:szCs w:val="20"/>
                              </w:rPr>
                            </w:pPr>
                            <w:r>
                              <w:rPr>
                                <w:b/>
                                <w:sz w:val="20"/>
                                <w:szCs w:val="20"/>
                              </w:rPr>
                              <w:t>EELNÕU</w:t>
                            </w:r>
                          </w:p>
                          <w:p w14:paraId="5F96D997" w14:textId="77777777" w:rsidR="00674611" w:rsidRDefault="00674611" w:rsidP="00E904AB">
                            <w:pPr>
                              <w:jc w:val="left"/>
                              <w:rPr>
                                <w:sz w:val="20"/>
                                <w:szCs w:val="20"/>
                              </w:rPr>
                            </w:pPr>
                            <w:r>
                              <w:rPr>
                                <w:sz w:val="20"/>
                                <w:szCs w:val="20"/>
                              </w:rPr>
                              <w:t>xx.xx.xxxx</w:t>
                            </w:r>
                          </w:p>
                          <w:p w14:paraId="39266367" w14:textId="77777777" w:rsidR="00674611" w:rsidRDefault="00674611" w:rsidP="00E904AB">
                            <w:pPr>
                              <w:jc w:val="left"/>
                              <w:rPr>
                                <w:sz w:val="20"/>
                                <w:szCs w:val="20"/>
                              </w:rPr>
                            </w:pPr>
                          </w:p>
                        </w:txbxContent>
                      </v:textbox>
                    </v:shape>
                  </w:pict>
                </mc:Fallback>
              </mc:AlternateContent>
            </w:r>
          </w:p>
        </w:tc>
      </w:tr>
      <w:tr w:rsidR="00E904AB" w:rsidRPr="00AF3F16" w14:paraId="44A977F5" w14:textId="77777777" w:rsidTr="00150772">
        <w:trPr>
          <w:trHeight w:val="1429"/>
        </w:trPr>
        <w:tc>
          <w:tcPr>
            <w:tcW w:w="5954" w:type="dxa"/>
            <w:shd w:val="clear" w:color="auto" w:fill="auto"/>
          </w:tcPr>
          <w:p w14:paraId="26653131"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p w14:paraId="131CD941"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p w14:paraId="54C75749"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p w14:paraId="7E6C6458"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p w14:paraId="1F527DCE"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p w14:paraId="3AB108CD"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p w14:paraId="34AB6675"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p w14:paraId="2E866302"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r w:rsidRPr="00AF3F16">
              <w:rPr>
                <w:rFonts w:eastAsia="SimSun"/>
                <w:kern w:val="1"/>
                <w:lang w:val="et-EE" w:eastAsia="zh-CN" w:bidi="hi-IN"/>
              </w:rPr>
              <w:t>MÄÄRUS</w:t>
            </w:r>
          </w:p>
          <w:p w14:paraId="749108A8"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p w14:paraId="7B06196D"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p w14:paraId="340A694D"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p>
        </w:tc>
        <w:tc>
          <w:tcPr>
            <w:tcW w:w="2977" w:type="dxa"/>
            <w:shd w:val="clear" w:color="auto" w:fill="auto"/>
          </w:tcPr>
          <w:p w14:paraId="0E768ECF" w14:textId="77777777" w:rsidR="00E904AB" w:rsidRPr="00AF3F16" w:rsidRDefault="00E904AB" w:rsidP="00150772">
            <w:pPr>
              <w:autoSpaceDE/>
              <w:autoSpaceDN/>
              <w:spacing w:before="840" w:after="0"/>
              <w:rPr>
                <w:rFonts w:eastAsia="Times New Roman"/>
                <w:lang w:val="et-EE"/>
              </w:rPr>
            </w:pPr>
          </w:p>
          <w:p w14:paraId="75515AE3" w14:textId="77777777" w:rsidR="00E904AB" w:rsidRPr="00AF3F16" w:rsidRDefault="00E904AB" w:rsidP="00150772">
            <w:pPr>
              <w:autoSpaceDE/>
              <w:autoSpaceDN/>
              <w:spacing w:before="840" w:after="0"/>
              <w:rPr>
                <w:rFonts w:eastAsia="Times New Roman"/>
                <w:lang w:val="et-EE"/>
              </w:rPr>
            </w:pPr>
            <w:r w:rsidRPr="00AF3F16">
              <w:rPr>
                <w:rFonts w:eastAsia="Times New Roman"/>
                <w:lang w:val="et-EE"/>
              </w:rPr>
              <w:t>xx.xx.xxxx, nr xx</w:t>
            </w:r>
          </w:p>
          <w:p w14:paraId="4D189F70" w14:textId="77777777" w:rsidR="00E904AB" w:rsidRPr="00AF3F16" w:rsidRDefault="00E904AB" w:rsidP="00150772">
            <w:pPr>
              <w:autoSpaceDE/>
              <w:autoSpaceDN/>
              <w:spacing w:before="840" w:after="0"/>
              <w:rPr>
                <w:rFonts w:eastAsia="SimSun"/>
                <w:kern w:val="24"/>
                <w:lang w:val="et-EE" w:eastAsia="zh-CN" w:bidi="hi-IN"/>
              </w:rPr>
            </w:pPr>
          </w:p>
        </w:tc>
      </w:tr>
      <w:tr w:rsidR="00E904AB" w:rsidRPr="0030752D" w14:paraId="3267C11E" w14:textId="77777777" w:rsidTr="00150772">
        <w:trPr>
          <w:trHeight w:val="624"/>
        </w:trPr>
        <w:tc>
          <w:tcPr>
            <w:tcW w:w="5954" w:type="dxa"/>
            <w:shd w:val="clear" w:color="auto" w:fill="auto"/>
          </w:tcPr>
          <w:p w14:paraId="346BDDE7" w14:textId="77777777" w:rsidR="00E904AB" w:rsidRPr="00AF3F16" w:rsidRDefault="00E904AB" w:rsidP="00150772">
            <w:pPr>
              <w:autoSpaceDE/>
              <w:autoSpaceDN/>
              <w:spacing w:before="0" w:after="560"/>
              <w:jc w:val="left"/>
              <w:rPr>
                <w:rFonts w:eastAsia="SimSun"/>
                <w:b/>
                <w:bCs/>
                <w:kern w:val="1"/>
                <w:lang w:val="et-EE" w:eastAsia="zh-CN" w:bidi="hi-IN"/>
              </w:rPr>
            </w:pPr>
            <w:r w:rsidRPr="00AF3F16">
              <w:rPr>
                <w:rFonts w:eastAsia="SimSun"/>
                <w:b/>
                <w:bCs/>
                <w:kern w:val="1"/>
                <w:lang w:val="et-EE" w:eastAsia="zh-CN" w:bidi="hi-IN"/>
              </w:rPr>
              <w:t>Nõuded väetise koostisele väetise liikide kaupa</w:t>
            </w:r>
          </w:p>
        </w:tc>
        <w:tc>
          <w:tcPr>
            <w:tcW w:w="2977" w:type="dxa"/>
            <w:shd w:val="clear" w:color="auto" w:fill="auto"/>
          </w:tcPr>
          <w:p w14:paraId="292CAFFA" w14:textId="77777777" w:rsidR="00E904AB" w:rsidRPr="00AF3F16" w:rsidRDefault="00E904AB" w:rsidP="00150772">
            <w:pPr>
              <w:widowControl w:val="0"/>
              <w:suppressAutoHyphens/>
              <w:autoSpaceDE/>
              <w:autoSpaceDN/>
              <w:spacing w:before="0" w:after="0" w:line="238" w:lineRule="exact"/>
              <w:rPr>
                <w:rFonts w:eastAsia="SimSun"/>
                <w:kern w:val="1"/>
                <w:lang w:val="et-EE" w:eastAsia="zh-CN" w:bidi="hi-IN"/>
              </w:rPr>
            </w:pPr>
            <w:r w:rsidRPr="00AF3F16">
              <w:rPr>
                <w:rFonts w:eastAsia="SimSun"/>
                <w:kern w:val="1"/>
                <w:lang w:val="et-EE" w:eastAsia="zh-CN" w:bidi="hi-IN"/>
              </w:rPr>
              <w:t xml:space="preserve"> </w:t>
            </w:r>
          </w:p>
        </w:tc>
      </w:tr>
    </w:tbl>
    <w:p w14:paraId="516877AF" w14:textId="77777777" w:rsidR="00E904AB" w:rsidRPr="0030752D" w:rsidRDefault="00E904AB" w:rsidP="00E904AB">
      <w:pPr>
        <w:keepNext/>
        <w:keepLines/>
        <w:suppressLineNumbers/>
        <w:autoSpaceDE/>
        <w:autoSpaceDN/>
        <w:spacing w:before="0" w:after="0"/>
        <w:jc w:val="right"/>
        <w:rPr>
          <w:rFonts w:eastAsia="SimSun"/>
          <w:bCs/>
          <w:kern w:val="1"/>
          <w:sz w:val="20"/>
          <w:szCs w:val="20"/>
          <w:lang w:val="en-US" w:eastAsia="zh-CN" w:bidi="hi-IN"/>
        </w:rPr>
      </w:pPr>
    </w:p>
    <w:p w14:paraId="2FC461F9" w14:textId="77777777" w:rsidR="00E904AB" w:rsidRPr="00AF3F16" w:rsidRDefault="00E904AB" w:rsidP="00E904AB">
      <w:pPr>
        <w:autoSpaceDE/>
        <w:autoSpaceDN/>
        <w:spacing w:before="0" w:after="0"/>
        <w:jc w:val="left"/>
        <w:rPr>
          <w:rFonts w:eastAsia="SimSun"/>
          <w:kern w:val="1"/>
          <w:lang w:val="et-EE" w:eastAsia="zh-CN" w:bidi="hi-IN"/>
        </w:rPr>
      </w:pPr>
      <w:r w:rsidRPr="00AF3F16">
        <w:rPr>
          <w:rFonts w:eastAsia="SimSun"/>
          <w:kern w:val="1"/>
          <w:lang w:val="et-EE" w:eastAsia="zh-CN" w:bidi="hi-IN"/>
        </w:rPr>
        <w:t>Määrus kehtestatakse väetiseseaduse § 6 lõike 2 alusel.</w:t>
      </w:r>
    </w:p>
    <w:p w14:paraId="1BEF486E" w14:textId="77777777" w:rsidR="00E904AB" w:rsidRPr="00AF3F16" w:rsidRDefault="00E904AB" w:rsidP="00E904AB">
      <w:pPr>
        <w:autoSpaceDE/>
        <w:autoSpaceDN/>
        <w:spacing w:before="0" w:after="0"/>
        <w:jc w:val="left"/>
        <w:rPr>
          <w:rFonts w:eastAsia="SimSun"/>
          <w:kern w:val="1"/>
          <w:lang w:val="et-EE" w:eastAsia="zh-CN" w:bidi="hi-IN"/>
        </w:rPr>
      </w:pPr>
    </w:p>
    <w:p w14:paraId="45BA5590" w14:textId="77777777" w:rsidR="00E904AB" w:rsidRPr="00AF3F16" w:rsidRDefault="00E904AB" w:rsidP="00E904AB">
      <w:pPr>
        <w:autoSpaceDE/>
        <w:autoSpaceDN/>
        <w:spacing w:before="0" w:after="0"/>
        <w:jc w:val="left"/>
        <w:outlineLvl w:val="2"/>
        <w:rPr>
          <w:rFonts w:eastAsia="Times New Roman"/>
          <w:b/>
          <w:bCs/>
          <w:lang w:val="et-EE"/>
        </w:rPr>
      </w:pPr>
      <w:r w:rsidRPr="00AF3F16">
        <w:rPr>
          <w:rFonts w:eastAsia="Times New Roman"/>
          <w:b/>
          <w:bCs/>
          <w:lang w:val="et-EE"/>
        </w:rPr>
        <w:t xml:space="preserve">§ 1. </w:t>
      </w:r>
      <w:bookmarkStart w:id="0" w:name="para1"/>
      <w:r w:rsidRPr="00AF3F16">
        <w:rPr>
          <w:rFonts w:eastAsia="Times New Roman"/>
          <w:b/>
          <w:bCs/>
          <w:lang w:val="et-EE"/>
        </w:rPr>
        <w:t> </w:t>
      </w:r>
      <w:bookmarkEnd w:id="0"/>
      <w:r w:rsidRPr="00AF3F16">
        <w:rPr>
          <w:rFonts w:eastAsia="Times New Roman"/>
          <w:b/>
          <w:bCs/>
          <w:lang w:val="et-EE"/>
        </w:rPr>
        <w:t>Väetise koostis</w:t>
      </w:r>
    </w:p>
    <w:p w14:paraId="6C399DF8" w14:textId="77777777" w:rsidR="00150772" w:rsidRDefault="00E904AB" w:rsidP="00E904AB">
      <w:pPr>
        <w:shd w:val="clear" w:color="auto" w:fill="FFFFFF"/>
        <w:autoSpaceDE/>
        <w:autoSpaceDN/>
        <w:spacing w:before="0" w:after="0"/>
        <w:jc w:val="left"/>
        <w:rPr>
          <w:rFonts w:eastAsia="Times New Roman"/>
          <w:color w:val="0061AA"/>
          <w:bdr w:val="none" w:sz="0" w:space="0" w:color="auto" w:frame="1"/>
          <w:lang w:val="et-EE"/>
        </w:rPr>
      </w:pPr>
      <w:bookmarkStart w:id="1" w:name="para1lg1"/>
      <w:r w:rsidRPr="00AF3F16">
        <w:rPr>
          <w:rFonts w:eastAsia="Times New Roman"/>
          <w:color w:val="0061AA"/>
          <w:bdr w:val="none" w:sz="0" w:space="0" w:color="auto" w:frame="1"/>
          <w:lang w:val="et-EE"/>
        </w:rPr>
        <w:t>  </w:t>
      </w:r>
      <w:bookmarkEnd w:id="1"/>
    </w:p>
    <w:p w14:paraId="18715898" w14:textId="579E3A90" w:rsidR="00E904AB" w:rsidRPr="00AF3F16" w:rsidRDefault="00E904AB" w:rsidP="0030752D">
      <w:pPr>
        <w:shd w:val="clear" w:color="auto" w:fill="FFFFFF"/>
        <w:autoSpaceDE/>
        <w:autoSpaceDN/>
        <w:spacing w:before="0" w:after="0"/>
        <w:rPr>
          <w:rFonts w:eastAsia="Times New Roman"/>
          <w:color w:val="202020"/>
          <w:lang w:val="et-EE"/>
        </w:rPr>
      </w:pPr>
      <w:r w:rsidRPr="00AF3F16">
        <w:rPr>
          <w:rFonts w:eastAsia="Times New Roman"/>
          <w:color w:val="202020"/>
          <w:lang w:val="et-EE"/>
        </w:rPr>
        <w:t>(1) Nõuded anorgaanilise väetise koostisele, mis sisaldavad ühte põhitoitelementi on esitatud määruse lisas 1.</w:t>
      </w:r>
    </w:p>
    <w:p w14:paraId="7FB88310" w14:textId="77777777" w:rsidR="00150772" w:rsidRDefault="00E904AB" w:rsidP="0030752D">
      <w:pPr>
        <w:shd w:val="clear" w:color="auto" w:fill="FFFFFF"/>
        <w:autoSpaceDE/>
        <w:autoSpaceDN/>
        <w:spacing w:before="0" w:after="0"/>
        <w:rPr>
          <w:rFonts w:eastAsia="Times New Roman"/>
          <w:color w:val="0061AA"/>
          <w:bdr w:val="none" w:sz="0" w:space="0" w:color="auto" w:frame="1"/>
          <w:lang w:val="et-EE"/>
        </w:rPr>
      </w:pPr>
      <w:bookmarkStart w:id="2" w:name="para1lg2"/>
      <w:r w:rsidRPr="00AF3F16">
        <w:rPr>
          <w:rFonts w:eastAsia="Times New Roman"/>
          <w:color w:val="0061AA"/>
          <w:bdr w:val="none" w:sz="0" w:space="0" w:color="auto" w:frame="1"/>
          <w:lang w:val="et-EE"/>
        </w:rPr>
        <w:t>  </w:t>
      </w:r>
      <w:bookmarkEnd w:id="2"/>
    </w:p>
    <w:p w14:paraId="4F608C8B" w14:textId="258523BB" w:rsidR="00E904AB" w:rsidRPr="00AF3F16" w:rsidRDefault="00E904AB" w:rsidP="0030752D">
      <w:pPr>
        <w:shd w:val="clear" w:color="auto" w:fill="FFFFFF"/>
        <w:autoSpaceDE/>
        <w:autoSpaceDN/>
        <w:spacing w:before="0" w:after="0"/>
        <w:rPr>
          <w:rFonts w:eastAsia="Times New Roman"/>
          <w:color w:val="202020"/>
          <w:lang w:val="et-EE"/>
        </w:rPr>
      </w:pPr>
      <w:r w:rsidRPr="00AF3F16">
        <w:rPr>
          <w:rFonts w:eastAsia="Times New Roman"/>
          <w:color w:val="202020"/>
          <w:lang w:val="et-EE"/>
        </w:rPr>
        <w:t>(2) Nõuded anorgaanilise väetise koostisele, mis sisaldab mitut põhitoitelementi on esitatud määruse lisas 2.</w:t>
      </w:r>
    </w:p>
    <w:p w14:paraId="353A3CF5" w14:textId="77777777" w:rsidR="00150772" w:rsidRDefault="00E904AB" w:rsidP="0030752D">
      <w:pPr>
        <w:shd w:val="clear" w:color="auto" w:fill="FFFFFF"/>
        <w:autoSpaceDE/>
        <w:autoSpaceDN/>
        <w:spacing w:before="0" w:after="0"/>
        <w:rPr>
          <w:rFonts w:eastAsia="Times New Roman"/>
          <w:color w:val="0061AA"/>
          <w:bdr w:val="none" w:sz="0" w:space="0" w:color="auto" w:frame="1"/>
          <w:lang w:val="et-EE"/>
        </w:rPr>
      </w:pPr>
      <w:bookmarkStart w:id="3" w:name="para1lg3"/>
      <w:r w:rsidRPr="00AF3F16">
        <w:rPr>
          <w:rFonts w:eastAsia="Times New Roman"/>
          <w:color w:val="0061AA"/>
          <w:bdr w:val="none" w:sz="0" w:space="0" w:color="auto" w:frame="1"/>
          <w:lang w:val="et-EE"/>
        </w:rPr>
        <w:t> </w:t>
      </w:r>
    </w:p>
    <w:bookmarkEnd w:id="3"/>
    <w:p w14:paraId="45FC9BB8" w14:textId="1D472F70" w:rsidR="00E904AB" w:rsidRPr="00AF3F16" w:rsidRDefault="00E904AB" w:rsidP="0030752D">
      <w:pPr>
        <w:shd w:val="clear" w:color="auto" w:fill="FFFFFF"/>
        <w:autoSpaceDE/>
        <w:autoSpaceDN/>
        <w:spacing w:before="0" w:after="0"/>
        <w:rPr>
          <w:rFonts w:eastAsia="Times New Roman"/>
          <w:color w:val="202020"/>
          <w:lang w:val="et-EE"/>
        </w:rPr>
      </w:pPr>
      <w:r w:rsidRPr="00AF3F16">
        <w:rPr>
          <w:rFonts w:eastAsia="Times New Roman"/>
          <w:color w:val="202020"/>
          <w:lang w:val="et-EE"/>
        </w:rPr>
        <w:t>(3) Nõuded põhitoitelemente sisaldavatele vedelväetistele on esitatud määruse lisas 3</w:t>
      </w:r>
      <w:r w:rsidR="00150772">
        <w:rPr>
          <w:rFonts w:eastAsia="Times New Roman"/>
          <w:color w:val="202020"/>
          <w:lang w:val="et-EE"/>
        </w:rPr>
        <w:t>.</w:t>
      </w:r>
    </w:p>
    <w:p w14:paraId="68F1252C" w14:textId="77777777" w:rsidR="00150772" w:rsidRDefault="00E904AB" w:rsidP="0030752D">
      <w:pPr>
        <w:shd w:val="clear" w:color="auto" w:fill="FFFFFF"/>
        <w:autoSpaceDE/>
        <w:autoSpaceDN/>
        <w:spacing w:before="0" w:after="0"/>
        <w:rPr>
          <w:rFonts w:eastAsia="Times New Roman"/>
          <w:color w:val="202020"/>
          <w:lang w:val="et-EE"/>
        </w:rPr>
      </w:pPr>
      <w:r w:rsidRPr="00AF3F16">
        <w:rPr>
          <w:rFonts w:eastAsia="Times New Roman"/>
          <w:color w:val="202020"/>
          <w:lang w:val="et-EE"/>
        </w:rPr>
        <w:t xml:space="preserve">  </w:t>
      </w:r>
    </w:p>
    <w:p w14:paraId="06EEB8EA" w14:textId="25C3F094" w:rsidR="00E904AB" w:rsidRPr="00AF3F16" w:rsidRDefault="00E904AB" w:rsidP="0030752D">
      <w:pPr>
        <w:shd w:val="clear" w:color="auto" w:fill="FFFFFF"/>
        <w:autoSpaceDE/>
        <w:autoSpaceDN/>
        <w:spacing w:before="0" w:after="0"/>
        <w:rPr>
          <w:rFonts w:eastAsia="Times New Roman"/>
          <w:color w:val="202020"/>
          <w:lang w:val="et-EE"/>
        </w:rPr>
      </w:pPr>
      <w:r w:rsidRPr="00AF3F16">
        <w:rPr>
          <w:rFonts w:eastAsia="Times New Roman"/>
          <w:color w:val="202020"/>
          <w:lang w:val="et-EE"/>
        </w:rPr>
        <w:t>(4) Nõuded anorgaanilistele teisejärgulisi toiteelemente sisaldavatele väetistele on esitatud määruse lisas 4.</w:t>
      </w:r>
    </w:p>
    <w:p w14:paraId="51177815" w14:textId="77777777" w:rsidR="00150772" w:rsidRDefault="00150772" w:rsidP="0030752D">
      <w:pPr>
        <w:shd w:val="clear" w:color="auto" w:fill="FFFFFF"/>
        <w:autoSpaceDE/>
        <w:autoSpaceDN/>
        <w:spacing w:before="0" w:after="0"/>
        <w:rPr>
          <w:rFonts w:eastAsia="Times New Roman"/>
          <w:color w:val="202020"/>
          <w:lang w:val="et-EE"/>
        </w:rPr>
      </w:pPr>
    </w:p>
    <w:p w14:paraId="0F389F09" w14:textId="4EF38DE4" w:rsidR="00E904AB" w:rsidRPr="00AF3F16" w:rsidRDefault="00E904AB" w:rsidP="0030752D">
      <w:pPr>
        <w:shd w:val="clear" w:color="auto" w:fill="FFFFFF"/>
        <w:autoSpaceDE/>
        <w:autoSpaceDN/>
        <w:spacing w:before="0" w:after="0"/>
        <w:rPr>
          <w:rFonts w:eastAsia="Times New Roman"/>
          <w:color w:val="202020"/>
          <w:lang w:val="et-EE"/>
        </w:rPr>
      </w:pPr>
      <w:r w:rsidRPr="00AF3F16">
        <w:rPr>
          <w:rFonts w:eastAsia="Times New Roman"/>
          <w:color w:val="202020"/>
          <w:lang w:val="et-EE"/>
        </w:rPr>
        <w:t xml:space="preserve">(5) Nõuded eriväetistele on esitatud </w:t>
      </w:r>
      <w:bookmarkStart w:id="4" w:name="_GoBack"/>
      <w:bookmarkEnd w:id="4"/>
      <w:r w:rsidRPr="00AF3F16">
        <w:rPr>
          <w:rFonts w:eastAsia="Times New Roman"/>
          <w:color w:val="202020"/>
          <w:lang w:val="et-EE"/>
        </w:rPr>
        <w:t>määruse lisas 5.</w:t>
      </w:r>
    </w:p>
    <w:p w14:paraId="0A39CE53" w14:textId="77777777" w:rsidR="00E904AB" w:rsidRPr="00AF3F16" w:rsidRDefault="00E904AB" w:rsidP="00E904AB">
      <w:pPr>
        <w:autoSpaceDE/>
        <w:autoSpaceDN/>
        <w:spacing w:before="0" w:after="0"/>
        <w:jc w:val="left"/>
        <w:outlineLvl w:val="2"/>
        <w:rPr>
          <w:rFonts w:eastAsia="Times New Roman"/>
          <w:b/>
          <w:bCs/>
          <w:lang w:val="et-EE"/>
        </w:rPr>
      </w:pPr>
    </w:p>
    <w:p w14:paraId="08218D5A" w14:textId="70973220" w:rsidR="00150772" w:rsidRDefault="00E904AB" w:rsidP="00E904AB">
      <w:pPr>
        <w:autoSpaceDE/>
        <w:autoSpaceDN/>
        <w:spacing w:before="0" w:after="0"/>
        <w:jc w:val="left"/>
        <w:outlineLvl w:val="2"/>
        <w:rPr>
          <w:rFonts w:eastAsia="Times New Roman"/>
          <w:b/>
          <w:bCs/>
          <w:lang w:val="et-EE"/>
        </w:rPr>
      </w:pPr>
      <w:r w:rsidRPr="00AF3F16">
        <w:rPr>
          <w:rFonts w:eastAsia="Times New Roman"/>
          <w:b/>
          <w:bCs/>
          <w:lang w:val="et-EE"/>
        </w:rPr>
        <w:t xml:space="preserve">§ 2. </w:t>
      </w:r>
      <w:bookmarkStart w:id="5" w:name="para2"/>
      <w:r w:rsidRPr="00AF3F16">
        <w:rPr>
          <w:rFonts w:eastAsia="Times New Roman"/>
          <w:b/>
          <w:bCs/>
          <w:lang w:val="et-EE"/>
        </w:rPr>
        <w:t> </w:t>
      </w:r>
      <w:bookmarkEnd w:id="5"/>
      <w:r w:rsidRPr="00AF3F16">
        <w:rPr>
          <w:rFonts w:eastAsia="Times New Roman"/>
          <w:b/>
          <w:bCs/>
          <w:lang w:val="et-EE"/>
        </w:rPr>
        <w:t>Väetise koostise lubatav hälve</w:t>
      </w:r>
    </w:p>
    <w:p w14:paraId="049C01B7" w14:textId="77777777" w:rsidR="00150772" w:rsidRPr="00AF3F16" w:rsidRDefault="00150772" w:rsidP="0030752D">
      <w:pPr>
        <w:autoSpaceDE/>
        <w:autoSpaceDN/>
        <w:spacing w:before="0" w:after="0"/>
        <w:outlineLvl w:val="2"/>
        <w:rPr>
          <w:rFonts w:eastAsia="Times New Roman"/>
          <w:b/>
          <w:bCs/>
          <w:lang w:val="et-EE"/>
        </w:rPr>
      </w:pPr>
    </w:p>
    <w:p w14:paraId="16DFD0EB" w14:textId="77777777" w:rsidR="00E904AB" w:rsidRPr="00AF3F16" w:rsidRDefault="00E904AB" w:rsidP="0030752D">
      <w:pPr>
        <w:autoSpaceDE/>
        <w:autoSpaceDN/>
        <w:spacing w:before="0" w:after="0"/>
        <w:outlineLvl w:val="2"/>
        <w:rPr>
          <w:rFonts w:eastAsia="Times New Roman"/>
          <w:color w:val="202020"/>
          <w:lang w:val="et-EE"/>
        </w:rPr>
      </w:pPr>
      <w:bookmarkStart w:id="6" w:name="para2lg2"/>
      <w:bookmarkEnd w:id="6"/>
      <w:r w:rsidRPr="00AF3F16">
        <w:rPr>
          <w:rFonts w:eastAsia="Times New Roman"/>
          <w:color w:val="202020"/>
          <w:lang w:val="et-EE"/>
        </w:rPr>
        <w:t>Paragrahvi 1 lõigetes 1, 2, 3 ja 4 nimetatud väetiste lubatud hälve peab vastama lisas 6 esitatud nõuetele ja käesoleva määruse nõuetele.</w:t>
      </w:r>
    </w:p>
    <w:p w14:paraId="235E8E7B" w14:textId="77777777" w:rsidR="00E904AB" w:rsidRPr="00AF3F16" w:rsidRDefault="00E904AB" w:rsidP="00E904AB">
      <w:pPr>
        <w:autoSpaceDE/>
        <w:autoSpaceDN/>
        <w:spacing w:before="0" w:after="0"/>
        <w:jc w:val="left"/>
        <w:rPr>
          <w:rFonts w:eastAsia="SimSun" w:cs="Mangal"/>
          <w:kern w:val="1"/>
          <w:lang w:val="et-EE" w:eastAsia="zh-CN" w:bidi="hi-IN"/>
        </w:rPr>
      </w:pPr>
    </w:p>
    <w:p w14:paraId="7D8CC69E" w14:textId="77777777" w:rsidR="00E904AB" w:rsidRPr="00AF3F16" w:rsidRDefault="00E904AB" w:rsidP="00E904AB">
      <w:pPr>
        <w:autoSpaceDE/>
        <w:autoSpaceDN/>
        <w:spacing w:before="0" w:after="0"/>
        <w:jc w:val="left"/>
        <w:rPr>
          <w:rFonts w:eastAsia="SimSun" w:cs="Mangal"/>
          <w:kern w:val="1"/>
          <w:lang w:val="et-EE" w:eastAsia="zh-CN" w:bidi="hi-IN"/>
        </w:rPr>
      </w:pPr>
    </w:p>
    <w:p w14:paraId="1CAC959C" w14:textId="77777777" w:rsidR="00E904AB" w:rsidRPr="00AF3F16" w:rsidRDefault="00E904AB" w:rsidP="00E904AB">
      <w:pPr>
        <w:autoSpaceDE/>
        <w:autoSpaceDN/>
        <w:spacing w:before="0" w:after="0"/>
        <w:jc w:val="left"/>
        <w:rPr>
          <w:rFonts w:eastAsia="SimSun" w:cs="Mangal"/>
          <w:kern w:val="1"/>
          <w:lang w:val="et-EE" w:eastAsia="zh-CN" w:bidi="hi-IN"/>
        </w:rPr>
      </w:pPr>
      <w:r w:rsidRPr="00AF3F16">
        <w:rPr>
          <w:rFonts w:eastAsia="SimSun" w:cs="Mangal"/>
          <w:kern w:val="1"/>
          <w:lang w:val="et-EE" w:eastAsia="zh-CN" w:bidi="hi-IN"/>
        </w:rPr>
        <w:t>(allkirjastatud digitaalselt)</w:t>
      </w:r>
    </w:p>
    <w:p w14:paraId="23F43F0A" w14:textId="77777777" w:rsidR="00E904AB" w:rsidRPr="00AF3F16" w:rsidRDefault="00E904AB" w:rsidP="00E904AB">
      <w:pPr>
        <w:autoSpaceDE/>
        <w:autoSpaceDN/>
        <w:spacing w:before="0" w:after="0"/>
        <w:jc w:val="left"/>
        <w:rPr>
          <w:rFonts w:eastAsia="SimSun" w:cs="Mangal"/>
          <w:kern w:val="1"/>
          <w:lang w:val="et-EE" w:eastAsia="zh-CN" w:bidi="hi-IN"/>
        </w:rPr>
      </w:pPr>
      <w:r w:rsidRPr="00AF3F16">
        <w:rPr>
          <w:rFonts w:eastAsia="SimSun" w:cs="Mangal"/>
          <w:kern w:val="1"/>
          <w:lang w:val="et-EE" w:eastAsia="zh-CN" w:bidi="hi-IN"/>
        </w:rPr>
        <w:t>Urmas Kruuse</w:t>
      </w:r>
    </w:p>
    <w:p w14:paraId="6C233367" w14:textId="77777777" w:rsidR="00E904AB" w:rsidRPr="00AF3F16" w:rsidRDefault="00E904AB" w:rsidP="00E904AB">
      <w:pPr>
        <w:autoSpaceDE/>
        <w:autoSpaceDN/>
        <w:spacing w:before="0" w:after="0"/>
        <w:jc w:val="left"/>
        <w:rPr>
          <w:rFonts w:eastAsia="SimSun" w:cs="Mangal"/>
          <w:kern w:val="1"/>
          <w:lang w:val="et-EE" w:eastAsia="zh-CN" w:bidi="hi-IN"/>
        </w:rPr>
      </w:pPr>
      <w:r w:rsidRPr="00AF3F16">
        <w:rPr>
          <w:rFonts w:eastAsia="SimSun" w:cs="Mangal"/>
          <w:kern w:val="1"/>
          <w:lang w:val="et-EE" w:eastAsia="zh-CN" w:bidi="hi-IN"/>
        </w:rPr>
        <w:t>Minister</w:t>
      </w:r>
    </w:p>
    <w:p w14:paraId="1D77EF48" w14:textId="77777777" w:rsidR="00E904AB" w:rsidRPr="00AF3F16" w:rsidRDefault="00E904AB" w:rsidP="00E904AB">
      <w:pPr>
        <w:autoSpaceDE/>
        <w:autoSpaceDN/>
        <w:spacing w:before="0" w:after="0"/>
        <w:jc w:val="left"/>
        <w:rPr>
          <w:rFonts w:eastAsia="SimSun" w:cs="Mangal"/>
          <w:kern w:val="1"/>
          <w:lang w:val="et-EE" w:eastAsia="zh-CN" w:bidi="hi-IN"/>
        </w:rPr>
      </w:pPr>
    </w:p>
    <w:p w14:paraId="1D23502F" w14:textId="77777777" w:rsidR="00E904AB" w:rsidRPr="00AF3F16" w:rsidRDefault="00E904AB" w:rsidP="00E904AB">
      <w:pPr>
        <w:autoSpaceDE/>
        <w:autoSpaceDN/>
        <w:spacing w:before="0" w:after="0"/>
        <w:jc w:val="left"/>
        <w:rPr>
          <w:rFonts w:eastAsia="SimSun" w:cs="Mangal"/>
          <w:kern w:val="1"/>
          <w:lang w:val="et-EE" w:eastAsia="zh-CN" w:bidi="hi-IN"/>
        </w:rPr>
      </w:pPr>
      <w:r w:rsidRPr="00AF3F16">
        <w:rPr>
          <w:rFonts w:eastAsia="SimSun" w:cs="Mangal"/>
          <w:kern w:val="1"/>
          <w:lang w:val="et-EE" w:eastAsia="zh-CN" w:bidi="hi-IN"/>
        </w:rPr>
        <w:t>(allkirjastatud digitaalselt)</w:t>
      </w:r>
    </w:p>
    <w:p w14:paraId="6EC7E94C" w14:textId="77777777" w:rsidR="00E904AB" w:rsidRPr="00AF3F16" w:rsidRDefault="00E904AB" w:rsidP="00E904AB">
      <w:pPr>
        <w:autoSpaceDE/>
        <w:autoSpaceDN/>
        <w:spacing w:before="0" w:after="0"/>
        <w:jc w:val="left"/>
        <w:rPr>
          <w:rFonts w:eastAsia="SimSun" w:cs="Mangal"/>
          <w:kern w:val="1"/>
          <w:lang w:val="et-EE" w:eastAsia="zh-CN" w:bidi="hi-IN"/>
        </w:rPr>
      </w:pPr>
      <w:r w:rsidRPr="00AF3F16">
        <w:rPr>
          <w:rFonts w:eastAsia="SimSun" w:cs="Mangal"/>
          <w:kern w:val="1"/>
          <w:lang w:val="et-EE" w:eastAsia="zh-CN" w:bidi="hi-IN"/>
        </w:rPr>
        <w:lastRenderedPageBreak/>
        <w:t>Tiina Saron</w:t>
      </w:r>
    </w:p>
    <w:p w14:paraId="064DFABB" w14:textId="77777777" w:rsidR="00E904AB" w:rsidRPr="00AF3F16" w:rsidRDefault="00E904AB" w:rsidP="00E904AB">
      <w:pPr>
        <w:autoSpaceDE/>
        <w:autoSpaceDN/>
        <w:spacing w:before="0" w:after="0"/>
        <w:jc w:val="left"/>
        <w:rPr>
          <w:rFonts w:eastAsia="SimSun" w:cs="Mangal"/>
          <w:kern w:val="1"/>
          <w:lang w:val="et-EE" w:eastAsia="zh-CN" w:bidi="hi-IN"/>
        </w:rPr>
      </w:pPr>
      <w:r w:rsidRPr="00AF3F16">
        <w:rPr>
          <w:rFonts w:eastAsia="SimSun" w:cs="Mangal"/>
          <w:kern w:val="1"/>
          <w:lang w:val="et-EE" w:eastAsia="zh-CN" w:bidi="hi-IN"/>
        </w:rPr>
        <w:t>Kantsler</w:t>
      </w:r>
    </w:p>
    <w:p w14:paraId="0422EF4E" w14:textId="77777777" w:rsidR="00E904AB" w:rsidRDefault="00E904AB" w:rsidP="00E904AB">
      <w:pPr>
        <w:spacing w:after="160" w:line="259" w:lineRule="auto"/>
        <w:jc w:val="right"/>
        <w:rPr>
          <w:rFonts w:eastAsia="SimSun"/>
          <w:kern w:val="1"/>
          <w:lang w:val="et-EE" w:eastAsia="zh-CN" w:bidi="hi-IN"/>
        </w:rPr>
        <w:sectPr w:rsidR="00E904AB" w:rsidSect="0030752D">
          <w:footerReference w:type="default" r:id="rId12"/>
          <w:pgSz w:w="11906" w:h="16838"/>
          <w:pgMar w:top="1134" w:right="1134" w:bottom="1134" w:left="1701" w:header="709" w:footer="709" w:gutter="0"/>
          <w:pgNumType w:start="0"/>
          <w:cols w:space="709"/>
          <w:docGrid w:linePitch="326"/>
        </w:sectPr>
      </w:pPr>
    </w:p>
    <w:p w14:paraId="130B74A0" w14:textId="77777777" w:rsidR="00E904AB" w:rsidRPr="00E904AB" w:rsidRDefault="00E904AB" w:rsidP="00E904AB">
      <w:pPr>
        <w:widowControl w:val="0"/>
        <w:suppressAutoHyphens/>
        <w:autoSpaceDE/>
        <w:autoSpaceDN/>
        <w:spacing w:before="0" w:after="0" w:line="238" w:lineRule="exact"/>
        <w:jc w:val="left"/>
        <w:rPr>
          <w:rFonts w:eastAsia="SimSun"/>
          <w:kern w:val="1"/>
          <w:lang w:val="et-EE" w:eastAsia="zh-CN" w:bidi="hi-IN"/>
        </w:rPr>
      </w:pPr>
    </w:p>
    <w:tbl>
      <w:tblPr>
        <w:tblW w:w="4982" w:type="pct"/>
        <w:jc w:val="right"/>
        <w:tblCellMar>
          <w:top w:w="15" w:type="dxa"/>
          <w:left w:w="15" w:type="dxa"/>
          <w:bottom w:w="15" w:type="dxa"/>
          <w:right w:w="15" w:type="dxa"/>
        </w:tblCellMar>
        <w:tblLook w:val="04A0" w:firstRow="1" w:lastRow="0" w:firstColumn="1" w:lastColumn="0" w:noHBand="0" w:noVBand="1"/>
      </w:tblPr>
      <w:tblGrid>
        <w:gridCol w:w="14518"/>
      </w:tblGrid>
      <w:tr w:rsidR="00E904AB" w:rsidRPr="00150772" w14:paraId="7053432E" w14:textId="77777777" w:rsidTr="00150772">
        <w:trPr>
          <w:jc w:val="right"/>
        </w:trPr>
        <w:tc>
          <w:tcPr>
            <w:tcW w:w="1714" w:type="pct"/>
            <w:vAlign w:val="center"/>
            <w:hideMark/>
          </w:tcPr>
          <w:p w14:paraId="3985CB88" w14:textId="17135421" w:rsidR="00E904AB" w:rsidRPr="0030752D" w:rsidRDefault="00E904AB" w:rsidP="0030752D">
            <w:pPr>
              <w:autoSpaceDE/>
              <w:autoSpaceDN/>
              <w:spacing w:before="0" w:after="0"/>
              <w:jc w:val="right"/>
              <w:rPr>
                <w:rFonts w:eastAsiaTheme="minorHAnsi"/>
                <w:lang w:val="et-EE" w:eastAsia="en-US"/>
              </w:rPr>
            </w:pPr>
            <w:r w:rsidRPr="0030752D">
              <w:rPr>
                <w:rFonts w:eastAsiaTheme="minorHAnsi"/>
                <w:lang w:val="et-EE" w:eastAsia="en-US"/>
              </w:rPr>
              <w:t>Maaeluministri xx.xx 20xx. a määrus</w:t>
            </w:r>
            <w:r w:rsidR="00150772">
              <w:rPr>
                <w:rFonts w:eastAsiaTheme="minorHAnsi"/>
                <w:lang w:val="et-EE" w:eastAsia="en-US"/>
              </w:rPr>
              <w:t>e</w:t>
            </w:r>
            <w:r w:rsidRPr="0030752D">
              <w:rPr>
                <w:rFonts w:eastAsiaTheme="minorHAnsi"/>
                <w:lang w:val="et-EE" w:eastAsia="en-US"/>
              </w:rPr>
              <w:t xml:space="preserve"> nr xx</w:t>
            </w:r>
          </w:p>
          <w:p w14:paraId="5CDDFD17" w14:textId="77777777" w:rsidR="00E904AB" w:rsidRPr="0030752D" w:rsidRDefault="00E904AB" w:rsidP="0030752D">
            <w:pPr>
              <w:autoSpaceDE/>
              <w:autoSpaceDN/>
              <w:spacing w:before="0" w:after="0"/>
              <w:jc w:val="right"/>
              <w:rPr>
                <w:rFonts w:eastAsiaTheme="minorHAnsi"/>
                <w:lang w:val="et-EE" w:eastAsia="en-US"/>
              </w:rPr>
            </w:pPr>
            <w:r w:rsidRPr="0030752D">
              <w:rPr>
                <w:rFonts w:eastAsiaTheme="minorHAnsi"/>
                <w:lang w:val="et-EE" w:eastAsia="en-US"/>
              </w:rPr>
              <w:t xml:space="preserve"> „Nõuded väetise koostisele väetise liikide kaupa”</w:t>
            </w:r>
          </w:p>
          <w:p w14:paraId="4B434FA5" w14:textId="0D57C8CB" w:rsidR="00E904AB" w:rsidRPr="0030752D" w:rsidRDefault="00150772" w:rsidP="0030752D">
            <w:pPr>
              <w:autoSpaceDE/>
              <w:autoSpaceDN/>
              <w:spacing w:before="0" w:after="0"/>
              <w:jc w:val="right"/>
              <w:rPr>
                <w:rFonts w:eastAsiaTheme="minorHAnsi"/>
                <w:lang w:val="et-EE" w:eastAsia="en-US"/>
              </w:rPr>
            </w:pPr>
            <w:r>
              <w:rPr>
                <w:rFonts w:eastAsiaTheme="minorHAnsi"/>
                <w:lang w:val="et-EE" w:eastAsia="en-US"/>
              </w:rPr>
              <w:t>l</w:t>
            </w:r>
            <w:r w:rsidR="00E904AB" w:rsidRPr="0030752D">
              <w:rPr>
                <w:rFonts w:eastAsiaTheme="minorHAnsi"/>
                <w:lang w:val="et-EE" w:eastAsia="en-US"/>
              </w:rPr>
              <w:t xml:space="preserve">isa 1 </w:t>
            </w:r>
          </w:p>
        </w:tc>
      </w:tr>
    </w:tbl>
    <w:p w14:paraId="1B0F6989" w14:textId="04A91DB8" w:rsidR="00CB2324" w:rsidRPr="00C17CA3" w:rsidRDefault="00CB2324" w:rsidP="00E904AB">
      <w:pPr>
        <w:pStyle w:val="NormalCentered"/>
        <w:jc w:val="both"/>
        <w:rPr>
          <w:b/>
          <w:bCs/>
          <w:lang w:val="et-EE"/>
        </w:rPr>
      </w:pPr>
      <w:r w:rsidRPr="00C17CA3">
        <w:rPr>
          <w:b/>
          <w:bCs/>
          <w:lang w:val="et-EE"/>
        </w:rPr>
        <w:t>VÄETISELIIKIDE NIMEKIRI</w:t>
      </w:r>
    </w:p>
    <w:p w14:paraId="39507BE5" w14:textId="5BF59A3F" w:rsidR="00CB2324" w:rsidRPr="00C17CA3" w:rsidRDefault="00CB2324" w:rsidP="00CB2324">
      <w:pPr>
        <w:pStyle w:val="ManualHeading1"/>
        <w:numPr>
          <w:ilvl w:val="0"/>
          <w:numId w:val="0"/>
        </w:numPr>
        <w:ind w:left="851" w:hanging="851"/>
        <w:rPr>
          <w:lang w:val="et-EE"/>
        </w:rPr>
      </w:pPr>
      <w:r w:rsidRPr="00C17CA3">
        <w:rPr>
          <w:lang w:val="et-EE"/>
        </w:rPr>
        <w:t>A.</w:t>
      </w:r>
      <w:r w:rsidR="00213F2B">
        <w:rPr>
          <w:lang w:val="et-EE"/>
        </w:rPr>
        <w:t xml:space="preserve"> </w:t>
      </w:r>
      <w:r w:rsidRPr="00C17CA3">
        <w:rPr>
          <w:lang w:val="et-EE"/>
        </w:rPr>
        <w:t>Anorgaanilised väetised, mis sisaldavad ühte põhitoitelementi</w:t>
      </w:r>
    </w:p>
    <w:p w14:paraId="5FADD2D6" w14:textId="77777777" w:rsidR="00CB2324" w:rsidRPr="00C17CA3" w:rsidRDefault="00CB2324" w:rsidP="00CB2324">
      <w:pPr>
        <w:pStyle w:val="ManualHeading2"/>
        <w:numPr>
          <w:ilvl w:val="0"/>
          <w:numId w:val="0"/>
        </w:numPr>
        <w:ind w:left="851" w:hanging="851"/>
        <w:rPr>
          <w:lang w:val="et-EE"/>
        </w:rPr>
      </w:pPr>
      <w:r w:rsidRPr="00C17CA3">
        <w:rPr>
          <w:lang w:val="et-EE"/>
        </w:rPr>
        <w:t>A.1.</w:t>
      </w:r>
      <w:r w:rsidR="00213F2B">
        <w:rPr>
          <w:lang w:val="et-EE"/>
        </w:rPr>
        <w:t xml:space="preserve"> </w:t>
      </w:r>
      <w:r w:rsidRPr="00C17CA3">
        <w:rPr>
          <w:lang w:val="et-EE"/>
        </w:rPr>
        <w:t>Lämmastikväetised</w:t>
      </w:r>
    </w:p>
    <w:tbl>
      <w:tblPr>
        <w:tblW w:w="14850" w:type="dxa"/>
        <w:tblLayout w:type="fixed"/>
        <w:tblLook w:val="0000" w:firstRow="0" w:lastRow="0" w:firstColumn="0" w:lastColumn="0" w:noHBand="0" w:noVBand="0"/>
      </w:tblPr>
      <w:tblGrid>
        <w:gridCol w:w="2475"/>
        <w:gridCol w:w="2475"/>
        <w:gridCol w:w="2475"/>
        <w:gridCol w:w="2475"/>
        <w:gridCol w:w="2475"/>
        <w:gridCol w:w="2475"/>
      </w:tblGrid>
      <w:tr w:rsidR="00CB2324" w:rsidRPr="00C17CA3" w14:paraId="7F9AAF71" w14:textId="77777777" w:rsidTr="00CB2324">
        <w:tc>
          <w:tcPr>
            <w:tcW w:w="2475" w:type="dxa"/>
            <w:tcBorders>
              <w:top w:val="single" w:sz="2" w:space="0" w:color="auto"/>
              <w:left w:val="single" w:sz="2" w:space="0" w:color="auto"/>
              <w:bottom w:val="single" w:sz="2" w:space="0" w:color="auto"/>
              <w:right w:val="single" w:sz="2" w:space="0" w:color="auto"/>
            </w:tcBorders>
          </w:tcPr>
          <w:p w14:paraId="2A7E42FF" w14:textId="77777777" w:rsidR="00CB2324" w:rsidRPr="00C17CA3" w:rsidRDefault="00CB2324">
            <w:pPr>
              <w:pStyle w:val="NormalCentered"/>
              <w:rPr>
                <w:sz w:val="18"/>
                <w:szCs w:val="18"/>
                <w:lang w:val="et-EE"/>
              </w:rPr>
            </w:pPr>
            <w:r w:rsidRPr="00C17CA3">
              <w:rPr>
                <w:sz w:val="18"/>
                <w:szCs w:val="18"/>
                <w:lang w:val="et-EE"/>
              </w:rPr>
              <w:t>Jrk nr</w:t>
            </w:r>
          </w:p>
        </w:tc>
        <w:tc>
          <w:tcPr>
            <w:tcW w:w="2475" w:type="dxa"/>
            <w:tcBorders>
              <w:top w:val="single" w:sz="2" w:space="0" w:color="auto"/>
              <w:left w:val="single" w:sz="2" w:space="0" w:color="auto"/>
              <w:bottom w:val="single" w:sz="2" w:space="0" w:color="auto"/>
              <w:right w:val="single" w:sz="2" w:space="0" w:color="auto"/>
            </w:tcBorders>
          </w:tcPr>
          <w:p w14:paraId="48DCEFA7" w14:textId="77777777" w:rsidR="00CB2324" w:rsidRPr="00C17CA3" w:rsidRDefault="00CB2324">
            <w:pPr>
              <w:pStyle w:val="NormalCentered"/>
              <w:rPr>
                <w:sz w:val="18"/>
                <w:szCs w:val="18"/>
                <w:lang w:val="et-EE"/>
              </w:rPr>
            </w:pPr>
            <w:r w:rsidRPr="00C17CA3">
              <w:rPr>
                <w:sz w:val="18"/>
                <w:szCs w:val="18"/>
                <w:lang w:val="et-EE"/>
              </w:rPr>
              <w:t>Liigi nimetus</w:t>
            </w:r>
          </w:p>
        </w:tc>
        <w:tc>
          <w:tcPr>
            <w:tcW w:w="2475" w:type="dxa"/>
            <w:tcBorders>
              <w:top w:val="single" w:sz="2" w:space="0" w:color="auto"/>
              <w:left w:val="single" w:sz="2" w:space="0" w:color="auto"/>
              <w:bottom w:val="single" w:sz="2" w:space="0" w:color="auto"/>
              <w:right w:val="single" w:sz="2" w:space="0" w:color="auto"/>
            </w:tcBorders>
          </w:tcPr>
          <w:p w14:paraId="5EE2AA4A" w14:textId="77777777" w:rsidR="00CB2324" w:rsidRPr="00C17CA3" w:rsidRDefault="00CB2324">
            <w:pPr>
              <w:pStyle w:val="NormalCentered"/>
              <w:rPr>
                <w:sz w:val="18"/>
                <w:szCs w:val="18"/>
                <w:lang w:val="et-EE"/>
              </w:rPr>
            </w:pPr>
            <w:r w:rsidRPr="00C17CA3">
              <w:rPr>
                <w:sz w:val="18"/>
                <w:szCs w:val="18"/>
                <w:lang w:val="et-EE"/>
              </w:rPr>
              <w:t>Andmed tootmismeetodi kohta ja põhilised koostisosad</w:t>
            </w:r>
          </w:p>
        </w:tc>
        <w:tc>
          <w:tcPr>
            <w:tcW w:w="2475" w:type="dxa"/>
            <w:tcBorders>
              <w:top w:val="single" w:sz="2" w:space="0" w:color="auto"/>
              <w:left w:val="single" w:sz="2" w:space="0" w:color="auto"/>
              <w:bottom w:val="single" w:sz="2" w:space="0" w:color="auto"/>
              <w:right w:val="single" w:sz="2" w:space="0" w:color="auto"/>
            </w:tcBorders>
          </w:tcPr>
          <w:p w14:paraId="38ABC3CE" w14:textId="77777777" w:rsidR="00CB2324" w:rsidRPr="00C17CA3" w:rsidRDefault="00CB2324">
            <w:pPr>
              <w:pStyle w:val="NormalCentered"/>
              <w:rPr>
                <w:sz w:val="18"/>
                <w:szCs w:val="18"/>
                <w:lang w:val="et-EE"/>
              </w:rPr>
            </w:pPr>
            <w:r w:rsidRPr="00C17CA3">
              <w:rPr>
                <w:sz w:val="18"/>
                <w:szCs w:val="18"/>
                <w:lang w:val="et-EE"/>
              </w:rPr>
              <w:t>Toitainete miinimumsisaldus (massiprotsent); toitainete väljendusviis; muud nõuded</w:t>
            </w:r>
          </w:p>
        </w:tc>
        <w:tc>
          <w:tcPr>
            <w:tcW w:w="2475" w:type="dxa"/>
            <w:tcBorders>
              <w:top w:val="single" w:sz="2" w:space="0" w:color="auto"/>
              <w:left w:val="single" w:sz="2" w:space="0" w:color="auto"/>
              <w:bottom w:val="single" w:sz="2" w:space="0" w:color="auto"/>
              <w:right w:val="single" w:sz="2" w:space="0" w:color="auto"/>
            </w:tcBorders>
          </w:tcPr>
          <w:p w14:paraId="30839765" w14:textId="77777777" w:rsidR="00CB2324" w:rsidRPr="00C17CA3" w:rsidRDefault="00CB2324">
            <w:pPr>
              <w:pStyle w:val="NormalCentered"/>
              <w:rPr>
                <w:sz w:val="18"/>
                <w:szCs w:val="18"/>
                <w:lang w:val="et-EE"/>
              </w:rPr>
            </w:pPr>
            <w:r w:rsidRPr="00C17CA3">
              <w:rPr>
                <w:sz w:val="18"/>
                <w:szCs w:val="18"/>
                <w:lang w:val="et-EE"/>
              </w:rPr>
              <w:t>Liigi nimetuse kohta muud andmed</w:t>
            </w:r>
          </w:p>
        </w:tc>
        <w:tc>
          <w:tcPr>
            <w:tcW w:w="2475" w:type="dxa"/>
            <w:tcBorders>
              <w:top w:val="single" w:sz="2" w:space="0" w:color="auto"/>
              <w:left w:val="single" w:sz="2" w:space="0" w:color="auto"/>
              <w:bottom w:val="single" w:sz="2" w:space="0" w:color="auto"/>
              <w:right w:val="single" w:sz="2" w:space="0" w:color="auto"/>
            </w:tcBorders>
          </w:tcPr>
          <w:p w14:paraId="4353C433" w14:textId="77777777" w:rsidR="00CB2324" w:rsidRPr="00C17CA3" w:rsidRDefault="00CB2324">
            <w:pPr>
              <w:pStyle w:val="NormalCentered"/>
              <w:rPr>
                <w:sz w:val="18"/>
                <w:szCs w:val="18"/>
                <w:lang w:val="et-EE"/>
              </w:rPr>
            </w:pPr>
            <w:r w:rsidRPr="00C17CA3">
              <w:rPr>
                <w:sz w:val="18"/>
                <w:szCs w:val="18"/>
                <w:lang w:val="et-EE"/>
              </w:rPr>
              <w:t>Toitainete sisalduse esitamise viis; toitainete vorm ja lahustuvus; muud tunnused</w:t>
            </w:r>
          </w:p>
        </w:tc>
      </w:tr>
      <w:tr w:rsidR="00CB2324" w:rsidRPr="0030752D" w14:paraId="50C143D6" w14:textId="77777777" w:rsidTr="00CB2324">
        <w:tc>
          <w:tcPr>
            <w:tcW w:w="2475" w:type="dxa"/>
            <w:tcBorders>
              <w:top w:val="single" w:sz="2" w:space="0" w:color="auto"/>
              <w:left w:val="single" w:sz="2" w:space="0" w:color="auto"/>
              <w:bottom w:val="single" w:sz="2" w:space="0" w:color="auto"/>
              <w:right w:val="single" w:sz="2" w:space="0" w:color="auto"/>
            </w:tcBorders>
          </w:tcPr>
          <w:p w14:paraId="6C4976DD" w14:textId="77777777" w:rsidR="00CB2324" w:rsidRPr="00C17CA3" w:rsidRDefault="00CB2324">
            <w:pPr>
              <w:pStyle w:val="NormalLeft"/>
              <w:rPr>
                <w:sz w:val="18"/>
                <w:szCs w:val="18"/>
                <w:lang w:val="et-EE"/>
              </w:rPr>
            </w:pPr>
            <w:r w:rsidRPr="00C17CA3">
              <w:rPr>
                <w:sz w:val="18"/>
                <w:szCs w:val="18"/>
                <w:lang w:val="et-EE"/>
              </w:rPr>
              <w:t>1(a)</w:t>
            </w:r>
          </w:p>
        </w:tc>
        <w:tc>
          <w:tcPr>
            <w:tcW w:w="2475" w:type="dxa"/>
            <w:tcBorders>
              <w:top w:val="single" w:sz="2" w:space="0" w:color="auto"/>
              <w:left w:val="single" w:sz="2" w:space="0" w:color="auto"/>
              <w:bottom w:val="single" w:sz="2" w:space="0" w:color="auto"/>
              <w:right w:val="single" w:sz="2" w:space="0" w:color="auto"/>
            </w:tcBorders>
          </w:tcPr>
          <w:p w14:paraId="5961DD04" w14:textId="77777777" w:rsidR="00CB2324" w:rsidRPr="00C17CA3" w:rsidRDefault="00CB2324">
            <w:pPr>
              <w:pStyle w:val="NormalLeft"/>
              <w:rPr>
                <w:sz w:val="18"/>
                <w:szCs w:val="18"/>
                <w:lang w:val="et-EE"/>
              </w:rPr>
            </w:pPr>
            <w:r w:rsidRPr="00C17CA3">
              <w:rPr>
                <w:sz w:val="18"/>
                <w:szCs w:val="18"/>
                <w:lang w:val="et-EE"/>
              </w:rPr>
              <w:t>Kaltsiumnitraat ehk lubisalpeeter</w:t>
            </w:r>
          </w:p>
        </w:tc>
        <w:tc>
          <w:tcPr>
            <w:tcW w:w="2475" w:type="dxa"/>
            <w:tcBorders>
              <w:top w:val="single" w:sz="2" w:space="0" w:color="auto"/>
              <w:left w:val="single" w:sz="2" w:space="0" w:color="auto"/>
              <w:bottom w:val="single" w:sz="2" w:space="0" w:color="auto"/>
              <w:right w:val="single" w:sz="2" w:space="0" w:color="auto"/>
            </w:tcBorders>
          </w:tcPr>
          <w:p w14:paraId="1A68CF7A" w14:textId="77777777" w:rsidR="00CB2324" w:rsidRPr="00C17CA3" w:rsidRDefault="00CB2324">
            <w:pPr>
              <w:pStyle w:val="NormalLeft"/>
              <w:rPr>
                <w:sz w:val="18"/>
                <w:szCs w:val="18"/>
                <w:lang w:val="et-EE"/>
              </w:rPr>
            </w:pPr>
            <w:r w:rsidRPr="00C17CA3">
              <w:rPr>
                <w:sz w:val="18"/>
                <w:szCs w:val="18"/>
                <w:lang w:val="et-EE"/>
              </w:rPr>
              <w:t>Keemiline valmistis, mis sisaldab peamiselt kaltsiumnitraati. Võib sisaldada ka ammooniumnitraati</w:t>
            </w:r>
          </w:p>
        </w:tc>
        <w:tc>
          <w:tcPr>
            <w:tcW w:w="2475" w:type="dxa"/>
            <w:tcBorders>
              <w:top w:val="single" w:sz="2" w:space="0" w:color="auto"/>
              <w:left w:val="single" w:sz="2" w:space="0" w:color="auto"/>
              <w:bottom w:val="single" w:sz="2" w:space="0" w:color="auto"/>
              <w:right w:val="single" w:sz="2" w:space="0" w:color="auto"/>
            </w:tcBorders>
          </w:tcPr>
          <w:p w14:paraId="41EC39D0" w14:textId="77777777" w:rsidR="00CB2324" w:rsidRPr="00C17CA3" w:rsidRDefault="00CB2324">
            <w:pPr>
              <w:pStyle w:val="NormalLeft"/>
              <w:rPr>
                <w:sz w:val="18"/>
                <w:szCs w:val="18"/>
                <w:lang w:val="et-EE"/>
              </w:rPr>
            </w:pPr>
            <w:r w:rsidRPr="00C17CA3">
              <w:rPr>
                <w:sz w:val="18"/>
                <w:szCs w:val="18"/>
                <w:lang w:val="et-EE"/>
              </w:rPr>
              <w:t>15 % N</w:t>
            </w:r>
          </w:p>
          <w:p w14:paraId="1E72A6C6" w14:textId="77777777" w:rsidR="00CB2324" w:rsidRPr="00C17CA3" w:rsidRDefault="00CB2324">
            <w:pPr>
              <w:pStyle w:val="NormalLeft"/>
              <w:rPr>
                <w:sz w:val="18"/>
                <w:szCs w:val="18"/>
                <w:lang w:val="et-EE"/>
              </w:rPr>
            </w:pPr>
            <w:r w:rsidRPr="00C17CA3">
              <w:rPr>
                <w:sz w:val="18"/>
                <w:szCs w:val="18"/>
                <w:lang w:val="et-EE"/>
              </w:rPr>
              <w:t>Lämmastik väljendatakse üld- või nitraat- ja ammooniumlämmastikuna. Ammooniumlämmastiku maksimaalne sisaldus 1,5 %</w:t>
            </w:r>
          </w:p>
        </w:tc>
        <w:tc>
          <w:tcPr>
            <w:tcW w:w="2475" w:type="dxa"/>
            <w:tcBorders>
              <w:top w:val="single" w:sz="2" w:space="0" w:color="auto"/>
              <w:left w:val="single" w:sz="2" w:space="0" w:color="auto"/>
              <w:bottom w:val="single" w:sz="2" w:space="0" w:color="auto"/>
              <w:right w:val="single" w:sz="2" w:space="0" w:color="auto"/>
            </w:tcBorders>
          </w:tcPr>
          <w:p w14:paraId="2F74B4F9"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2B4F9365" w14:textId="77777777" w:rsidR="00CB2324" w:rsidRPr="00C17CA3" w:rsidRDefault="00CB2324">
            <w:pPr>
              <w:pStyle w:val="NormalLeft"/>
              <w:rPr>
                <w:sz w:val="18"/>
                <w:szCs w:val="18"/>
                <w:lang w:val="et-EE"/>
              </w:rPr>
            </w:pPr>
            <w:r w:rsidRPr="00C17CA3">
              <w:rPr>
                <w:sz w:val="18"/>
                <w:szCs w:val="18"/>
                <w:lang w:val="et-EE"/>
              </w:rPr>
              <w:t>Üldlämmastik</w:t>
            </w:r>
          </w:p>
          <w:p w14:paraId="26D6427D" w14:textId="77777777" w:rsidR="00CB2324" w:rsidRPr="00C17CA3" w:rsidRDefault="00CB2324">
            <w:pPr>
              <w:pStyle w:val="NormalLeft"/>
              <w:rPr>
                <w:sz w:val="18"/>
                <w:szCs w:val="18"/>
                <w:lang w:val="et-EE"/>
              </w:rPr>
            </w:pPr>
            <w:r w:rsidRPr="00C17CA3">
              <w:rPr>
                <w:sz w:val="18"/>
                <w:szCs w:val="18"/>
                <w:lang w:val="et-EE"/>
              </w:rPr>
              <w:t>Lisatavate andmed</w:t>
            </w:r>
          </w:p>
          <w:p w14:paraId="04C1831D" w14:textId="77777777" w:rsidR="00CB2324" w:rsidRPr="00C17CA3" w:rsidRDefault="00CB2324">
            <w:pPr>
              <w:pStyle w:val="NormalLeft"/>
              <w:rPr>
                <w:sz w:val="18"/>
                <w:szCs w:val="18"/>
                <w:lang w:val="et-EE"/>
              </w:rPr>
            </w:pPr>
            <w:r w:rsidRPr="00C17CA3">
              <w:rPr>
                <w:sz w:val="18"/>
                <w:szCs w:val="18"/>
                <w:lang w:val="et-EE"/>
              </w:rPr>
              <w:t>Nitraatlämmastik</w:t>
            </w:r>
          </w:p>
          <w:p w14:paraId="0ECFB0E0" w14:textId="77777777" w:rsidR="00CB2324" w:rsidRPr="00C17CA3" w:rsidRDefault="00CB2324">
            <w:pPr>
              <w:pStyle w:val="NormalLeft"/>
              <w:rPr>
                <w:sz w:val="18"/>
                <w:szCs w:val="18"/>
                <w:lang w:val="et-EE"/>
              </w:rPr>
            </w:pPr>
            <w:r w:rsidRPr="00C17CA3">
              <w:rPr>
                <w:sz w:val="18"/>
                <w:szCs w:val="18"/>
                <w:lang w:val="et-EE"/>
              </w:rPr>
              <w:t>Ammooniumlämmastik</w:t>
            </w:r>
          </w:p>
        </w:tc>
      </w:tr>
      <w:tr w:rsidR="00CB2324" w:rsidRPr="00C17CA3" w14:paraId="5104F29C" w14:textId="77777777" w:rsidTr="00CB2324">
        <w:tc>
          <w:tcPr>
            <w:tcW w:w="2475" w:type="dxa"/>
            <w:tcBorders>
              <w:top w:val="single" w:sz="2" w:space="0" w:color="auto"/>
              <w:left w:val="single" w:sz="2" w:space="0" w:color="auto"/>
              <w:bottom w:val="single" w:sz="2" w:space="0" w:color="auto"/>
              <w:right w:val="single" w:sz="2" w:space="0" w:color="auto"/>
            </w:tcBorders>
          </w:tcPr>
          <w:p w14:paraId="21544701" w14:textId="77777777" w:rsidR="00CB2324" w:rsidRPr="00C17CA3" w:rsidRDefault="00CB2324">
            <w:pPr>
              <w:pStyle w:val="NormalLeft"/>
              <w:rPr>
                <w:sz w:val="18"/>
                <w:szCs w:val="18"/>
                <w:lang w:val="et-EE"/>
              </w:rPr>
            </w:pPr>
            <w:r w:rsidRPr="00C17CA3">
              <w:rPr>
                <w:sz w:val="18"/>
                <w:szCs w:val="18"/>
                <w:lang w:val="et-EE"/>
              </w:rPr>
              <w:t>1(b)</w:t>
            </w:r>
          </w:p>
        </w:tc>
        <w:tc>
          <w:tcPr>
            <w:tcW w:w="2475" w:type="dxa"/>
            <w:tcBorders>
              <w:top w:val="single" w:sz="2" w:space="0" w:color="auto"/>
              <w:left w:val="single" w:sz="2" w:space="0" w:color="auto"/>
              <w:bottom w:val="single" w:sz="2" w:space="0" w:color="auto"/>
              <w:right w:val="single" w:sz="2" w:space="0" w:color="auto"/>
            </w:tcBorders>
          </w:tcPr>
          <w:p w14:paraId="3934B82C" w14:textId="77777777" w:rsidR="00CB2324" w:rsidRPr="00C17CA3" w:rsidRDefault="00CB2324">
            <w:pPr>
              <w:pStyle w:val="NormalLeft"/>
              <w:rPr>
                <w:sz w:val="18"/>
                <w:szCs w:val="18"/>
                <w:lang w:val="et-EE"/>
              </w:rPr>
            </w:pPr>
            <w:r w:rsidRPr="00C17CA3">
              <w:rPr>
                <w:sz w:val="18"/>
                <w:szCs w:val="18"/>
                <w:lang w:val="et-EE"/>
              </w:rPr>
              <w:t>Kaltsiummagneesiumnitraat (lubisalpeeter ja magneesium)</w:t>
            </w:r>
          </w:p>
        </w:tc>
        <w:tc>
          <w:tcPr>
            <w:tcW w:w="2475" w:type="dxa"/>
            <w:tcBorders>
              <w:top w:val="single" w:sz="2" w:space="0" w:color="auto"/>
              <w:left w:val="single" w:sz="2" w:space="0" w:color="auto"/>
              <w:bottom w:val="single" w:sz="2" w:space="0" w:color="auto"/>
              <w:right w:val="single" w:sz="2" w:space="0" w:color="auto"/>
            </w:tcBorders>
          </w:tcPr>
          <w:p w14:paraId="368A3C6A" w14:textId="77777777" w:rsidR="00CB2324" w:rsidRPr="00C17CA3" w:rsidRDefault="00CB2324">
            <w:pPr>
              <w:pStyle w:val="NormalLeft"/>
              <w:rPr>
                <w:sz w:val="18"/>
                <w:szCs w:val="18"/>
                <w:lang w:val="et-EE"/>
              </w:rPr>
            </w:pPr>
            <w:r w:rsidRPr="00C17CA3">
              <w:rPr>
                <w:sz w:val="18"/>
                <w:szCs w:val="18"/>
                <w:lang w:val="et-EE"/>
              </w:rPr>
              <w:t>Keemiline valmistis, mis sisaldab peamiselt kaltsium- ja magneesiuminitraati</w:t>
            </w:r>
          </w:p>
        </w:tc>
        <w:tc>
          <w:tcPr>
            <w:tcW w:w="2475" w:type="dxa"/>
            <w:tcBorders>
              <w:top w:val="single" w:sz="2" w:space="0" w:color="auto"/>
              <w:left w:val="single" w:sz="2" w:space="0" w:color="auto"/>
              <w:bottom w:val="single" w:sz="2" w:space="0" w:color="auto"/>
              <w:right w:val="single" w:sz="2" w:space="0" w:color="auto"/>
            </w:tcBorders>
          </w:tcPr>
          <w:p w14:paraId="703C6C79" w14:textId="77777777" w:rsidR="00CB2324" w:rsidRPr="00C17CA3" w:rsidRDefault="00CB2324">
            <w:pPr>
              <w:pStyle w:val="NormalLeft"/>
              <w:rPr>
                <w:sz w:val="18"/>
                <w:szCs w:val="18"/>
                <w:lang w:val="et-EE"/>
              </w:rPr>
            </w:pPr>
            <w:r w:rsidRPr="00C17CA3">
              <w:rPr>
                <w:sz w:val="18"/>
                <w:szCs w:val="18"/>
                <w:lang w:val="et-EE"/>
              </w:rPr>
              <w:t>13 % N</w:t>
            </w:r>
          </w:p>
          <w:p w14:paraId="591A401D" w14:textId="77777777" w:rsidR="00CB2324" w:rsidRPr="00C17CA3" w:rsidRDefault="00CB2324">
            <w:pPr>
              <w:pStyle w:val="NormalLeft"/>
              <w:rPr>
                <w:sz w:val="18"/>
                <w:szCs w:val="18"/>
                <w:lang w:val="et-EE"/>
              </w:rPr>
            </w:pPr>
            <w:r w:rsidRPr="00C17CA3">
              <w:rPr>
                <w:sz w:val="18"/>
                <w:szCs w:val="18"/>
                <w:lang w:val="et-EE"/>
              </w:rPr>
              <w:t>Lämmastik väljendatakse nitraatlämmastikuna. Minimaalne vees lahustuva magneesiumi soolasisaldus väljendatakse magneesium oksiidina: 5 % MgO</w:t>
            </w:r>
          </w:p>
        </w:tc>
        <w:tc>
          <w:tcPr>
            <w:tcW w:w="2475" w:type="dxa"/>
            <w:tcBorders>
              <w:top w:val="single" w:sz="2" w:space="0" w:color="auto"/>
              <w:left w:val="single" w:sz="2" w:space="0" w:color="auto"/>
              <w:bottom w:val="single" w:sz="2" w:space="0" w:color="auto"/>
              <w:right w:val="single" w:sz="2" w:space="0" w:color="auto"/>
            </w:tcBorders>
          </w:tcPr>
          <w:p w14:paraId="5F1A7093"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145DA1A7" w14:textId="77777777" w:rsidR="00CB2324" w:rsidRPr="00C17CA3" w:rsidRDefault="00CB2324">
            <w:pPr>
              <w:pStyle w:val="NormalLeft"/>
              <w:rPr>
                <w:sz w:val="18"/>
                <w:szCs w:val="18"/>
                <w:lang w:val="et-EE"/>
              </w:rPr>
            </w:pPr>
            <w:r w:rsidRPr="00C17CA3">
              <w:rPr>
                <w:sz w:val="18"/>
                <w:szCs w:val="18"/>
                <w:lang w:val="et-EE"/>
              </w:rPr>
              <w:t>Nitraatlämmastik</w:t>
            </w:r>
          </w:p>
          <w:p w14:paraId="670F4CDF" w14:textId="77777777" w:rsidR="00CB2324" w:rsidRPr="00C17CA3" w:rsidRDefault="00CB2324">
            <w:pPr>
              <w:pStyle w:val="NormalLeft"/>
              <w:rPr>
                <w:sz w:val="18"/>
                <w:szCs w:val="18"/>
                <w:lang w:val="et-EE"/>
              </w:rPr>
            </w:pPr>
            <w:r w:rsidRPr="00C17CA3">
              <w:rPr>
                <w:sz w:val="18"/>
                <w:szCs w:val="18"/>
                <w:lang w:val="et-EE"/>
              </w:rPr>
              <w:t>Vees lahustuv magneesiumoksiid</w:t>
            </w:r>
          </w:p>
        </w:tc>
      </w:tr>
      <w:tr w:rsidR="00CB2324" w:rsidRPr="00C17CA3" w14:paraId="2C5BDBCC" w14:textId="77777777" w:rsidTr="00CB2324">
        <w:tc>
          <w:tcPr>
            <w:tcW w:w="2475" w:type="dxa"/>
            <w:vMerge w:val="restart"/>
            <w:tcBorders>
              <w:top w:val="single" w:sz="2" w:space="0" w:color="auto"/>
              <w:left w:val="single" w:sz="2" w:space="0" w:color="auto"/>
              <w:bottom w:val="single" w:sz="2" w:space="0" w:color="auto"/>
              <w:right w:val="single" w:sz="2" w:space="0" w:color="auto"/>
            </w:tcBorders>
          </w:tcPr>
          <w:p w14:paraId="45DC1E38" w14:textId="77777777" w:rsidR="00CB2324" w:rsidRPr="00C17CA3" w:rsidRDefault="00CB2324">
            <w:pPr>
              <w:pStyle w:val="NormalLeft"/>
              <w:rPr>
                <w:sz w:val="18"/>
                <w:szCs w:val="18"/>
                <w:lang w:val="et-EE"/>
              </w:rPr>
            </w:pPr>
            <w:r w:rsidRPr="00C17CA3">
              <w:rPr>
                <w:sz w:val="18"/>
                <w:szCs w:val="18"/>
                <w:lang w:val="et-EE"/>
              </w:rPr>
              <w:t>1(c)</w:t>
            </w:r>
          </w:p>
        </w:tc>
        <w:tc>
          <w:tcPr>
            <w:tcW w:w="2475" w:type="dxa"/>
            <w:vMerge w:val="restart"/>
            <w:tcBorders>
              <w:top w:val="single" w:sz="2" w:space="0" w:color="auto"/>
              <w:left w:val="single" w:sz="2" w:space="0" w:color="auto"/>
              <w:bottom w:val="single" w:sz="2" w:space="0" w:color="auto"/>
              <w:right w:val="single" w:sz="2" w:space="0" w:color="auto"/>
            </w:tcBorders>
          </w:tcPr>
          <w:p w14:paraId="28801220" w14:textId="77777777" w:rsidR="00CB2324" w:rsidRPr="00C17CA3" w:rsidRDefault="00CB2324">
            <w:pPr>
              <w:pStyle w:val="NormalLeft"/>
              <w:rPr>
                <w:sz w:val="18"/>
                <w:szCs w:val="18"/>
                <w:lang w:val="et-EE"/>
              </w:rPr>
            </w:pPr>
            <w:r w:rsidRPr="00C17CA3">
              <w:rPr>
                <w:sz w:val="18"/>
                <w:szCs w:val="18"/>
                <w:lang w:val="et-EE"/>
              </w:rPr>
              <w:t>Magneesiumnitraat</w:t>
            </w:r>
          </w:p>
        </w:tc>
        <w:tc>
          <w:tcPr>
            <w:tcW w:w="2475" w:type="dxa"/>
            <w:vMerge w:val="restart"/>
            <w:tcBorders>
              <w:top w:val="single" w:sz="2" w:space="0" w:color="auto"/>
              <w:left w:val="single" w:sz="2" w:space="0" w:color="auto"/>
              <w:bottom w:val="single" w:sz="2" w:space="0" w:color="auto"/>
              <w:right w:val="single" w:sz="2" w:space="0" w:color="auto"/>
            </w:tcBorders>
          </w:tcPr>
          <w:p w14:paraId="54442FEA" w14:textId="77777777" w:rsidR="00CB2324" w:rsidRPr="00C17CA3" w:rsidRDefault="00CB2324">
            <w:pPr>
              <w:pStyle w:val="NormalLeft"/>
              <w:rPr>
                <w:sz w:val="18"/>
                <w:szCs w:val="18"/>
                <w:lang w:val="et-EE"/>
              </w:rPr>
            </w:pPr>
            <w:r w:rsidRPr="00C17CA3">
              <w:rPr>
                <w:sz w:val="18"/>
                <w:szCs w:val="18"/>
                <w:lang w:val="et-EE"/>
              </w:rPr>
              <w:t>Keemiline valmistis, mis sisaldab peamiselt heksahüdreeritud magneesiumnitraati</w:t>
            </w:r>
          </w:p>
        </w:tc>
        <w:tc>
          <w:tcPr>
            <w:tcW w:w="2475" w:type="dxa"/>
            <w:tcBorders>
              <w:top w:val="single" w:sz="2" w:space="0" w:color="auto"/>
              <w:left w:val="single" w:sz="2" w:space="0" w:color="auto"/>
              <w:bottom w:val="single" w:sz="2" w:space="0" w:color="auto"/>
              <w:right w:val="single" w:sz="2" w:space="0" w:color="auto"/>
            </w:tcBorders>
          </w:tcPr>
          <w:p w14:paraId="56EEF920" w14:textId="77777777" w:rsidR="00CB2324" w:rsidRPr="00C17CA3" w:rsidRDefault="00CB2324">
            <w:pPr>
              <w:pStyle w:val="NormalLeft"/>
              <w:rPr>
                <w:sz w:val="18"/>
                <w:szCs w:val="18"/>
                <w:lang w:val="et-EE"/>
              </w:rPr>
            </w:pPr>
            <w:r w:rsidRPr="00C17CA3">
              <w:rPr>
                <w:sz w:val="18"/>
                <w:szCs w:val="18"/>
                <w:lang w:val="et-EE"/>
              </w:rPr>
              <w:t>10 % N</w:t>
            </w:r>
          </w:p>
          <w:p w14:paraId="28D827A7" w14:textId="77777777" w:rsidR="00CB2324" w:rsidRPr="00C17CA3" w:rsidRDefault="00CB2324">
            <w:pPr>
              <w:pStyle w:val="NormalLeft"/>
              <w:rPr>
                <w:sz w:val="18"/>
                <w:szCs w:val="18"/>
                <w:lang w:val="et-EE"/>
              </w:rPr>
            </w:pPr>
            <w:r w:rsidRPr="00C17CA3">
              <w:rPr>
                <w:sz w:val="18"/>
                <w:szCs w:val="18"/>
                <w:lang w:val="et-EE"/>
              </w:rPr>
              <w:t>Lämmastik väljendatakse nitraatlämmastikuna</w:t>
            </w:r>
          </w:p>
        </w:tc>
        <w:tc>
          <w:tcPr>
            <w:tcW w:w="2475" w:type="dxa"/>
            <w:vMerge w:val="restart"/>
            <w:tcBorders>
              <w:top w:val="single" w:sz="2" w:space="0" w:color="auto"/>
              <w:left w:val="single" w:sz="2" w:space="0" w:color="auto"/>
              <w:bottom w:val="single" w:sz="2" w:space="0" w:color="auto"/>
              <w:right w:val="single" w:sz="2" w:space="0" w:color="auto"/>
            </w:tcBorders>
          </w:tcPr>
          <w:p w14:paraId="07760225" w14:textId="77777777" w:rsidR="00CB2324" w:rsidRPr="00C17CA3" w:rsidRDefault="00CB2324">
            <w:pPr>
              <w:pStyle w:val="NormalLeft"/>
              <w:rPr>
                <w:sz w:val="18"/>
                <w:szCs w:val="18"/>
                <w:lang w:val="et-EE"/>
              </w:rPr>
            </w:pPr>
            <w:r w:rsidRPr="00C17CA3">
              <w:rPr>
                <w:sz w:val="18"/>
                <w:szCs w:val="18"/>
                <w:lang w:val="et-EE"/>
              </w:rPr>
              <w:t>Turustades kristallidena võib lisada „kristallilises vormis”.</w:t>
            </w:r>
          </w:p>
        </w:tc>
        <w:tc>
          <w:tcPr>
            <w:tcW w:w="2475" w:type="dxa"/>
            <w:vMerge w:val="restart"/>
            <w:tcBorders>
              <w:top w:val="single" w:sz="2" w:space="0" w:color="auto"/>
              <w:left w:val="single" w:sz="2" w:space="0" w:color="auto"/>
              <w:bottom w:val="single" w:sz="2" w:space="0" w:color="auto"/>
              <w:right w:val="single" w:sz="2" w:space="0" w:color="auto"/>
            </w:tcBorders>
          </w:tcPr>
          <w:p w14:paraId="553CFC10" w14:textId="77777777" w:rsidR="00CB2324" w:rsidRPr="00C17CA3" w:rsidRDefault="00CB2324">
            <w:pPr>
              <w:pStyle w:val="NormalLeft"/>
              <w:rPr>
                <w:sz w:val="18"/>
                <w:szCs w:val="18"/>
                <w:lang w:val="et-EE"/>
              </w:rPr>
            </w:pPr>
            <w:r w:rsidRPr="00C17CA3">
              <w:rPr>
                <w:sz w:val="18"/>
                <w:szCs w:val="18"/>
                <w:lang w:val="et-EE"/>
              </w:rPr>
              <w:t>Nitraatlämmastik</w:t>
            </w:r>
          </w:p>
          <w:p w14:paraId="1F9EDB9D" w14:textId="77777777" w:rsidR="00CB2324" w:rsidRPr="00C17CA3" w:rsidRDefault="00CB2324">
            <w:pPr>
              <w:pStyle w:val="NormalLeft"/>
              <w:rPr>
                <w:sz w:val="18"/>
                <w:szCs w:val="18"/>
                <w:lang w:val="et-EE"/>
              </w:rPr>
            </w:pPr>
            <w:r w:rsidRPr="00C17CA3">
              <w:rPr>
                <w:sz w:val="18"/>
                <w:szCs w:val="18"/>
                <w:lang w:val="et-EE"/>
              </w:rPr>
              <w:t>Vees lahustuv magneesiumoksiid</w:t>
            </w:r>
          </w:p>
        </w:tc>
      </w:tr>
      <w:tr w:rsidR="00CB2324" w:rsidRPr="0030752D" w14:paraId="69E10E7B" w14:textId="77777777" w:rsidTr="00CB2324">
        <w:tc>
          <w:tcPr>
            <w:tcW w:w="2475" w:type="dxa"/>
            <w:vMerge/>
            <w:tcBorders>
              <w:top w:val="single" w:sz="2" w:space="0" w:color="auto"/>
              <w:left w:val="single" w:sz="2" w:space="0" w:color="auto"/>
              <w:bottom w:val="single" w:sz="2" w:space="0" w:color="auto"/>
              <w:right w:val="single" w:sz="2" w:space="0" w:color="auto"/>
            </w:tcBorders>
          </w:tcPr>
          <w:p w14:paraId="5B0BD8B4" w14:textId="77777777" w:rsidR="00CB2324" w:rsidRPr="00C17CA3" w:rsidRDefault="00CB2324">
            <w:pPr>
              <w:adjustRightInd w:val="0"/>
              <w:spacing w:before="0" w:after="0"/>
              <w:jc w:val="left"/>
              <w:rPr>
                <w:sz w:val="18"/>
                <w:szCs w:val="18"/>
                <w:lang w:val="et-EE"/>
              </w:rPr>
            </w:pPr>
          </w:p>
        </w:tc>
        <w:tc>
          <w:tcPr>
            <w:tcW w:w="2475" w:type="dxa"/>
            <w:vMerge/>
            <w:tcBorders>
              <w:top w:val="single" w:sz="2" w:space="0" w:color="auto"/>
              <w:left w:val="single" w:sz="2" w:space="0" w:color="auto"/>
              <w:bottom w:val="single" w:sz="2" w:space="0" w:color="auto"/>
              <w:right w:val="single" w:sz="2" w:space="0" w:color="auto"/>
            </w:tcBorders>
          </w:tcPr>
          <w:p w14:paraId="7085690C" w14:textId="77777777" w:rsidR="00CB2324" w:rsidRPr="00C17CA3" w:rsidRDefault="00CB2324">
            <w:pPr>
              <w:adjustRightInd w:val="0"/>
              <w:spacing w:before="0" w:after="0"/>
              <w:jc w:val="left"/>
              <w:rPr>
                <w:sz w:val="18"/>
                <w:szCs w:val="18"/>
                <w:lang w:val="et-EE"/>
              </w:rPr>
            </w:pPr>
          </w:p>
        </w:tc>
        <w:tc>
          <w:tcPr>
            <w:tcW w:w="2475" w:type="dxa"/>
            <w:vMerge/>
            <w:tcBorders>
              <w:top w:val="single" w:sz="2" w:space="0" w:color="auto"/>
              <w:left w:val="single" w:sz="2" w:space="0" w:color="auto"/>
              <w:bottom w:val="single" w:sz="2" w:space="0" w:color="auto"/>
              <w:right w:val="single" w:sz="2" w:space="0" w:color="auto"/>
            </w:tcBorders>
          </w:tcPr>
          <w:p w14:paraId="491BF4A2" w14:textId="77777777" w:rsidR="00CB2324" w:rsidRPr="00C17CA3" w:rsidRDefault="00CB2324">
            <w:pPr>
              <w:adjustRightInd w:val="0"/>
              <w:spacing w:before="0" w:after="0"/>
              <w:jc w:v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5084CDAE" w14:textId="77777777" w:rsidR="00CB2324" w:rsidRPr="00C17CA3" w:rsidRDefault="00CB2324">
            <w:pPr>
              <w:pStyle w:val="NormalLeft"/>
              <w:rPr>
                <w:sz w:val="18"/>
                <w:szCs w:val="18"/>
                <w:lang w:val="et-EE"/>
              </w:rPr>
            </w:pPr>
            <w:r w:rsidRPr="00C17CA3">
              <w:rPr>
                <w:sz w:val="18"/>
                <w:szCs w:val="18"/>
                <w:lang w:val="et-EE"/>
              </w:rPr>
              <w:t>14 % MgO</w:t>
            </w:r>
          </w:p>
          <w:p w14:paraId="11D37C75" w14:textId="77777777" w:rsidR="00CB2324" w:rsidRPr="00C17CA3" w:rsidRDefault="00CB2324">
            <w:pPr>
              <w:pStyle w:val="NormalLeft"/>
              <w:rPr>
                <w:sz w:val="18"/>
                <w:szCs w:val="18"/>
                <w:lang w:val="et-EE"/>
              </w:rPr>
            </w:pPr>
            <w:r w:rsidRPr="00C17CA3">
              <w:rPr>
                <w:sz w:val="18"/>
                <w:szCs w:val="18"/>
                <w:lang w:val="et-EE"/>
              </w:rPr>
              <w:lastRenderedPageBreak/>
              <w:t>Magneesiumi sisaldus väljendatakse vees lahustuva magneesiumoksiidina</w:t>
            </w:r>
          </w:p>
        </w:tc>
        <w:tc>
          <w:tcPr>
            <w:tcW w:w="2475" w:type="dxa"/>
            <w:vMerge/>
            <w:tcBorders>
              <w:top w:val="single" w:sz="2" w:space="0" w:color="auto"/>
              <w:left w:val="single" w:sz="2" w:space="0" w:color="auto"/>
              <w:bottom w:val="single" w:sz="2" w:space="0" w:color="auto"/>
              <w:right w:val="single" w:sz="2" w:space="0" w:color="auto"/>
            </w:tcBorders>
          </w:tcPr>
          <w:p w14:paraId="795A4BB9" w14:textId="77777777" w:rsidR="00CB2324" w:rsidRPr="00C17CA3" w:rsidRDefault="00CB2324">
            <w:pPr>
              <w:pStyle w:val="NormalLeft"/>
              <w:rPr>
                <w:sz w:val="18"/>
                <w:szCs w:val="18"/>
                <w:lang w:val="et-EE"/>
              </w:rPr>
            </w:pPr>
          </w:p>
        </w:tc>
        <w:tc>
          <w:tcPr>
            <w:tcW w:w="2475" w:type="dxa"/>
            <w:vMerge/>
            <w:tcBorders>
              <w:top w:val="single" w:sz="2" w:space="0" w:color="auto"/>
              <w:left w:val="single" w:sz="2" w:space="0" w:color="auto"/>
              <w:bottom w:val="single" w:sz="2" w:space="0" w:color="auto"/>
              <w:right w:val="single" w:sz="2" w:space="0" w:color="auto"/>
            </w:tcBorders>
          </w:tcPr>
          <w:p w14:paraId="1817F364" w14:textId="77777777" w:rsidR="00CB2324" w:rsidRPr="00C17CA3" w:rsidRDefault="00CB2324">
            <w:pPr>
              <w:pStyle w:val="NormalLeft"/>
              <w:rPr>
                <w:sz w:val="18"/>
                <w:szCs w:val="18"/>
                <w:lang w:val="et-EE"/>
              </w:rPr>
            </w:pPr>
          </w:p>
        </w:tc>
      </w:tr>
      <w:tr w:rsidR="00CB2324" w:rsidRPr="00C17CA3" w14:paraId="6F7976BD" w14:textId="77777777" w:rsidTr="00CB2324">
        <w:tc>
          <w:tcPr>
            <w:tcW w:w="2475" w:type="dxa"/>
            <w:tcBorders>
              <w:top w:val="single" w:sz="2" w:space="0" w:color="auto"/>
              <w:left w:val="single" w:sz="2" w:space="0" w:color="auto"/>
              <w:bottom w:val="single" w:sz="2" w:space="0" w:color="auto"/>
              <w:right w:val="single" w:sz="2" w:space="0" w:color="auto"/>
            </w:tcBorders>
          </w:tcPr>
          <w:p w14:paraId="79F565A3" w14:textId="77777777" w:rsidR="00CB2324" w:rsidRPr="00C17CA3" w:rsidRDefault="00CB2324">
            <w:pPr>
              <w:pStyle w:val="NormalLeft"/>
              <w:rPr>
                <w:sz w:val="18"/>
                <w:szCs w:val="18"/>
                <w:lang w:val="et-EE"/>
              </w:rPr>
            </w:pPr>
            <w:r w:rsidRPr="00C17CA3">
              <w:rPr>
                <w:sz w:val="18"/>
                <w:szCs w:val="18"/>
                <w:lang w:val="et-EE"/>
              </w:rPr>
              <w:t>2(a)</w:t>
            </w:r>
          </w:p>
        </w:tc>
        <w:tc>
          <w:tcPr>
            <w:tcW w:w="2475" w:type="dxa"/>
            <w:tcBorders>
              <w:top w:val="single" w:sz="2" w:space="0" w:color="auto"/>
              <w:left w:val="single" w:sz="2" w:space="0" w:color="auto"/>
              <w:bottom w:val="single" w:sz="2" w:space="0" w:color="auto"/>
              <w:right w:val="single" w:sz="2" w:space="0" w:color="auto"/>
            </w:tcBorders>
          </w:tcPr>
          <w:p w14:paraId="56492011" w14:textId="77777777" w:rsidR="00CB2324" w:rsidRPr="00C17CA3" w:rsidRDefault="00CB2324">
            <w:pPr>
              <w:pStyle w:val="NormalLeft"/>
              <w:rPr>
                <w:sz w:val="18"/>
                <w:szCs w:val="18"/>
                <w:lang w:val="et-EE"/>
              </w:rPr>
            </w:pPr>
            <w:r w:rsidRPr="00C17CA3">
              <w:rPr>
                <w:sz w:val="18"/>
                <w:szCs w:val="18"/>
                <w:lang w:val="et-EE"/>
              </w:rPr>
              <w:t>Naatriumnitraat</w:t>
            </w:r>
          </w:p>
        </w:tc>
        <w:tc>
          <w:tcPr>
            <w:tcW w:w="2475" w:type="dxa"/>
            <w:tcBorders>
              <w:top w:val="single" w:sz="2" w:space="0" w:color="auto"/>
              <w:left w:val="single" w:sz="2" w:space="0" w:color="auto"/>
              <w:bottom w:val="single" w:sz="2" w:space="0" w:color="auto"/>
              <w:right w:val="single" w:sz="2" w:space="0" w:color="auto"/>
            </w:tcBorders>
          </w:tcPr>
          <w:p w14:paraId="4E5FFDC6" w14:textId="77777777" w:rsidR="00CB2324" w:rsidRPr="00C17CA3" w:rsidRDefault="00CB2324">
            <w:pPr>
              <w:pStyle w:val="NormalLeft"/>
              <w:rPr>
                <w:sz w:val="18"/>
                <w:szCs w:val="18"/>
                <w:lang w:val="et-EE"/>
              </w:rPr>
            </w:pPr>
            <w:r w:rsidRPr="00C17CA3">
              <w:rPr>
                <w:sz w:val="18"/>
                <w:szCs w:val="18"/>
                <w:lang w:val="et-EE"/>
              </w:rPr>
              <w:t>Keemiline valmistis, mis sisaldab peamiselt naatriumnitraati</w:t>
            </w:r>
          </w:p>
        </w:tc>
        <w:tc>
          <w:tcPr>
            <w:tcW w:w="2475" w:type="dxa"/>
            <w:tcBorders>
              <w:top w:val="single" w:sz="2" w:space="0" w:color="auto"/>
              <w:left w:val="single" w:sz="2" w:space="0" w:color="auto"/>
              <w:bottom w:val="single" w:sz="2" w:space="0" w:color="auto"/>
              <w:right w:val="single" w:sz="2" w:space="0" w:color="auto"/>
            </w:tcBorders>
          </w:tcPr>
          <w:p w14:paraId="5397675A" w14:textId="77777777" w:rsidR="00CB2324" w:rsidRPr="00C17CA3" w:rsidRDefault="00CB2324">
            <w:pPr>
              <w:pStyle w:val="NormalLeft"/>
              <w:rPr>
                <w:sz w:val="18"/>
                <w:szCs w:val="18"/>
                <w:lang w:val="et-EE"/>
              </w:rPr>
            </w:pPr>
            <w:r w:rsidRPr="00C17CA3">
              <w:rPr>
                <w:sz w:val="18"/>
                <w:szCs w:val="18"/>
                <w:lang w:val="et-EE"/>
              </w:rPr>
              <w:t>15 % N</w:t>
            </w:r>
          </w:p>
          <w:p w14:paraId="7264BA0A" w14:textId="77777777" w:rsidR="00CB2324" w:rsidRPr="00C17CA3" w:rsidRDefault="00CB2324">
            <w:pPr>
              <w:pStyle w:val="NormalLeft"/>
              <w:rPr>
                <w:sz w:val="18"/>
                <w:szCs w:val="18"/>
                <w:lang w:val="et-EE"/>
              </w:rPr>
            </w:pPr>
            <w:r w:rsidRPr="00C17CA3">
              <w:rPr>
                <w:sz w:val="18"/>
                <w:szCs w:val="18"/>
                <w:lang w:val="et-EE"/>
              </w:rPr>
              <w:t>Lämmastik väljendatakse nitraatlämmastikuna</w:t>
            </w:r>
          </w:p>
        </w:tc>
        <w:tc>
          <w:tcPr>
            <w:tcW w:w="2475" w:type="dxa"/>
            <w:tcBorders>
              <w:top w:val="single" w:sz="2" w:space="0" w:color="auto"/>
              <w:left w:val="single" w:sz="2" w:space="0" w:color="auto"/>
              <w:bottom w:val="single" w:sz="2" w:space="0" w:color="auto"/>
              <w:right w:val="single" w:sz="2" w:space="0" w:color="auto"/>
            </w:tcBorders>
          </w:tcPr>
          <w:p w14:paraId="1D420360"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08884987" w14:textId="77777777" w:rsidR="00CB2324" w:rsidRPr="00C17CA3" w:rsidRDefault="00CB2324">
            <w:pPr>
              <w:pStyle w:val="NormalLeft"/>
              <w:rPr>
                <w:sz w:val="18"/>
                <w:szCs w:val="18"/>
                <w:lang w:val="et-EE"/>
              </w:rPr>
            </w:pPr>
            <w:r w:rsidRPr="00C17CA3">
              <w:rPr>
                <w:sz w:val="18"/>
                <w:szCs w:val="18"/>
                <w:lang w:val="et-EE"/>
              </w:rPr>
              <w:t>Nitraatlämmastik</w:t>
            </w:r>
          </w:p>
        </w:tc>
      </w:tr>
      <w:tr w:rsidR="00CB2324" w:rsidRPr="00C17CA3" w14:paraId="59D0FC87" w14:textId="77777777" w:rsidTr="00CB2324">
        <w:tc>
          <w:tcPr>
            <w:tcW w:w="2475" w:type="dxa"/>
            <w:tcBorders>
              <w:top w:val="single" w:sz="2" w:space="0" w:color="auto"/>
              <w:left w:val="single" w:sz="2" w:space="0" w:color="auto"/>
              <w:bottom w:val="single" w:sz="2" w:space="0" w:color="auto"/>
              <w:right w:val="single" w:sz="2" w:space="0" w:color="auto"/>
            </w:tcBorders>
          </w:tcPr>
          <w:p w14:paraId="21CD216E" w14:textId="77777777" w:rsidR="00CB2324" w:rsidRPr="00C17CA3" w:rsidRDefault="00CB2324">
            <w:pPr>
              <w:pStyle w:val="NormalLeft"/>
              <w:rPr>
                <w:sz w:val="18"/>
                <w:szCs w:val="18"/>
                <w:lang w:val="et-EE"/>
              </w:rPr>
            </w:pPr>
            <w:r w:rsidRPr="00C17CA3">
              <w:rPr>
                <w:sz w:val="18"/>
                <w:szCs w:val="18"/>
                <w:lang w:val="et-EE"/>
              </w:rPr>
              <w:t>2(b)</w:t>
            </w:r>
          </w:p>
        </w:tc>
        <w:tc>
          <w:tcPr>
            <w:tcW w:w="2475" w:type="dxa"/>
            <w:tcBorders>
              <w:top w:val="single" w:sz="2" w:space="0" w:color="auto"/>
              <w:left w:val="single" w:sz="2" w:space="0" w:color="auto"/>
              <w:bottom w:val="single" w:sz="2" w:space="0" w:color="auto"/>
              <w:right w:val="single" w:sz="2" w:space="0" w:color="auto"/>
            </w:tcBorders>
          </w:tcPr>
          <w:p w14:paraId="55883AAC" w14:textId="77777777" w:rsidR="00CB2324" w:rsidRPr="00C17CA3" w:rsidRDefault="00CB2324">
            <w:pPr>
              <w:pStyle w:val="NormalLeft"/>
              <w:rPr>
                <w:sz w:val="18"/>
                <w:szCs w:val="18"/>
                <w:lang w:val="et-EE"/>
              </w:rPr>
            </w:pPr>
            <w:r w:rsidRPr="00C17CA3">
              <w:rPr>
                <w:sz w:val="18"/>
                <w:szCs w:val="18"/>
                <w:lang w:val="et-EE"/>
              </w:rPr>
              <w:t>Tšiili nitraat ehk tšiili salpeeter</w:t>
            </w:r>
          </w:p>
        </w:tc>
        <w:tc>
          <w:tcPr>
            <w:tcW w:w="2475" w:type="dxa"/>
            <w:tcBorders>
              <w:top w:val="single" w:sz="2" w:space="0" w:color="auto"/>
              <w:left w:val="single" w:sz="2" w:space="0" w:color="auto"/>
              <w:bottom w:val="single" w:sz="2" w:space="0" w:color="auto"/>
              <w:right w:val="single" w:sz="2" w:space="0" w:color="auto"/>
            </w:tcBorders>
          </w:tcPr>
          <w:p w14:paraId="663FBDC9" w14:textId="77777777" w:rsidR="00CB2324" w:rsidRPr="00C17CA3" w:rsidRDefault="00CB2324">
            <w:pPr>
              <w:pStyle w:val="NormalLeft"/>
              <w:rPr>
                <w:sz w:val="18"/>
                <w:szCs w:val="18"/>
                <w:lang w:val="et-EE"/>
              </w:rPr>
            </w:pPr>
            <w:r w:rsidRPr="00C17CA3">
              <w:rPr>
                <w:sz w:val="18"/>
                <w:szCs w:val="18"/>
                <w:lang w:val="et-EE"/>
              </w:rPr>
              <w:t>Keemiline valmistis, mis on saadud kaltsiumitoormest, sisaldab peamiselt naatriumnitraati</w:t>
            </w:r>
          </w:p>
        </w:tc>
        <w:tc>
          <w:tcPr>
            <w:tcW w:w="2475" w:type="dxa"/>
            <w:tcBorders>
              <w:top w:val="single" w:sz="2" w:space="0" w:color="auto"/>
              <w:left w:val="single" w:sz="2" w:space="0" w:color="auto"/>
              <w:bottom w:val="single" w:sz="2" w:space="0" w:color="auto"/>
              <w:right w:val="single" w:sz="2" w:space="0" w:color="auto"/>
            </w:tcBorders>
          </w:tcPr>
          <w:p w14:paraId="3660B80A" w14:textId="77777777" w:rsidR="00CB2324" w:rsidRPr="00C17CA3" w:rsidRDefault="00CB2324">
            <w:pPr>
              <w:pStyle w:val="NormalLeft"/>
              <w:rPr>
                <w:sz w:val="18"/>
                <w:szCs w:val="18"/>
                <w:lang w:val="et-EE"/>
              </w:rPr>
            </w:pPr>
            <w:r w:rsidRPr="00C17CA3">
              <w:rPr>
                <w:sz w:val="18"/>
                <w:szCs w:val="18"/>
                <w:lang w:val="et-EE"/>
              </w:rPr>
              <w:t>15 % N</w:t>
            </w:r>
          </w:p>
          <w:p w14:paraId="37812050" w14:textId="77777777" w:rsidR="00CB2324" w:rsidRPr="00C17CA3" w:rsidRDefault="00CB2324">
            <w:pPr>
              <w:pStyle w:val="NormalLeft"/>
              <w:rPr>
                <w:sz w:val="18"/>
                <w:szCs w:val="18"/>
                <w:lang w:val="et-EE"/>
              </w:rPr>
            </w:pPr>
            <w:r w:rsidRPr="00C17CA3">
              <w:rPr>
                <w:sz w:val="18"/>
                <w:szCs w:val="18"/>
                <w:lang w:val="et-EE"/>
              </w:rPr>
              <w:t>Lämmastik väljendatakse nitraatlämmastikuna</w:t>
            </w:r>
          </w:p>
        </w:tc>
        <w:tc>
          <w:tcPr>
            <w:tcW w:w="2475" w:type="dxa"/>
            <w:tcBorders>
              <w:top w:val="single" w:sz="2" w:space="0" w:color="auto"/>
              <w:left w:val="single" w:sz="2" w:space="0" w:color="auto"/>
              <w:bottom w:val="single" w:sz="2" w:space="0" w:color="auto"/>
              <w:right w:val="single" w:sz="2" w:space="0" w:color="auto"/>
            </w:tcBorders>
          </w:tcPr>
          <w:p w14:paraId="6FC17E3E"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6D1500EA" w14:textId="77777777" w:rsidR="00CB2324" w:rsidRPr="00C17CA3" w:rsidRDefault="00CB2324">
            <w:pPr>
              <w:pStyle w:val="NormalLeft"/>
              <w:rPr>
                <w:sz w:val="18"/>
                <w:szCs w:val="18"/>
                <w:lang w:val="et-EE"/>
              </w:rPr>
            </w:pPr>
            <w:r w:rsidRPr="00C17CA3">
              <w:rPr>
                <w:sz w:val="18"/>
                <w:szCs w:val="18"/>
                <w:lang w:val="et-EE"/>
              </w:rPr>
              <w:t>Nitraatlämmastik</w:t>
            </w:r>
          </w:p>
        </w:tc>
      </w:tr>
      <w:tr w:rsidR="00CB2324" w:rsidRPr="00C17CA3" w14:paraId="5DBFD3D9" w14:textId="77777777" w:rsidTr="00CB2324">
        <w:tc>
          <w:tcPr>
            <w:tcW w:w="2475" w:type="dxa"/>
            <w:tcBorders>
              <w:top w:val="single" w:sz="2" w:space="0" w:color="auto"/>
              <w:left w:val="single" w:sz="2" w:space="0" w:color="auto"/>
              <w:bottom w:val="single" w:sz="2" w:space="0" w:color="auto"/>
              <w:right w:val="single" w:sz="2" w:space="0" w:color="auto"/>
            </w:tcBorders>
          </w:tcPr>
          <w:p w14:paraId="4174BA0F" w14:textId="77777777" w:rsidR="00CB2324" w:rsidRPr="00C17CA3" w:rsidRDefault="00CB2324">
            <w:pPr>
              <w:pStyle w:val="NormalLeft"/>
              <w:rPr>
                <w:sz w:val="18"/>
                <w:szCs w:val="18"/>
                <w:lang w:val="et-EE"/>
              </w:rPr>
            </w:pPr>
            <w:r w:rsidRPr="00C17CA3">
              <w:rPr>
                <w:sz w:val="18"/>
                <w:szCs w:val="18"/>
                <w:lang w:val="et-EE"/>
              </w:rPr>
              <w:t>3(a)</w:t>
            </w:r>
          </w:p>
        </w:tc>
        <w:tc>
          <w:tcPr>
            <w:tcW w:w="2475" w:type="dxa"/>
            <w:tcBorders>
              <w:top w:val="single" w:sz="2" w:space="0" w:color="auto"/>
              <w:left w:val="single" w:sz="2" w:space="0" w:color="auto"/>
              <w:bottom w:val="single" w:sz="2" w:space="0" w:color="auto"/>
              <w:right w:val="single" w:sz="2" w:space="0" w:color="auto"/>
            </w:tcBorders>
          </w:tcPr>
          <w:p w14:paraId="3612A452" w14:textId="77777777" w:rsidR="00CB2324" w:rsidRPr="00C17CA3" w:rsidRDefault="00CB2324">
            <w:pPr>
              <w:pStyle w:val="NormalLeft"/>
              <w:rPr>
                <w:sz w:val="18"/>
                <w:szCs w:val="18"/>
                <w:lang w:val="et-EE"/>
              </w:rPr>
            </w:pPr>
            <w:r w:rsidRPr="00C17CA3">
              <w:rPr>
                <w:sz w:val="18"/>
                <w:szCs w:val="18"/>
                <w:lang w:val="et-EE"/>
              </w:rPr>
              <w:t>Kaltsiumtsüaanamiid ehk lubilämmastik</w:t>
            </w:r>
          </w:p>
        </w:tc>
        <w:tc>
          <w:tcPr>
            <w:tcW w:w="2475" w:type="dxa"/>
            <w:tcBorders>
              <w:top w:val="single" w:sz="2" w:space="0" w:color="auto"/>
              <w:left w:val="single" w:sz="2" w:space="0" w:color="auto"/>
              <w:bottom w:val="single" w:sz="2" w:space="0" w:color="auto"/>
              <w:right w:val="single" w:sz="2" w:space="0" w:color="auto"/>
            </w:tcBorders>
          </w:tcPr>
          <w:p w14:paraId="0436B396" w14:textId="77777777" w:rsidR="00CB2324" w:rsidRPr="00C17CA3" w:rsidRDefault="00CB2324">
            <w:pPr>
              <w:pStyle w:val="NormalLeft"/>
              <w:rPr>
                <w:sz w:val="18"/>
                <w:szCs w:val="18"/>
                <w:lang w:val="et-EE"/>
              </w:rPr>
            </w:pPr>
            <w:r w:rsidRPr="00C17CA3">
              <w:rPr>
                <w:sz w:val="18"/>
                <w:szCs w:val="18"/>
                <w:lang w:val="et-EE"/>
              </w:rPr>
              <w:t>Keemiline valmistis, mis sisaldab peamiselt kaltsiumtsüaanamiidi, kaltsiumoksiidi ja vähesel määral ammooniumühendeid ja karbamiidi</w:t>
            </w:r>
          </w:p>
        </w:tc>
        <w:tc>
          <w:tcPr>
            <w:tcW w:w="2475" w:type="dxa"/>
            <w:tcBorders>
              <w:top w:val="single" w:sz="2" w:space="0" w:color="auto"/>
              <w:left w:val="single" w:sz="2" w:space="0" w:color="auto"/>
              <w:bottom w:val="single" w:sz="2" w:space="0" w:color="auto"/>
              <w:right w:val="single" w:sz="2" w:space="0" w:color="auto"/>
            </w:tcBorders>
          </w:tcPr>
          <w:p w14:paraId="41943425" w14:textId="77777777" w:rsidR="00CB2324" w:rsidRPr="00C17CA3" w:rsidRDefault="00CB2324">
            <w:pPr>
              <w:pStyle w:val="NormalLeft"/>
              <w:rPr>
                <w:sz w:val="18"/>
                <w:szCs w:val="18"/>
                <w:lang w:val="et-EE"/>
              </w:rPr>
            </w:pPr>
            <w:r w:rsidRPr="00C17CA3">
              <w:rPr>
                <w:sz w:val="18"/>
                <w:szCs w:val="18"/>
                <w:lang w:val="et-EE"/>
              </w:rPr>
              <w:t>18 % N</w:t>
            </w:r>
          </w:p>
          <w:p w14:paraId="6DA14130" w14:textId="77777777" w:rsidR="00CB2324" w:rsidRPr="00C17CA3" w:rsidRDefault="00CB2324">
            <w:pPr>
              <w:pStyle w:val="NormalLeft"/>
              <w:rPr>
                <w:sz w:val="18"/>
                <w:szCs w:val="18"/>
                <w:lang w:val="et-EE"/>
              </w:rPr>
            </w:pPr>
            <w:r w:rsidRPr="00C17CA3">
              <w:rPr>
                <w:sz w:val="18"/>
                <w:szCs w:val="18"/>
                <w:lang w:val="et-EE"/>
              </w:rPr>
              <w:t>Lämmastik väljendatakse üldlämmastikuna, vähemalt 75 % lämmastikust peab olema deklareeritud tsüaanamiidi vormis</w:t>
            </w:r>
          </w:p>
        </w:tc>
        <w:tc>
          <w:tcPr>
            <w:tcW w:w="2475" w:type="dxa"/>
            <w:tcBorders>
              <w:top w:val="single" w:sz="2" w:space="0" w:color="auto"/>
              <w:left w:val="single" w:sz="2" w:space="0" w:color="auto"/>
              <w:bottom w:val="single" w:sz="2" w:space="0" w:color="auto"/>
              <w:right w:val="single" w:sz="2" w:space="0" w:color="auto"/>
            </w:tcBorders>
          </w:tcPr>
          <w:p w14:paraId="5E4EAECB"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0B94925E" w14:textId="77777777" w:rsidR="00CB2324" w:rsidRPr="00C17CA3" w:rsidRDefault="00CB2324">
            <w:pPr>
              <w:pStyle w:val="NormalLeft"/>
              <w:rPr>
                <w:sz w:val="18"/>
                <w:szCs w:val="18"/>
                <w:lang w:val="et-EE"/>
              </w:rPr>
            </w:pPr>
            <w:r w:rsidRPr="00C17CA3">
              <w:rPr>
                <w:sz w:val="18"/>
                <w:szCs w:val="18"/>
                <w:lang w:val="et-EE"/>
              </w:rPr>
              <w:t>Üldlämmastik</w:t>
            </w:r>
          </w:p>
        </w:tc>
      </w:tr>
      <w:tr w:rsidR="00CB2324" w:rsidRPr="00C17CA3" w14:paraId="5EE94F5A" w14:textId="77777777" w:rsidTr="00CB2324">
        <w:tc>
          <w:tcPr>
            <w:tcW w:w="2475" w:type="dxa"/>
            <w:tcBorders>
              <w:top w:val="single" w:sz="2" w:space="0" w:color="auto"/>
              <w:left w:val="single" w:sz="2" w:space="0" w:color="auto"/>
              <w:bottom w:val="single" w:sz="2" w:space="0" w:color="auto"/>
              <w:right w:val="single" w:sz="2" w:space="0" w:color="auto"/>
            </w:tcBorders>
          </w:tcPr>
          <w:p w14:paraId="232F1269" w14:textId="77777777" w:rsidR="00CB2324" w:rsidRPr="00C17CA3" w:rsidRDefault="00CB2324">
            <w:pPr>
              <w:pStyle w:val="NormalLeft"/>
              <w:rPr>
                <w:sz w:val="18"/>
                <w:szCs w:val="18"/>
                <w:lang w:val="et-EE"/>
              </w:rPr>
            </w:pPr>
            <w:r w:rsidRPr="00C17CA3">
              <w:rPr>
                <w:sz w:val="18"/>
                <w:szCs w:val="18"/>
                <w:lang w:val="et-EE"/>
              </w:rPr>
              <w:t>3(b)</w:t>
            </w:r>
          </w:p>
        </w:tc>
        <w:tc>
          <w:tcPr>
            <w:tcW w:w="2475" w:type="dxa"/>
            <w:tcBorders>
              <w:top w:val="single" w:sz="2" w:space="0" w:color="auto"/>
              <w:left w:val="single" w:sz="2" w:space="0" w:color="auto"/>
              <w:bottom w:val="single" w:sz="2" w:space="0" w:color="auto"/>
              <w:right w:val="single" w:sz="2" w:space="0" w:color="auto"/>
            </w:tcBorders>
          </w:tcPr>
          <w:p w14:paraId="5FE2132B" w14:textId="77777777" w:rsidR="00CB2324" w:rsidRPr="00C17CA3" w:rsidRDefault="00CB2324">
            <w:pPr>
              <w:pStyle w:val="NormalLeft"/>
              <w:rPr>
                <w:sz w:val="18"/>
                <w:szCs w:val="18"/>
                <w:lang w:val="et-EE"/>
              </w:rPr>
            </w:pPr>
            <w:r w:rsidRPr="00C17CA3">
              <w:rPr>
                <w:sz w:val="18"/>
                <w:szCs w:val="18"/>
                <w:lang w:val="et-EE"/>
              </w:rPr>
              <w:t>Lämmastik-kaltsiumtsüaanamiid</w:t>
            </w:r>
          </w:p>
        </w:tc>
        <w:tc>
          <w:tcPr>
            <w:tcW w:w="2475" w:type="dxa"/>
            <w:tcBorders>
              <w:top w:val="single" w:sz="2" w:space="0" w:color="auto"/>
              <w:left w:val="single" w:sz="2" w:space="0" w:color="auto"/>
              <w:bottom w:val="single" w:sz="2" w:space="0" w:color="auto"/>
              <w:right w:val="single" w:sz="2" w:space="0" w:color="auto"/>
            </w:tcBorders>
          </w:tcPr>
          <w:p w14:paraId="7F064E54" w14:textId="77777777" w:rsidR="00CB2324" w:rsidRPr="00C17CA3" w:rsidRDefault="00CB2324">
            <w:pPr>
              <w:pStyle w:val="NormalLeft"/>
              <w:rPr>
                <w:sz w:val="18"/>
                <w:szCs w:val="18"/>
                <w:lang w:val="et-EE"/>
              </w:rPr>
            </w:pPr>
            <w:r w:rsidRPr="00C17CA3">
              <w:rPr>
                <w:sz w:val="18"/>
                <w:szCs w:val="18"/>
                <w:lang w:val="et-EE"/>
              </w:rPr>
              <w:t>Keemiline valmistis, mis sisaldab peamiselt kaltsiumtsüaanamiidi, kaltsium oksiidi ja võimalikult väikestes kogustes ammooniumühendid ja karbamiidi, millele on lisatud nitraate</w:t>
            </w:r>
          </w:p>
        </w:tc>
        <w:tc>
          <w:tcPr>
            <w:tcW w:w="2475" w:type="dxa"/>
            <w:tcBorders>
              <w:top w:val="single" w:sz="2" w:space="0" w:color="auto"/>
              <w:left w:val="single" w:sz="2" w:space="0" w:color="auto"/>
              <w:bottom w:val="single" w:sz="2" w:space="0" w:color="auto"/>
              <w:right w:val="single" w:sz="2" w:space="0" w:color="auto"/>
            </w:tcBorders>
          </w:tcPr>
          <w:p w14:paraId="2FF7FA6E" w14:textId="77777777" w:rsidR="00CB2324" w:rsidRPr="00C17CA3" w:rsidRDefault="00CB2324">
            <w:pPr>
              <w:pStyle w:val="NormalLeft"/>
              <w:rPr>
                <w:sz w:val="18"/>
                <w:szCs w:val="18"/>
                <w:lang w:val="et-EE"/>
              </w:rPr>
            </w:pPr>
            <w:r w:rsidRPr="00C17CA3">
              <w:rPr>
                <w:sz w:val="18"/>
                <w:szCs w:val="18"/>
                <w:lang w:val="et-EE"/>
              </w:rPr>
              <w:t>18 % N</w:t>
            </w:r>
          </w:p>
          <w:p w14:paraId="574F28FF" w14:textId="77777777" w:rsidR="00C17CA3" w:rsidRDefault="00CB2324">
            <w:pPr>
              <w:pStyle w:val="NormalLeft"/>
              <w:rPr>
                <w:sz w:val="18"/>
                <w:szCs w:val="18"/>
                <w:lang w:val="et-EE"/>
              </w:rPr>
            </w:pPr>
            <w:r w:rsidRPr="00C17CA3">
              <w:rPr>
                <w:sz w:val="18"/>
                <w:szCs w:val="18"/>
                <w:lang w:val="et-EE"/>
              </w:rPr>
              <w:t xml:space="preserve">Lämmastik väljendatakse üldlämmastikuna, vähemalt 75 % deklareeritud mitte nitraatlämmastikust peab olema tsüaanamiidina. </w:t>
            </w:r>
          </w:p>
          <w:p w14:paraId="12E4B314" w14:textId="77777777" w:rsidR="00CB2324" w:rsidRPr="00C17CA3" w:rsidRDefault="00CB2324">
            <w:pPr>
              <w:pStyle w:val="NormalLeft"/>
              <w:rPr>
                <w:sz w:val="18"/>
                <w:szCs w:val="18"/>
                <w:lang w:val="et-EE"/>
              </w:rPr>
            </w:pPr>
            <w:r w:rsidRPr="00C17CA3">
              <w:rPr>
                <w:sz w:val="18"/>
                <w:szCs w:val="18"/>
                <w:lang w:val="et-EE"/>
              </w:rPr>
              <w:t>Nitraatlämmastiku sisaldus:</w:t>
            </w:r>
          </w:p>
          <w:p w14:paraId="6AB6C414" w14:textId="77777777" w:rsidR="00CB2324" w:rsidRPr="00C17CA3" w:rsidRDefault="00CB2324" w:rsidP="00C17CA3">
            <w:pPr>
              <w:pStyle w:val="Tiret0"/>
              <w:ind w:left="0" w:firstLine="0"/>
              <w:rPr>
                <w:sz w:val="18"/>
                <w:szCs w:val="18"/>
                <w:lang w:val="et-EE"/>
              </w:rPr>
            </w:pPr>
            <w:r w:rsidRPr="00C17CA3">
              <w:rPr>
                <w:sz w:val="18"/>
                <w:szCs w:val="18"/>
                <w:lang w:val="et-EE"/>
              </w:rPr>
              <w:t>minimaalselt: 1 % N</w:t>
            </w:r>
          </w:p>
          <w:p w14:paraId="008D2DDA" w14:textId="77777777" w:rsidR="00CB2324" w:rsidRPr="00C17CA3" w:rsidRDefault="00CB2324" w:rsidP="00C17CA3">
            <w:pPr>
              <w:pStyle w:val="Tiret0"/>
              <w:ind w:left="0" w:firstLine="0"/>
              <w:rPr>
                <w:sz w:val="18"/>
                <w:szCs w:val="18"/>
                <w:lang w:val="et-EE"/>
              </w:rPr>
            </w:pPr>
            <w:r w:rsidRPr="00C17CA3">
              <w:rPr>
                <w:sz w:val="18"/>
                <w:szCs w:val="18"/>
                <w:lang w:val="et-EE"/>
              </w:rPr>
              <w:t>maksimaalselt: 3 % N</w:t>
            </w:r>
          </w:p>
        </w:tc>
        <w:tc>
          <w:tcPr>
            <w:tcW w:w="2475" w:type="dxa"/>
            <w:tcBorders>
              <w:top w:val="single" w:sz="2" w:space="0" w:color="auto"/>
              <w:left w:val="single" w:sz="2" w:space="0" w:color="auto"/>
              <w:bottom w:val="single" w:sz="2" w:space="0" w:color="auto"/>
              <w:right w:val="single" w:sz="2" w:space="0" w:color="auto"/>
            </w:tcBorders>
          </w:tcPr>
          <w:p w14:paraId="4324BDF7" w14:textId="77777777" w:rsidR="00CB2324" w:rsidRPr="00C17CA3" w:rsidRDefault="00CB2324" w:rsidP="00B717A6">
            <w:pPr>
              <w:pStyle w:val="Tiret0"/>
              <w:numPr>
                <w:ilvl w:val="0"/>
                <w:numId w:val="3"/>
              </w:numPr>
              <w:ind w:left="851" w:hanging="851"/>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7398884B" w14:textId="77777777" w:rsidR="00CB2324" w:rsidRPr="00C17CA3" w:rsidRDefault="00CB2324">
            <w:pPr>
              <w:pStyle w:val="NormalLeft"/>
              <w:rPr>
                <w:sz w:val="18"/>
                <w:szCs w:val="18"/>
                <w:lang w:val="et-EE"/>
              </w:rPr>
            </w:pPr>
            <w:r w:rsidRPr="00C17CA3">
              <w:rPr>
                <w:sz w:val="18"/>
                <w:szCs w:val="18"/>
                <w:lang w:val="et-EE"/>
              </w:rPr>
              <w:t>Üldlämmastik</w:t>
            </w:r>
          </w:p>
          <w:p w14:paraId="3DB18933" w14:textId="77777777" w:rsidR="00CB2324" w:rsidRPr="00C17CA3" w:rsidRDefault="00CB2324">
            <w:pPr>
              <w:pStyle w:val="NormalLeft"/>
              <w:rPr>
                <w:sz w:val="18"/>
                <w:szCs w:val="18"/>
                <w:lang w:val="et-EE"/>
              </w:rPr>
            </w:pPr>
            <w:r w:rsidRPr="00C17CA3">
              <w:rPr>
                <w:sz w:val="18"/>
                <w:szCs w:val="18"/>
                <w:lang w:val="et-EE"/>
              </w:rPr>
              <w:t>Nitraatlämmastik</w:t>
            </w:r>
          </w:p>
        </w:tc>
      </w:tr>
      <w:tr w:rsidR="00CB2324" w:rsidRPr="0030752D" w14:paraId="2C1B80CB" w14:textId="77777777" w:rsidTr="00CB2324">
        <w:tc>
          <w:tcPr>
            <w:tcW w:w="2475" w:type="dxa"/>
            <w:tcBorders>
              <w:top w:val="single" w:sz="2" w:space="0" w:color="auto"/>
              <w:left w:val="single" w:sz="2" w:space="0" w:color="auto"/>
              <w:bottom w:val="single" w:sz="2" w:space="0" w:color="auto"/>
              <w:right w:val="single" w:sz="2" w:space="0" w:color="auto"/>
            </w:tcBorders>
          </w:tcPr>
          <w:p w14:paraId="37962A21" w14:textId="77777777" w:rsidR="00CB2324" w:rsidRPr="00C17CA3" w:rsidRDefault="00CB2324" w:rsidP="00CB2324">
            <w:pPr>
              <w:pStyle w:val="NormalLeft"/>
              <w:rPr>
                <w:sz w:val="18"/>
                <w:szCs w:val="18"/>
                <w:lang w:val="et-EE"/>
              </w:rPr>
            </w:pPr>
            <w:r w:rsidRPr="00C17CA3">
              <w:rPr>
                <w:sz w:val="18"/>
                <w:szCs w:val="18"/>
                <w:lang w:val="et-EE"/>
              </w:rPr>
              <w:t xml:space="preserve">4  </w:t>
            </w:r>
          </w:p>
        </w:tc>
        <w:tc>
          <w:tcPr>
            <w:tcW w:w="2475" w:type="dxa"/>
            <w:tcBorders>
              <w:top w:val="single" w:sz="2" w:space="0" w:color="auto"/>
              <w:left w:val="single" w:sz="2" w:space="0" w:color="auto"/>
              <w:bottom w:val="single" w:sz="2" w:space="0" w:color="auto"/>
              <w:right w:val="single" w:sz="2" w:space="0" w:color="auto"/>
            </w:tcBorders>
          </w:tcPr>
          <w:p w14:paraId="16DB0630" w14:textId="77777777" w:rsidR="00CB2324" w:rsidRPr="00C17CA3" w:rsidRDefault="00CB2324" w:rsidP="00CB2324">
            <w:pPr>
              <w:pStyle w:val="NormalLeft"/>
              <w:rPr>
                <w:sz w:val="18"/>
                <w:szCs w:val="18"/>
                <w:lang w:val="et-EE"/>
              </w:rPr>
            </w:pPr>
            <w:r w:rsidRPr="00C17CA3">
              <w:rPr>
                <w:sz w:val="18"/>
                <w:szCs w:val="18"/>
                <w:lang w:val="et-EE"/>
              </w:rPr>
              <w:t xml:space="preserve">Ammooniumsulfaat </w:t>
            </w:r>
          </w:p>
        </w:tc>
        <w:tc>
          <w:tcPr>
            <w:tcW w:w="2475" w:type="dxa"/>
            <w:tcBorders>
              <w:top w:val="single" w:sz="2" w:space="0" w:color="auto"/>
              <w:left w:val="single" w:sz="2" w:space="0" w:color="auto"/>
              <w:bottom w:val="single" w:sz="2" w:space="0" w:color="auto"/>
              <w:right w:val="single" w:sz="2" w:space="0" w:color="auto"/>
            </w:tcBorders>
          </w:tcPr>
          <w:p w14:paraId="6B891CE0" w14:textId="77777777" w:rsidR="00CB2324" w:rsidRPr="00C17CA3" w:rsidRDefault="00CB2324" w:rsidP="00CB2324">
            <w:pPr>
              <w:pStyle w:val="NormalLeft"/>
              <w:rPr>
                <w:sz w:val="18"/>
                <w:szCs w:val="18"/>
                <w:lang w:val="et-EE"/>
              </w:rPr>
            </w:pPr>
            <w:r w:rsidRPr="00C17CA3">
              <w:rPr>
                <w:sz w:val="18"/>
                <w:szCs w:val="18"/>
                <w:lang w:val="et-EE"/>
              </w:rPr>
              <w:t xml:space="preserve">Keemiline toode, mis sisaldab peamise koostisainena ammooniumsulfaati ja (võib </w:t>
            </w:r>
            <w:r w:rsidRPr="00C17CA3">
              <w:rPr>
                <w:sz w:val="18"/>
                <w:szCs w:val="18"/>
                <w:lang w:val="et-EE"/>
              </w:rPr>
              <w:lastRenderedPageBreak/>
              <w:t xml:space="preserve">sisaldada) kuni 15 % kaltsiumnitraati </w:t>
            </w:r>
          </w:p>
        </w:tc>
        <w:tc>
          <w:tcPr>
            <w:tcW w:w="2475" w:type="dxa"/>
            <w:tcBorders>
              <w:top w:val="single" w:sz="2" w:space="0" w:color="auto"/>
              <w:left w:val="single" w:sz="2" w:space="0" w:color="auto"/>
              <w:bottom w:val="single" w:sz="2" w:space="0" w:color="auto"/>
              <w:right w:val="single" w:sz="2" w:space="0" w:color="auto"/>
            </w:tcBorders>
          </w:tcPr>
          <w:p w14:paraId="0625BB7C" w14:textId="77777777" w:rsidR="00CB2324" w:rsidRPr="00C17CA3" w:rsidRDefault="00CB2324">
            <w:pPr>
              <w:pStyle w:val="NormalLeft"/>
              <w:rPr>
                <w:sz w:val="18"/>
                <w:szCs w:val="18"/>
                <w:lang w:val="et-EE"/>
              </w:rPr>
            </w:pPr>
            <w:r w:rsidRPr="00C17CA3">
              <w:rPr>
                <w:sz w:val="18"/>
                <w:szCs w:val="18"/>
                <w:lang w:val="et-EE"/>
              </w:rPr>
              <w:lastRenderedPageBreak/>
              <w:t>19,7 %, väljendatud üldlämmastikuna</w:t>
            </w:r>
          </w:p>
          <w:p w14:paraId="70962C22" w14:textId="77777777" w:rsidR="00CB2324" w:rsidRPr="00C17CA3" w:rsidRDefault="00CB2324" w:rsidP="00CB2324">
            <w:pPr>
              <w:pStyle w:val="NormalLeft"/>
              <w:rPr>
                <w:sz w:val="18"/>
                <w:szCs w:val="18"/>
                <w:lang w:val="et-EE"/>
              </w:rPr>
            </w:pPr>
            <w:r w:rsidRPr="00C17CA3">
              <w:rPr>
                <w:sz w:val="18"/>
                <w:szCs w:val="18"/>
                <w:lang w:val="et-EE"/>
              </w:rPr>
              <w:lastRenderedPageBreak/>
              <w:t xml:space="preserve">Nitraatlämmastiku maksimumsisaldus 2,2 %, kui on lisatud kaltsiumnitraati  </w:t>
            </w:r>
          </w:p>
        </w:tc>
        <w:tc>
          <w:tcPr>
            <w:tcW w:w="2475" w:type="dxa"/>
            <w:tcBorders>
              <w:top w:val="single" w:sz="2" w:space="0" w:color="auto"/>
              <w:left w:val="single" w:sz="2" w:space="0" w:color="auto"/>
              <w:bottom w:val="single" w:sz="2" w:space="0" w:color="auto"/>
              <w:right w:val="single" w:sz="2" w:space="0" w:color="auto"/>
            </w:tcBorders>
          </w:tcPr>
          <w:p w14:paraId="4C27F502" w14:textId="77777777" w:rsidR="00CB2324" w:rsidRPr="00C17CA3" w:rsidRDefault="00CB2324" w:rsidP="00CB2324">
            <w:pPr>
              <w:pStyle w:val="NormalLeft"/>
              <w:rPr>
                <w:sz w:val="18"/>
                <w:szCs w:val="18"/>
                <w:lang w:val="et-EE"/>
              </w:rPr>
            </w:pPr>
            <w:r w:rsidRPr="00C17CA3">
              <w:rPr>
                <w:sz w:val="18"/>
                <w:szCs w:val="18"/>
                <w:lang w:val="et-EE"/>
              </w:rPr>
              <w:lastRenderedPageBreak/>
              <w:t xml:space="preserve">Kui turustatakse ammooniumsulfaadi ja kaltsiumnitraadi seguna, peab </w:t>
            </w:r>
            <w:r w:rsidRPr="00C17CA3">
              <w:rPr>
                <w:sz w:val="18"/>
                <w:szCs w:val="18"/>
                <w:lang w:val="et-EE"/>
              </w:rPr>
              <w:lastRenderedPageBreak/>
              <w:t xml:space="preserve">valmistis sisaldama kuni 15 % kaltsiumnitraati </w:t>
            </w:r>
          </w:p>
        </w:tc>
        <w:tc>
          <w:tcPr>
            <w:tcW w:w="2475" w:type="dxa"/>
            <w:tcBorders>
              <w:top w:val="single" w:sz="2" w:space="0" w:color="auto"/>
              <w:left w:val="single" w:sz="2" w:space="0" w:color="auto"/>
              <w:bottom w:val="single" w:sz="2" w:space="0" w:color="auto"/>
              <w:right w:val="single" w:sz="2" w:space="0" w:color="auto"/>
            </w:tcBorders>
          </w:tcPr>
          <w:p w14:paraId="33EF33DB" w14:textId="77777777" w:rsidR="00CB2324" w:rsidRPr="00C17CA3" w:rsidRDefault="00CB2324">
            <w:pPr>
              <w:pStyle w:val="NormalLeft"/>
              <w:rPr>
                <w:sz w:val="18"/>
                <w:szCs w:val="18"/>
                <w:lang w:val="et-EE"/>
              </w:rPr>
            </w:pPr>
            <w:r w:rsidRPr="00C17CA3">
              <w:rPr>
                <w:sz w:val="18"/>
                <w:szCs w:val="18"/>
                <w:lang w:val="et-EE"/>
              </w:rPr>
              <w:lastRenderedPageBreak/>
              <w:t>Ammooniumlämmastik</w:t>
            </w:r>
          </w:p>
          <w:p w14:paraId="7AA52223" w14:textId="77777777" w:rsidR="00CB2324" w:rsidRPr="00C17CA3" w:rsidRDefault="00CB2324" w:rsidP="00CB2324">
            <w:pPr>
              <w:pStyle w:val="NormalLeft"/>
              <w:rPr>
                <w:sz w:val="18"/>
                <w:szCs w:val="18"/>
                <w:lang w:val="et-EE"/>
              </w:rPr>
            </w:pPr>
            <w:r w:rsidRPr="00C17CA3">
              <w:rPr>
                <w:sz w:val="18"/>
                <w:szCs w:val="18"/>
                <w:lang w:val="et-EE"/>
              </w:rPr>
              <w:t xml:space="preserve">Üldlämmastik, kui on lisatud kaltsiumnitraati </w:t>
            </w:r>
          </w:p>
        </w:tc>
      </w:tr>
      <w:tr w:rsidR="00CB2324" w:rsidRPr="00C17CA3" w14:paraId="43E9ECB9" w14:textId="77777777" w:rsidTr="00CB2324">
        <w:tc>
          <w:tcPr>
            <w:tcW w:w="2475" w:type="dxa"/>
            <w:tcBorders>
              <w:top w:val="single" w:sz="2" w:space="0" w:color="auto"/>
              <w:left w:val="single" w:sz="2" w:space="0" w:color="auto"/>
              <w:bottom w:val="single" w:sz="2" w:space="0" w:color="auto"/>
              <w:right w:val="single" w:sz="2" w:space="0" w:color="auto"/>
            </w:tcBorders>
          </w:tcPr>
          <w:p w14:paraId="3628AAC3" w14:textId="77777777" w:rsidR="00CB2324" w:rsidRPr="00C17CA3" w:rsidRDefault="00CB2324">
            <w:pPr>
              <w:pStyle w:val="NormalLeft"/>
              <w:rPr>
                <w:sz w:val="18"/>
                <w:szCs w:val="18"/>
                <w:lang w:val="et-EE"/>
              </w:rPr>
            </w:pPr>
            <w:r w:rsidRPr="00C17CA3">
              <w:rPr>
                <w:sz w:val="18"/>
                <w:szCs w:val="18"/>
                <w:lang w:val="et-EE"/>
              </w:rPr>
              <w:t>5</w:t>
            </w:r>
          </w:p>
        </w:tc>
        <w:tc>
          <w:tcPr>
            <w:tcW w:w="2475" w:type="dxa"/>
            <w:tcBorders>
              <w:top w:val="single" w:sz="2" w:space="0" w:color="auto"/>
              <w:left w:val="single" w:sz="2" w:space="0" w:color="auto"/>
              <w:bottom w:val="single" w:sz="2" w:space="0" w:color="auto"/>
              <w:right w:val="single" w:sz="2" w:space="0" w:color="auto"/>
            </w:tcBorders>
          </w:tcPr>
          <w:p w14:paraId="512BCB76" w14:textId="77777777" w:rsidR="00CB2324" w:rsidRPr="00C17CA3" w:rsidRDefault="00CB2324">
            <w:pPr>
              <w:pStyle w:val="NormalLeft"/>
              <w:rPr>
                <w:sz w:val="18"/>
                <w:szCs w:val="18"/>
                <w:lang w:val="et-EE"/>
              </w:rPr>
            </w:pPr>
            <w:r w:rsidRPr="00C17CA3">
              <w:rPr>
                <w:sz w:val="18"/>
                <w:szCs w:val="18"/>
                <w:lang w:val="et-EE"/>
              </w:rPr>
              <w:t>Ammooniumnitraat või kaltsiumammooniumnitraat e. lubiammooniumsalpeeter</w:t>
            </w:r>
          </w:p>
        </w:tc>
        <w:tc>
          <w:tcPr>
            <w:tcW w:w="2475" w:type="dxa"/>
            <w:tcBorders>
              <w:top w:val="single" w:sz="2" w:space="0" w:color="auto"/>
              <w:left w:val="single" w:sz="2" w:space="0" w:color="auto"/>
              <w:bottom w:val="single" w:sz="2" w:space="0" w:color="auto"/>
              <w:right w:val="single" w:sz="2" w:space="0" w:color="auto"/>
            </w:tcBorders>
          </w:tcPr>
          <w:p w14:paraId="182958CB" w14:textId="77777777" w:rsidR="00CB2324" w:rsidRPr="00C17CA3" w:rsidRDefault="00CB2324">
            <w:pPr>
              <w:pStyle w:val="NormalLeft"/>
              <w:rPr>
                <w:sz w:val="18"/>
                <w:szCs w:val="18"/>
                <w:lang w:val="et-EE"/>
              </w:rPr>
            </w:pPr>
            <w:r w:rsidRPr="00C17CA3">
              <w:rPr>
                <w:sz w:val="18"/>
                <w:szCs w:val="18"/>
                <w:lang w:val="et-EE"/>
              </w:rPr>
              <w:t>Keemiline valmistis, mis sisaldab peamiselt ammooniumnitraati ja mis võib sisaldada täiteainena lubjakivi- või dolomiidijahu, kaltsium- või magneesiumsulfaati või kiseriiti</w:t>
            </w:r>
          </w:p>
        </w:tc>
        <w:tc>
          <w:tcPr>
            <w:tcW w:w="2475" w:type="dxa"/>
            <w:tcBorders>
              <w:top w:val="single" w:sz="2" w:space="0" w:color="auto"/>
              <w:left w:val="single" w:sz="2" w:space="0" w:color="auto"/>
              <w:bottom w:val="single" w:sz="2" w:space="0" w:color="auto"/>
              <w:right w:val="single" w:sz="2" w:space="0" w:color="auto"/>
            </w:tcBorders>
          </w:tcPr>
          <w:p w14:paraId="05401EF1" w14:textId="77777777" w:rsidR="00CB2324" w:rsidRPr="00C17CA3" w:rsidRDefault="00CB2324">
            <w:pPr>
              <w:pStyle w:val="NormalLeft"/>
              <w:rPr>
                <w:sz w:val="18"/>
                <w:szCs w:val="18"/>
                <w:lang w:val="et-EE"/>
              </w:rPr>
            </w:pPr>
            <w:r w:rsidRPr="00C17CA3">
              <w:rPr>
                <w:sz w:val="18"/>
                <w:szCs w:val="18"/>
                <w:lang w:val="et-EE"/>
              </w:rPr>
              <w:t>20 % N</w:t>
            </w:r>
          </w:p>
          <w:p w14:paraId="07EFCA10" w14:textId="77777777" w:rsidR="00CB2324" w:rsidRPr="00C17CA3" w:rsidRDefault="00CB2324">
            <w:pPr>
              <w:pStyle w:val="NormalLeft"/>
              <w:rPr>
                <w:sz w:val="18"/>
                <w:szCs w:val="18"/>
                <w:lang w:val="et-EE"/>
              </w:rPr>
            </w:pPr>
            <w:r w:rsidRPr="00C17CA3">
              <w:rPr>
                <w:sz w:val="18"/>
                <w:szCs w:val="18"/>
                <w:lang w:val="et-EE"/>
              </w:rPr>
              <w:t xml:space="preserve">Lämmastik väljendatakse nitraat- ja ammooniumlämmastikuna, mõlemad lämmastikuvormid arvestatakse olemasoleva lämmastiku osas </w:t>
            </w:r>
            <w:r w:rsidR="00D92FFE">
              <w:rPr>
                <w:sz w:val="18"/>
                <w:szCs w:val="18"/>
                <w:lang w:val="et-EE"/>
              </w:rPr>
              <w:t>pooleks.</w:t>
            </w:r>
          </w:p>
        </w:tc>
        <w:tc>
          <w:tcPr>
            <w:tcW w:w="2475" w:type="dxa"/>
            <w:tcBorders>
              <w:top w:val="single" w:sz="2" w:space="0" w:color="auto"/>
              <w:left w:val="single" w:sz="2" w:space="0" w:color="auto"/>
              <w:bottom w:val="single" w:sz="2" w:space="0" w:color="auto"/>
              <w:right w:val="single" w:sz="2" w:space="0" w:color="auto"/>
            </w:tcBorders>
          </w:tcPr>
          <w:p w14:paraId="1527785E" w14:textId="77777777" w:rsidR="00CB2324" w:rsidRPr="00C17CA3" w:rsidRDefault="00CB2324">
            <w:pPr>
              <w:pStyle w:val="NormalLeft"/>
              <w:rPr>
                <w:sz w:val="18"/>
                <w:szCs w:val="18"/>
                <w:lang w:val="et-EE"/>
              </w:rPr>
            </w:pPr>
            <w:r w:rsidRPr="00994744">
              <w:rPr>
                <w:sz w:val="18"/>
                <w:szCs w:val="18"/>
                <w:lang w:val="et-EE"/>
              </w:rPr>
              <w:t>See väetise liik</w:t>
            </w:r>
            <w:r w:rsidRPr="00C17CA3">
              <w:rPr>
                <w:sz w:val="18"/>
                <w:szCs w:val="18"/>
                <w:lang w:val="et-EE"/>
              </w:rPr>
              <w:t xml:space="preserve"> varustatakse märkega „kaltsiumammooniumnitraat”, kui väetis sisaldab kaltsiumkarbonaati (näiteks lubjakivi) ja/või magneesiumkarbonaati ja kaltsiumkarbonaati (näiteks dolomiit) lisaks ammooniumnitraadile. Minimaalne nimetatud karbonaatide sisaldus peab olema 20 % ja nende puhtusaste vähemalt 90 %.</w:t>
            </w:r>
          </w:p>
        </w:tc>
        <w:tc>
          <w:tcPr>
            <w:tcW w:w="2475" w:type="dxa"/>
            <w:tcBorders>
              <w:top w:val="single" w:sz="2" w:space="0" w:color="auto"/>
              <w:left w:val="single" w:sz="2" w:space="0" w:color="auto"/>
              <w:bottom w:val="single" w:sz="2" w:space="0" w:color="auto"/>
              <w:right w:val="single" w:sz="2" w:space="0" w:color="auto"/>
            </w:tcBorders>
          </w:tcPr>
          <w:p w14:paraId="26417C9A" w14:textId="77777777" w:rsidR="00CB2324" w:rsidRPr="00C17CA3" w:rsidRDefault="00CB2324">
            <w:pPr>
              <w:pStyle w:val="NormalLeft"/>
              <w:rPr>
                <w:sz w:val="18"/>
                <w:szCs w:val="18"/>
                <w:lang w:val="et-EE"/>
              </w:rPr>
            </w:pPr>
            <w:r w:rsidRPr="00C17CA3">
              <w:rPr>
                <w:sz w:val="18"/>
                <w:szCs w:val="18"/>
                <w:lang w:val="et-EE"/>
              </w:rPr>
              <w:t>Üldlämmastik</w:t>
            </w:r>
          </w:p>
          <w:p w14:paraId="3955DA3E" w14:textId="77777777" w:rsidR="00CB2324" w:rsidRPr="00C17CA3" w:rsidRDefault="00CB2324">
            <w:pPr>
              <w:pStyle w:val="NormalLeft"/>
              <w:rPr>
                <w:sz w:val="18"/>
                <w:szCs w:val="18"/>
                <w:lang w:val="et-EE"/>
              </w:rPr>
            </w:pPr>
            <w:r w:rsidRPr="00C17CA3">
              <w:rPr>
                <w:sz w:val="18"/>
                <w:szCs w:val="18"/>
                <w:lang w:val="et-EE"/>
              </w:rPr>
              <w:t>Nitraatlämmastik</w:t>
            </w:r>
          </w:p>
          <w:p w14:paraId="2DA23C24" w14:textId="77777777" w:rsidR="00CB2324" w:rsidRPr="00C17CA3" w:rsidRDefault="00CB2324">
            <w:pPr>
              <w:pStyle w:val="NormalLeft"/>
              <w:rPr>
                <w:sz w:val="18"/>
                <w:szCs w:val="18"/>
                <w:lang w:val="et-EE"/>
              </w:rPr>
            </w:pPr>
            <w:r w:rsidRPr="00C17CA3">
              <w:rPr>
                <w:sz w:val="18"/>
                <w:szCs w:val="18"/>
                <w:lang w:val="et-EE"/>
              </w:rPr>
              <w:t>Ammooniumlämmastik</w:t>
            </w:r>
          </w:p>
        </w:tc>
      </w:tr>
      <w:tr w:rsidR="00CB2324" w:rsidRPr="00C17CA3" w14:paraId="25963718" w14:textId="77777777" w:rsidTr="00CB2324">
        <w:tc>
          <w:tcPr>
            <w:tcW w:w="2475" w:type="dxa"/>
            <w:tcBorders>
              <w:top w:val="single" w:sz="2" w:space="0" w:color="auto"/>
              <w:left w:val="single" w:sz="2" w:space="0" w:color="auto"/>
              <w:bottom w:val="single" w:sz="2" w:space="0" w:color="auto"/>
              <w:right w:val="single" w:sz="2" w:space="0" w:color="auto"/>
            </w:tcBorders>
          </w:tcPr>
          <w:p w14:paraId="002B3F2A" w14:textId="77777777" w:rsidR="00CB2324" w:rsidRPr="00C17CA3" w:rsidRDefault="00CB2324">
            <w:pPr>
              <w:pStyle w:val="NormalLeft"/>
              <w:rPr>
                <w:sz w:val="18"/>
                <w:szCs w:val="18"/>
                <w:lang w:val="et-EE"/>
              </w:rPr>
            </w:pPr>
            <w:r w:rsidRPr="00C17CA3">
              <w:rPr>
                <w:sz w:val="18"/>
                <w:szCs w:val="18"/>
                <w:lang w:val="et-EE"/>
              </w:rPr>
              <w:t>6</w:t>
            </w:r>
          </w:p>
        </w:tc>
        <w:tc>
          <w:tcPr>
            <w:tcW w:w="2475" w:type="dxa"/>
            <w:tcBorders>
              <w:top w:val="single" w:sz="2" w:space="0" w:color="auto"/>
              <w:left w:val="single" w:sz="2" w:space="0" w:color="auto"/>
              <w:bottom w:val="single" w:sz="2" w:space="0" w:color="auto"/>
              <w:right w:val="single" w:sz="2" w:space="0" w:color="auto"/>
            </w:tcBorders>
          </w:tcPr>
          <w:p w14:paraId="1622EC74" w14:textId="77777777" w:rsidR="00CB2324" w:rsidRPr="00C17CA3" w:rsidRDefault="00CB2324">
            <w:pPr>
              <w:pStyle w:val="NormalLeft"/>
              <w:rPr>
                <w:sz w:val="18"/>
                <w:szCs w:val="18"/>
                <w:lang w:val="et-EE"/>
              </w:rPr>
            </w:pPr>
            <w:r w:rsidRPr="00C17CA3">
              <w:rPr>
                <w:sz w:val="18"/>
                <w:szCs w:val="18"/>
                <w:lang w:val="et-EE"/>
              </w:rPr>
              <w:t>Ammooniumsulfaatnitraat</w:t>
            </w:r>
          </w:p>
        </w:tc>
        <w:tc>
          <w:tcPr>
            <w:tcW w:w="2475" w:type="dxa"/>
            <w:tcBorders>
              <w:top w:val="single" w:sz="2" w:space="0" w:color="auto"/>
              <w:left w:val="single" w:sz="2" w:space="0" w:color="auto"/>
              <w:bottom w:val="single" w:sz="2" w:space="0" w:color="auto"/>
              <w:right w:val="single" w:sz="2" w:space="0" w:color="auto"/>
            </w:tcBorders>
          </w:tcPr>
          <w:p w14:paraId="54D5C87A" w14:textId="77777777" w:rsidR="00CB2324" w:rsidRPr="00C17CA3" w:rsidRDefault="00CB2324">
            <w:pPr>
              <w:pStyle w:val="NormalLeft"/>
              <w:rPr>
                <w:sz w:val="18"/>
                <w:szCs w:val="18"/>
                <w:lang w:val="et-EE"/>
              </w:rPr>
            </w:pPr>
            <w:r w:rsidRPr="00C17CA3">
              <w:rPr>
                <w:sz w:val="18"/>
                <w:szCs w:val="18"/>
                <w:lang w:val="et-EE"/>
              </w:rPr>
              <w:t>Keemiline valmistis, mis sisaldab peamiselt ammooniumnitraati ja- sulfaati</w:t>
            </w:r>
          </w:p>
        </w:tc>
        <w:tc>
          <w:tcPr>
            <w:tcW w:w="2475" w:type="dxa"/>
            <w:tcBorders>
              <w:top w:val="single" w:sz="2" w:space="0" w:color="auto"/>
              <w:left w:val="single" w:sz="2" w:space="0" w:color="auto"/>
              <w:bottom w:val="single" w:sz="2" w:space="0" w:color="auto"/>
              <w:right w:val="single" w:sz="2" w:space="0" w:color="auto"/>
            </w:tcBorders>
          </w:tcPr>
          <w:p w14:paraId="2878CA38" w14:textId="77777777" w:rsidR="00CB2324" w:rsidRPr="00C17CA3" w:rsidRDefault="00CB2324">
            <w:pPr>
              <w:pStyle w:val="NormalLeft"/>
              <w:rPr>
                <w:sz w:val="18"/>
                <w:szCs w:val="18"/>
                <w:lang w:val="et-EE"/>
              </w:rPr>
            </w:pPr>
            <w:r w:rsidRPr="00C17CA3">
              <w:rPr>
                <w:sz w:val="18"/>
                <w:szCs w:val="18"/>
                <w:lang w:val="et-EE"/>
              </w:rPr>
              <w:t>25 % N</w:t>
            </w:r>
          </w:p>
          <w:p w14:paraId="3CF2807D" w14:textId="77777777" w:rsidR="00CB2324" w:rsidRPr="00C17CA3" w:rsidRDefault="00CB2324">
            <w:pPr>
              <w:pStyle w:val="NormalLeft"/>
              <w:rPr>
                <w:sz w:val="18"/>
                <w:szCs w:val="18"/>
                <w:lang w:val="et-EE"/>
              </w:rPr>
            </w:pPr>
            <w:r w:rsidRPr="00C17CA3">
              <w:rPr>
                <w:sz w:val="18"/>
                <w:szCs w:val="18"/>
                <w:lang w:val="et-EE"/>
              </w:rPr>
              <w:t>Lämmastik väljendatakse ammoonium- ja nitraatlämmastikuna. Minimaalne nitraatlämmastiku sisaldus 5 %</w:t>
            </w:r>
          </w:p>
        </w:tc>
        <w:tc>
          <w:tcPr>
            <w:tcW w:w="2475" w:type="dxa"/>
            <w:tcBorders>
              <w:top w:val="single" w:sz="2" w:space="0" w:color="auto"/>
              <w:left w:val="single" w:sz="2" w:space="0" w:color="auto"/>
              <w:bottom w:val="single" w:sz="2" w:space="0" w:color="auto"/>
              <w:right w:val="single" w:sz="2" w:space="0" w:color="auto"/>
            </w:tcBorders>
          </w:tcPr>
          <w:p w14:paraId="3E381374"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084F0D08" w14:textId="77777777" w:rsidR="00CB2324" w:rsidRPr="00C17CA3" w:rsidRDefault="00CB2324">
            <w:pPr>
              <w:pStyle w:val="NormalLeft"/>
              <w:rPr>
                <w:sz w:val="18"/>
                <w:szCs w:val="18"/>
                <w:lang w:val="et-EE"/>
              </w:rPr>
            </w:pPr>
            <w:r w:rsidRPr="00C17CA3">
              <w:rPr>
                <w:sz w:val="18"/>
                <w:szCs w:val="18"/>
                <w:lang w:val="et-EE"/>
              </w:rPr>
              <w:t>Üldlämmastik</w:t>
            </w:r>
          </w:p>
          <w:p w14:paraId="5BB38EBF" w14:textId="77777777" w:rsidR="00CB2324" w:rsidRPr="00C17CA3" w:rsidRDefault="00CB2324">
            <w:pPr>
              <w:pStyle w:val="NormalLeft"/>
              <w:rPr>
                <w:sz w:val="18"/>
                <w:szCs w:val="18"/>
                <w:lang w:val="et-EE"/>
              </w:rPr>
            </w:pPr>
            <w:r w:rsidRPr="00C17CA3">
              <w:rPr>
                <w:sz w:val="18"/>
                <w:szCs w:val="18"/>
                <w:lang w:val="et-EE"/>
              </w:rPr>
              <w:t>Ammooniumlämmastik</w:t>
            </w:r>
          </w:p>
          <w:p w14:paraId="127820FD" w14:textId="77777777" w:rsidR="00CB2324" w:rsidRPr="00C17CA3" w:rsidRDefault="00CB2324">
            <w:pPr>
              <w:pStyle w:val="NormalLeft"/>
              <w:rPr>
                <w:sz w:val="18"/>
                <w:szCs w:val="18"/>
                <w:lang w:val="et-EE"/>
              </w:rPr>
            </w:pPr>
            <w:r w:rsidRPr="00C17CA3">
              <w:rPr>
                <w:sz w:val="18"/>
                <w:szCs w:val="18"/>
                <w:lang w:val="et-EE"/>
              </w:rPr>
              <w:t>Nitraatlämmastik</w:t>
            </w:r>
          </w:p>
        </w:tc>
      </w:tr>
      <w:tr w:rsidR="00CB2324" w:rsidRPr="00C17CA3" w14:paraId="314EFE15" w14:textId="77777777" w:rsidTr="00CB2324">
        <w:tc>
          <w:tcPr>
            <w:tcW w:w="2475" w:type="dxa"/>
            <w:vMerge w:val="restart"/>
            <w:tcBorders>
              <w:top w:val="single" w:sz="2" w:space="0" w:color="auto"/>
              <w:left w:val="single" w:sz="2" w:space="0" w:color="auto"/>
              <w:bottom w:val="single" w:sz="2" w:space="0" w:color="auto"/>
              <w:right w:val="single" w:sz="2" w:space="0" w:color="auto"/>
            </w:tcBorders>
          </w:tcPr>
          <w:p w14:paraId="0ECC5B81" w14:textId="77777777" w:rsidR="00CB2324" w:rsidRPr="00C17CA3" w:rsidRDefault="00CB2324">
            <w:pPr>
              <w:pStyle w:val="NormalLeft"/>
              <w:rPr>
                <w:sz w:val="18"/>
                <w:szCs w:val="18"/>
                <w:lang w:val="et-EE"/>
              </w:rPr>
            </w:pPr>
            <w:r w:rsidRPr="00C17CA3">
              <w:rPr>
                <w:sz w:val="18"/>
                <w:szCs w:val="18"/>
                <w:lang w:val="et-EE"/>
              </w:rPr>
              <w:t>7</w:t>
            </w:r>
          </w:p>
        </w:tc>
        <w:tc>
          <w:tcPr>
            <w:tcW w:w="2475" w:type="dxa"/>
            <w:vMerge w:val="restart"/>
            <w:tcBorders>
              <w:top w:val="single" w:sz="2" w:space="0" w:color="auto"/>
              <w:left w:val="single" w:sz="2" w:space="0" w:color="auto"/>
              <w:bottom w:val="single" w:sz="2" w:space="0" w:color="auto"/>
              <w:right w:val="single" w:sz="2" w:space="0" w:color="auto"/>
            </w:tcBorders>
          </w:tcPr>
          <w:p w14:paraId="50DF17CA" w14:textId="77777777" w:rsidR="00CB2324" w:rsidRPr="00C17CA3" w:rsidRDefault="00CB2324">
            <w:pPr>
              <w:pStyle w:val="NormalLeft"/>
              <w:rPr>
                <w:sz w:val="18"/>
                <w:szCs w:val="18"/>
                <w:lang w:val="et-EE"/>
              </w:rPr>
            </w:pPr>
            <w:r w:rsidRPr="00C17CA3">
              <w:rPr>
                <w:sz w:val="18"/>
                <w:szCs w:val="18"/>
                <w:lang w:val="et-EE"/>
              </w:rPr>
              <w:t>Magneesiumsulfonitraat</w:t>
            </w:r>
          </w:p>
        </w:tc>
        <w:tc>
          <w:tcPr>
            <w:tcW w:w="2475" w:type="dxa"/>
            <w:vMerge w:val="restart"/>
            <w:tcBorders>
              <w:top w:val="single" w:sz="2" w:space="0" w:color="auto"/>
              <w:left w:val="single" w:sz="2" w:space="0" w:color="auto"/>
              <w:bottom w:val="single" w:sz="2" w:space="0" w:color="auto"/>
              <w:right w:val="single" w:sz="2" w:space="0" w:color="auto"/>
            </w:tcBorders>
          </w:tcPr>
          <w:p w14:paraId="19A07581" w14:textId="77777777" w:rsidR="00CB2324" w:rsidRPr="00C17CA3" w:rsidRDefault="00CB2324">
            <w:pPr>
              <w:pStyle w:val="NormalLeft"/>
              <w:rPr>
                <w:sz w:val="18"/>
                <w:szCs w:val="18"/>
                <w:lang w:val="et-EE"/>
              </w:rPr>
            </w:pPr>
            <w:r w:rsidRPr="00C17CA3">
              <w:rPr>
                <w:sz w:val="18"/>
                <w:szCs w:val="18"/>
                <w:lang w:val="et-EE"/>
              </w:rPr>
              <w:t>Keemiline valmistis, mis sisaldab peamiselt ammooniumnitraati, ammooniumsulfaati ja magneesiumsulfaati</w:t>
            </w:r>
          </w:p>
        </w:tc>
        <w:tc>
          <w:tcPr>
            <w:tcW w:w="2475" w:type="dxa"/>
            <w:tcBorders>
              <w:top w:val="single" w:sz="2" w:space="0" w:color="auto"/>
              <w:left w:val="single" w:sz="2" w:space="0" w:color="auto"/>
              <w:bottom w:val="single" w:sz="2" w:space="0" w:color="auto"/>
              <w:right w:val="single" w:sz="2" w:space="0" w:color="auto"/>
            </w:tcBorders>
          </w:tcPr>
          <w:p w14:paraId="3BC89687" w14:textId="77777777" w:rsidR="00CB2324" w:rsidRPr="00C17CA3" w:rsidRDefault="00CB2324">
            <w:pPr>
              <w:pStyle w:val="NormalLeft"/>
              <w:rPr>
                <w:sz w:val="18"/>
                <w:szCs w:val="18"/>
                <w:lang w:val="et-EE"/>
              </w:rPr>
            </w:pPr>
            <w:r w:rsidRPr="00C17CA3">
              <w:rPr>
                <w:sz w:val="18"/>
                <w:szCs w:val="18"/>
                <w:lang w:val="et-EE"/>
              </w:rPr>
              <w:t>19 % N</w:t>
            </w:r>
          </w:p>
          <w:p w14:paraId="19438985" w14:textId="77777777" w:rsidR="00CB2324" w:rsidRPr="00C17CA3" w:rsidRDefault="00CB2324">
            <w:pPr>
              <w:pStyle w:val="NormalLeft"/>
              <w:rPr>
                <w:sz w:val="18"/>
                <w:szCs w:val="18"/>
                <w:lang w:val="et-EE"/>
              </w:rPr>
            </w:pPr>
            <w:r w:rsidRPr="00C17CA3">
              <w:rPr>
                <w:sz w:val="18"/>
                <w:szCs w:val="18"/>
                <w:lang w:val="et-EE"/>
              </w:rPr>
              <w:t>Lämmastik väljendatakse ammoonium- ja nitraatlämmastikuna. Minimaalne nitraatlämmastiku sisaldus 6 %.</w:t>
            </w:r>
          </w:p>
        </w:tc>
        <w:tc>
          <w:tcPr>
            <w:tcW w:w="2475" w:type="dxa"/>
            <w:tcBorders>
              <w:top w:val="single" w:sz="2" w:space="0" w:color="auto"/>
              <w:left w:val="single" w:sz="2" w:space="0" w:color="auto"/>
              <w:bottom w:val="single" w:sz="2" w:space="0" w:color="auto"/>
              <w:right w:val="single" w:sz="2" w:space="0" w:color="auto"/>
            </w:tcBorders>
          </w:tcPr>
          <w:p w14:paraId="4EFF69F0"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379005FD" w14:textId="77777777" w:rsidR="00CB2324" w:rsidRPr="00C17CA3" w:rsidRDefault="00CB2324">
            <w:pPr>
              <w:pStyle w:val="NormalLeft"/>
              <w:rPr>
                <w:sz w:val="18"/>
                <w:szCs w:val="18"/>
                <w:lang w:val="et-EE"/>
              </w:rPr>
            </w:pPr>
            <w:r w:rsidRPr="00C17CA3">
              <w:rPr>
                <w:sz w:val="18"/>
                <w:szCs w:val="18"/>
                <w:lang w:val="et-EE"/>
              </w:rPr>
              <w:t>Üldlämmastik</w:t>
            </w:r>
          </w:p>
          <w:p w14:paraId="2B4280AC" w14:textId="77777777" w:rsidR="00CB2324" w:rsidRPr="00C17CA3" w:rsidRDefault="00CB2324">
            <w:pPr>
              <w:pStyle w:val="NormalLeft"/>
              <w:rPr>
                <w:sz w:val="18"/>
                <w:szCs w:val="18"/>
                <w:lang w:val="et-EE"/>
              </w:rPr>
            </w:pPr>
            <w:r w:rsidRPr="00C17CA3">
              <w:rPr>
                <w:sz w:val="18"/>
                <w:szCs w:val="18"/>
                <w:lang w:val="et-EE"/>
              </w:rPr>
              <w:t>Ammooniumlämmastik</w:t>
            </w:r>
          </w:p>
        </w:tc>
      </w:tr>
      <w:tr w:rsidR="00CB2324" w:rsidRPr="00C17CA3" w14:paraId="56663FCF" w14:textId="77777777" w:rsidTr="00CB2324">
        <w:tc>
          <w:tcPr>
            <w:tcW w:w="2475" w:type="dxa"/>
            <w:vMerge/>
            <w:tcBorders>
              <w:top w:val="single" w:sz="2" w:space="0" w:color="auto"/>
              <w:left w:val="single" w:sz="2" w:space="0" w:color="auto"/>
              <w:bottom w:val="single" w:sz="2" w:space="0" w:color="auto"/>
              <w:right w:val="single" w:sz="2" w:space="0" w:color="auto"/>
            </w:tcBorders>
          </w:tcPr>
          <w:p w14:paraId="3E763CED" w14:textId="77777777" w:rsidR="00CB2324" w:rsidRPr="00C17CA3" w:rsidRDefault="00CB2324">
            <w:pPr>
              <w:adjustRightInd w:val="0"/>
              <w:spacing w:before="0" w:after="0"/>
              <w:jc w:val="left"/>
              <w:rPr>
                <w:sz w:val="18"/>
                <w:szCs w:val="18"/>
                <w:lang w:val="et-EE"/>
              </w:rPr>
            </w:pPr>
          </w:p>
        </w:tc>
        <w:tc>
          <w:tcPr>
            <w:tcW w:w="2475" w:type="dxa"/>
            <w:vMerge/>
            <w:tcBorders>
              <w:top w:val="single" w:sz="2" w:space="0" w:color="auto"/>
              <w:left w:val="single" w:sz="2" w:space="0" w:color="auto"/>
              <w:bottom w:val="single" w:sz="2" w:space="0" w:color="auto"/>
              <w:right w:val="single" w:sz="2" w:space="0" w:color="auto"/>
            </w:tcBorders>
          </w:tcPr>
          <w:p w14:paraId="590C2D02" w14:textId="77777777" w:rsidR="00CB2324" w:rsidRPr="00C17CA3" w:rsidRDefault="00CB2324">
            <w:pPr>
              <w:adjustRightInd w:val="0"/>
              <w:spacing w:before="0" w:after="0"/>
              <w:jc w:val="left"/>
              <w:rPr>
                <w:sz w:val="18"/>
                <w:szCs w:val="18"/>
                <w:lang w:val="et-EE"/>
              </w:rPr>
            </w:pPr>
          </w:p>
        </w:tc>
        <w:tc>
          <w:tcPr>
            <w:tcW w:w="2475" w:type="dxa"/>
            <w:vMerge/>
            <w:tcBorders>
              <w:top w:val="single" w:sz="2" w:space="0" w:color="auto"/>
              <w:left w:val="single" w:sz="2" w:space="0" w:color="auto"/>
              <w:bottom w:val="single" w:sz="2" w:space="0" w:color="auto"/>
              <w:right w:val="single" w:sz="2" w:space="0" w:color="auto"/>
            </w:tcBorders>
          </w:tcPr>
          <w:p w14:paraId="4327888F" w14:textId="77777777" w:rsidR="00CB2324" w:rsidRPr="00C17CA3" w:rsidRDefault="00CB2324">
            <w:pPr>
              <w:adjustRightInd w:val="0"/>
              <w:spacing w:before="0" w:after="0"/>
              <w:jc w:v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5EAE9FD4" w14:textId="77777777" w:rsidR="00CB2324" w:rsidRPr="00C17CA3" w:rsidRDefault="00CB2324">
            <w:pPr>
              <w:pStyle w:val="NormalLeft"/>
              <w:rPr>
                <w:sz w:val="18"/>
                <w:szCs w:val="18"/>
                <w:lang w:val="et-EE"/>
              </w:rPr>
            </w:pPr>
            <w:r w:rsidRPr="00C17CA3">
              <w:rPr>
                <w:sz w:val="18"/>
                <w:szCs w:val="18"/>
                <w:lang w:val="et-EE"/>
              </w:rPr>
              <w:t>5 % MgO</w:t>
            </w:r>
          </w:p>
          <w:p w14:paraId="6C366599" w14:textId="77777777" w:rsidR="00CB2324" w:rsidRPr="00C17CA3" w:rsidRDefault="00CB2324">
            <w:pPr>
              <w:pStyle w:val="NormalLeft"/>
              <w:rPr>
                <w:sz w:val="18"/>
                <w:szCs w:val="18"/>
                <w:lang w:val="et-EE"/>
              </w:rPr>
            </w:pPr>
            <w:r w:rsidRPr="00C17CA3">
              <w:rPr>
                <w:sz w:val="18"/>
                <w:szCs w:val="18"/>
                <w:lang w:val="et-EE"/>
              </w:rPr>
              <w:t>Magneesium väljendatakse vees lahustuva magneesiumoksiidina</w:t>
            </w:r>
          </w:p>
        </w:tc>
        <w:tc>
          <w:tcPr>
            <w:tcW w:w="2475" w:type="dxa"/>
            <w:tcBorders>
              <w:top w:val="single" w:sz="2" w:space="0" w:color="auto"/>
              <w:left w:val="single" w:sz="2" w:space="0" w:color="auto"/>
              <w:bottom w:val="single" w:sz="2" w:space="0" w:color="auto"/>
              <w:right w:val="single" w:sz="2" w:space="0" w:color="auto"/>
            </w:tcBorders>
          </w:tcPr>
          <w:p w14:paraId="7DE499C3"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45EBBF5B" w14:textId="77777777" w:rsidR="00CB2324" w:rsidRPr="00C17CA3" w:rsidRDefault="00CB2324">
            <w:pPr>
              <w:pStyle w:val="NormalLeft"/>
              <w:rPr>
                <w:sz w:val="18"/>
                <w:szCs w:val="18"/>
                <w:lang w:val="et-EE"/>
              </w:rPr>
            </w:pPr>
            <w:r w:rsidRPr="00C17CA3">
              <w:rPr>
                <w:sz w:val="18"/>
                <w:szCs w:val="18"/>
                <w:lang w:val="et-EE"/>
              </w:rPr>
              <w:t>Nitraatlämmastik</w:t>
            </w:r>
          </w:p>
          <w:p w14:paraId="0018E718" w14:textId="77777777" w:rsidR="00CB2324" w:rsidRPr="00C17CA3" w:rsidRDefault="00CB2324">
            <w:pPr>
              <w:pStyle w:val="NormalLeft"/>
              <w:rPr>
                <w:sz w:val="18"/>
                <w:szCs w:val="18"/>
                <w:lang w:val="et-EE"/>
              </w:rPr>
            </w:pPr>
            <w:r w:rsidRPr="00C17CA3">
              <w:rPr>
                <w:sz w:val="18"/>
                <w:szCs w:val="18"/>
                <w:lang w:val="et-EE"/>
              </w:rPr>
              <w:t>Vees lahustuv magneesiumoksiid</w:t>
            </w:r>
          </w:p>
        </w:tc>
      </w:tr>
      <w:tr w:rsidR="00CB2324" w:rsidRPr="00C17CA3" w14:paraId="4B595FA9" w14:textId="77777777" w:rsidTr="00CB2324">
        <w:tc>
          <w:tcPr>
            <w:tcW w:w="2475" w:type="dxa"/>
            <w:vMerge w:val="restart"/>
            <w:tcBorders>
              <w:top w:val="single" w:sz="2" w:space="0" w:color="auto"/>
              <w:left w:val="single" w:sz="2" w:space="0" w:color="auto"/>
              <w:bottom w:val="single" w:sz="2" w:space="0" w:color="auto"/>
              <w:right w:val="single" w:sz="2" w:space="0" w:color="auto"/>
            </w:tcBorders>
          </w:tcPr>
          <w:p w14:paraId="2BAADBF7" w14:textId="77777777" w:rsidR="00CB2324" w:rsidRPr="00C17CA3" w:rsidRDefault="00CB2324">
            <w:pPr>
              <w:pStyle w:val="NormalLeft"/>
              <w:rPr>
                <w:sz w:val="18"/>
                <w:szCs w:val="18"/>
                <w:lang w:val="et-EE"/>
              </w:rPr>
            </w:pPr>
            <w:r w:rsidRPr="00C17CA3">
              <w:rPr>
                <w:sz w:val="18"/>
                <w:szCs w:val="18"/>
                <w:lang w:val="et-EE"/>
              </w:rPr>
              <w:lastRenderedPageBreak/>
              <w:t>8</w:t>
            </w:r>
          </w:p>
        </w:tc>
        <w:tc>
          <w:tcPr>
            <w:tcW w:w="2475" w:type="dxa"/>
            <w:vMerge w:val="restart"/>
            <w:tcBorders>
              <w:top w:val="single" w:sz="2" w:space="0" w:color="auto"/>
              <w:left w:val="single" w:sz="2" w:space="0" w:color="auto"/>
              <w:bottom w:val="single" w:sz="2" w:space="0" w:color="auto"/>
              <w:right w:val="single" w:sz="2" w:space="0" w:color="auto"/>
            </w:tcBorders>
          </w:tcPr>
          <w:p w14:paraId="54C56C32" w14:textId="77777777" w:rsidR="00CB2324" w:rsidRPr="00C17CA3" w:rsidRDefault="00CB2324">
            <w:pPr>
              <w:pStyle w:val="NormalLeft"/>
              <w:rPr>
                <w:sz w:val="18"/>
                <w:szCs w:val="18"/>
                <w:lang w:val="et-EE"/>
              </w:rPr>
            </w:pPr>
            <w:r w:rsidRPr="00C17CA3">
              <w:rPr>
                <w:sz w:val="18"/>
                <w:szCs w:val="18"/>
                <w:lang w:val="et-EE"/>
              </w:rPr>
              <w:t>Magneesiumammooniumnitraat</w:t>
            </w:r>
          </w:p>
        </w:tc>
        <w:tc>
          <w:tcPr>
            <w:tcW w:w="2475" w:type="dxa"/>
            <w:vMerge w:val="restart"/>
            <w:tcBorders>
              <w:top w:val="single" w:sz="2" w:space="0" w:color="auto"/>
              <w:left w:val="single" w:sz="2" w:space="0" w:color="auto"/>
              <w:bottom w:val="single" w:sz="2" w:space="0" w:color="auto"/>
              <w:right w:val="single" w:sz="2" w:space="0" w:color="auto"/>
            </w:tcBorders>
          </w:tcPr>
          <w:p w14:paraId="34D48F5C" w14:textId="77777777" w:rsidR="00CB2324" w:rsidRPr="00C17CA3" w:rsidRDefault="00CB2324">
            <w:pPr>
              <w:pStyle w:val="NormalLeft"/>
              <w:rPr>
                <w:sz w:val="18"/>
                <w:szCs w:val="18"/>
                <w:lang w:val="et-EE"/>
              </w:rPr>
            </w:pPr>
            <w:r w:rsidRPr="00C17CA3">
              <w:rPr>
                <w:sz w:val="18"/>
                <w:szCs w:val="18"/>
                <w:lang w:val="et-EE"/>
              </w:rPr>
              <w:t>Keemiline valmistis, mis sisaldab peamiselt ammooniumnitraati ja magneesiumiühendeid (dolomiit ja/või magneesiumsulfaat)</w:t>
            </w:r>
          </w:p>
        </w:tc>
        <w:tc>
          <w:tcPr>
            <w:tcW w:w="2475" w:type="dxa"/>
            <w:tcBorders>
              <w:top w:val="single" w:sz="2" w:space="0" w:color="auto"/>
              <w:left w:val="single" w:sz="2" w:space="0" w:color="auto"/>
              <w:bottom w:val="single" w:sz="2" w:space="0" w:color="auto"/>
              <w:right w:val="single" w:sz="2" w:space="0" w:color="auto"/>
            </w:tcBorders>
          </w:tcPr>
          <w:p w14:paraId="598C840D" w14:textId="77777777" w:rsidR="00CB2324" w:rsidRPr="00C17CA3" w:rsidRDefault="00CB2324">
            <w:pPr>
              <w:pStyle w:val="NormalLeft"/>
              <w:rPr>
                <w:sz w:val="18"/>
                <w:szCs w:val="18"/>
                <w:lang w:val="et-EE"/>
              </w:rPr>
            </w:pPr>
            <w:r w:rsidRPr="00C17CA3">
              <w:rPr>
                <w:sz w:val="18"/>
                <w:szCs w:val="18"/>
                <w:lang w:val="et-EE"/>
              </w:rPr>
              <w:t>19 % N</w:t>
            </w:r>
          </w:p>
          <w:p w14:paraId="7EB2D96F" w14:textId="77777777" w:rsidR="00CB2324" w:rsidRPr="00C17CA3" w:rsidRDefault="00CB2324">
            <w:pPr>
              <w:pStyle w:val="NormalLeft"/>
              <w:rPr>
                <w:sz w:val="18"/>
                <w:szCs w:val="18"/>
                <w:lang w:val="et-EE"/>
              </w:rPr>
            </w:pPr>
            <w:r w:rsidRPr="00C17CA3">
              <w:rPr>
                <w:sz w:val="18"/>
                <w:szCs w:val="18"/>
                <w:lang w:val="et-EE"/>
              </w:rPr>
              <w:t>Lämmastik väljendatakse ammoonium- ja nitraatlämmastikuna. Minimaalne nitraatlämmastiku sisaldus on 6 %.</w:t>
            </w:r>
          </w:p>
        </w:tc>
        <w:tc>
          <w:tcPr>
            <w:tcW w:w="2475" w:type="dxa"/>
            <w:tcBorders>
              <w:top w:val="single" w:sz="2" w:space="0" w:color="auto"/>
              <w:left w:val="single" w:sz="2" w:space="0" w:color="auto"/>
              <w:bottom w:val="single" w:sz="2" w:space="0" w:color="auto"/>
              <w:right w:val="single" w:sz="2" w:space="0" w:color="auto"/>
            </w:tcBorders>
          </w:tcPr>
          <w:p w14:paraId="2E4C7B0D"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471961C9" w14:textId="77777777" w:rsidR="00CB2324" w:rsidRPr="00C17CA3" w:rsidRDefault="00CB2324">
            <w:pPr>
              <w:pStyle w:val="NormalLeft"/>
              <w:rPr>
                <w:sz w:val="18"/>
                <w:szCs w:val="18"/>
                <w:lang w:val="et-EE"/>
              </w:rPr>
            </w:pPr>
            <w:r w:rsidRPr="00C17CA3">
              <w:rPr>
                <w:sz w:val="18"/>
                <w:szCs w:val="18"/>
                <w:lang w:val="et-EE"/>
              </w:rPr>
              <w:t>Üldlämmastik</w:t>
            </w:r>
          </w:p>
          <w:p w14:paraId="33C94179" w14:textId="77777777" w:rsidR="00CB2324" w:rsidRPr="00C17CA3" w:rsidRDefault="00CB2324">
            <w:pPr>
              <w:pStyle w:val="NormalLeft"/>
              <w:rPr>
                <w:sz w:val="18"/>
                <w:szCs w:val="18"/>
                <w:lang w:val="et-EE"/>
              </w:rPr>
            </w:pPr>
            <w:r w:rsidRPr="00C17CA3">
              <w:rPr>
                <w:sz w:val="18"/>
                <w:szCs w:val="18"/>
                <w:lang w:val="et-EE"/>
              </w:rPr>
              <w:t>Ammooniumlämmastik</w:t>
            </w:r>
          </w:p>
          <w:p w14:paraId="4AE1968C" w14:textId="77777777" w:rsidR="00CB2324" w:rsidRPr="00C17CA3" w:rsidRDefault="00CB2324">
            <w:pPr>
              <w:pStyle w:val="NormalLeft"/>
              <w:rPr>
                <w:sz w:val="18"/>
                <w:szCs w:val="18"/>
                <w:lang w:val="et-EE"/>
              </w:rPr>
            </w:pPr>
            <w:r w:rsidRPr="00C17CA3">
              <w:rPr>
                <w:sz w:val="18"/>
                <w:szCs w:val="18"/>
                <w:lang w:val="et-EE"/>
              </w:rPr>
              <w:t>Nitraatlämmastik</w:t>
            </w:r>
          </w:p>
        </w:tc>
      </w:tr>
      <w:tr w:rsidR="00CB2324" w:rsidRPr="0030752D" w14:paraId="13011A07" w14:textId="77777777" w:rsidTr="00CB2324">
        <w:tc>
          <w:tcPr>
            <w:tcW w:w="2475" w:type="dxa"/>
            <w:vMerge/>
            <w:tcBorders>
              <w:top w:val="single" w:sz="2" w:space="0" w:color="auto"/>
              <w:left w:val="single" w:sz="2" w:space="0" w:color="auto"/>
              <w:bottom w:val="single" w:sz="2" w:space="0" w:color="auto"/>
              <w:right w:val="single" w:sz="2" w:space="0" w:color="auto"/>
            </w:tcBorders>
          </w:tcPr>
          <w:p w14:paraId="3EB7B854" w14:textId="77777777" w:rsidR="00CB2324" w:rsidRPr="00C17CA3" w:rsidRDefault="00CB2324">
            <w:pPr>
              <w:adjustRightInd w:val="0"/>
              <w:spacing w:before="0" w:after="0"/>
              <w:jc w:val="left"/>
              <w:rPr>
                <w:sz w:val="18"/>
                <w:szCs w:val="18"/>
                <w:lang w:val="et-EE"/>
              </w:rPr>
            </w:pPr>
          </w:p>
        </w:tc>
        <w:tc>
          <w:tcPr>
            <w:tcW w:w="2475" w:type="dxa"/>
            <w:vMerge/>
            <w:tcBorders>
              <w:top w:val="single" w:sz="2" w:space="0" w:color="auto"/>
              <w:left w:val="single" w:sz="2" w:space="0" w:color="auto"/>
              <w:bottom w:val="single" w:sz="2" w:space="0" w:color="auto"/>
              <w:right w:val="single" w:sz="2" w:space="0" w:color="auto"/>
            </w:tcBorders>
          </w:tcPr>
          <w:p w14:paraId="29273181" w14:textId="77777777" w:rsidR="00CB2324" w:rsidRPr="00C17CA3" w:rsidRDefault="00CB2324">
            <w:pPr>
              <w:adjustRightInd w:val="0"/>
              <w:spacing w:before="0" w:after="0"/>
              <w:jc w:val="left"/>
              <w:rPr>
                <w:sz w:val="18"/>
                <w:szCs w:val="18"/>
                <w:lang w:val="et-EE"/>
              </w:rPr>
            </w:pPr>
          </w:p>
        </w:tc>
        <w:tc>
          <w:tcPr>
            <w:tcW w:w="2475" w:type="dxa"/>
            <w:vMerge/>
            <w:tcBorders>
              <w:top w:val="single" w:sz="2" w:space="0" w:color="auto"/>
              <w:left w:val="single" w:sz="2" w:space="0" w:color="auto"/>
              <w:bottom w:val="single" w:sz="2" w:space="0" w:color="auto"/>
              <w:right w:val="single" w:sz="2" w:space="0" w:color="auto"/>
            </w:tcBorders>
          </w:tcPr>
          <w:p w14:paraId="5FA2E42C" w14:textId="77777777" w:rsidR="00CB2324" w:rsidRPr="00C17CA3" w:rsidRDefault="00CB2324">
            <w:pPr>
              <w:adjustRightInd w:val="0"/>
              <w:spacing w:before="0" w:after="0"/>
              <w:jc w:v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071862AD" w14:textId="77777777" w:rsidR="00CB2324" w:rsidRPr="00C17CA3" w:rsidRDefault="00CB2324">
            <w:pPr>
              <w:pStyle w:val="NormalLeft"/>
              <w:rPr>
                <w:sz w:val="18"/>
                <w:szCs w:val="18"/>
                <w:lang w:val="et-EE"/>
              </w:rPr>
            </w:pPr>
            <w:r w:rsidRPr="00C17CA3">
              <w:rPr>
                <w:sz w:val="18"/>
                <w:szCs w:val="18"/>
                <w:lang w:val="et-EE"/>
              </w:rPr>
              <w:t>5 % MgO</w:t>
            </w:r>
          </w:p>
          <w:p w14:paraId="4D8E2F89" w14:textId="77777777" w:rsidR="00CB2324" w:rsidRPr="00C17CA3" w:rsidRDefault="00CB2324">
            <w:pPr>
              <w:pStyle w:val="NormalLeft"/>
              <w:rPr>
                <w:sz w:val="18"/>
                <w:szCs w:val="18"/>
                <w:lang w:val="et-EE"/>
              </w:rPr>
            </w:pPr>
            <w:r w:rsidRPr="00C17CA3">
              <w:rPr>
                <w:sz w:val="18"/>
                <w:szCs w:val="18"/>
                <w:lang w:val="et-EE"/>
              </w:rPr>
              <w:t>Magneesium väljendatakse üldmagneesiumoksiidina</w:t>
            </w:r>
          </w:p>
        </w:tc>
        <w:tc>
          <w:tcPr>
            <w:tcW w:w="2475" w:type="dxa"/>
            <w:tcBorders>
              <w:top w:val="single" w:sz="2" w:space="0" w:color="auto"/>
              <w:left w:val="single" w:sz="2" w:space="0" w:color="auto"/>
              <w:bottom w:val="single" w:sz="2" w:space="0" w:color="auto"/>
              <w:right w:val="single" w:sz="2" w:space="0" w:color="auto"/>
            </w:tcBorders>
          </w:tcPr>
          <w:p w14:paraId="62C26672"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56E10EC9" w14:textId="77777777" w:rsidR="00CB2324" w:rsidRPr="00C17CA3" w:rsidRDefault="00CB2324">
            <w:pPr>
              <w:pStyle w:val="NormalLeft"/>
              <w:rPr>
                <w:sz w:val="18"/>
                <w:szCs w:val="18"/>
                <w:lang w:val="et-EE"/>
              </w:rPr>
            </w:pPr>
            <w:r w:rsidRPr="00C17CA3">
              <w:rPr>
                <w:sz w:val="18"/>
                <w:szCs w:val="18"/>
                <w:lang w:val="et-EE"/>
              </w:rPr>
              <w:t>Üldmagneesiumoksiid ja võimalusel vees lahustuv magneesiumoksiid</w:t>
            </w:r>
          </w:p>
        </w:tc>
      </w:tr>
      <w:tr w:rsidR="00CB2324" w:rsidRPr="00C17CA3" w14:paraId="42CC7CA9" w14:textId="77777777" w:rsidTr="00CB2324">
        <w:tc>
          <w:tcPr>
            <w:tcW w:w="2475" w:type="dxa"/>
            <w:tcBorders>
              <w:top w:val="single" w:sz="2" w:space="0" w:color="auto"/>
              <w:left w:val="single" w:sz="2" w:space="0" w:color="auto"/>
              <w:bottom w:val="single" w:sz="2" w:space="0" w:color="auto"/>
              <w:right w:val="single" w:sz="2" w:space="0" w:color="auto"/>
            </w:tcBorders>
          </w:tcPr>
          <w:p w14:paraId="2C502C53" w14:textId="77777777" w:rsidR="00CB2324" w:rsidRPr="00C17CA3" w:rsidRDefault="00CB2324">
            <w:pPr>
              <w:pStyle w:val="NormalLeft"/>
              <w:rPr>
                <w:sz w:val="18"/>
                <w:szCs w:val="18"/>
                <w:lang w:val="et-EE"/>
              </w:rPr>
            </w:pPr>
            <w:r w:rsidRPr="00C17CA3">
              <w:rPr>
                <w:sz w:val="18"/>
                <w:szCs w:val="18"/>
                <w:lang w:val="et-EE"/>
              </w:rPr>
              <w:t>9</w:t>
            </w:r>
          </w:p>
        </w:tc>
        <w:tc>
          <w:tcPr>
            <w:tcW w:w="2475" w:type="dxa"/>
            <w:tcBorders>
              <w:top w:val="single" w:sz="2" w:space="0" w:color="auto"/>
              <w:left w:val="single" w:sz="2" w:space="0" w:color="auto"/>
              <w:bottom w:val="single" w:sz="2" w:space="0" w:color="auto"/>
              <w:right w:val="single" w:sz="2" w:space="0" w:color="auto"/>
            </w:tcBorders>
          </w:tcPr>
          <w:p w14:paraId="1AC14552" w14:textId="77777777" w:rsidR="00CB2324" w:rsidRPr="00C17CA3" w:rsidRDefault="00CB2324">
            <w:pPr>
              <w:pStyle w:val="NormalLeft"/>
              <w:rPr>
                <w:sz w:val="18"/>
                <w:szCs w:val="18"/>
                <w:lang w:val="et-EE"/>
              </w:rPr>
            </w:pPr>
            <w:r w:rsidRPr="00C17CA3">
              <w:rPr>
                <w:sz w:val="18"/>
                <w:szCs w:val="18"/>
                <w:lang w:val="et-EE"/>
              </w:rPr>
              <w:t>Karbamiid</w:t>
            </w:r>
          </w:p>
        </w:tc>
        <w:tc>
          <w:tcPr>
            <w:tcW w:w="2475" w:type="dxa"/>
            <w:tcBorders>
              <w:top w:val="single" w:sz="2" w:space="0" w:color="auto"/>
              <w:left w:val="single" w:sz="2" w:space="0" w:color="auto"/>
              <w:bottom w:val="single" w:sz="2" w:space="0" w:color="auto"/>
              <w:right w:val="single" w:sz="2" w:space="0" w:color="auto"/>
            </w:tcBorders>
          </w:tcPr>
          <w:p w14:paraId="038D141D" w14:textId="77777777" w:rsidR="00CB2324" w:rsidRPr="00C17CA3" w:rsidRDefault="00CB2324">
            <w:pPr>
              <w:pStyle w:val="NormalLeft"/>
              <w:rPr>
                <w:sz w:val="18"/>
                <w:szCs w:val="18"/>
                <w:lang w:val="et-EE"/>
              </w:rPr>
            </w:pPr>
            <w:r w:rsidRPr="00C17CA3">
              <w:rPr>
                <w:sz w:val="18"/>
                <w:szCs w:val="18"/>
                <w:lang w:val="et-EE"/>
              </w:rPr>
              <w:t>Keemiline valmistis, mis sisaldab peamiselt karbonüüldiamiidi (karbamiidi)</w:t>
            </w:r>
          </w:p>
        </w:tc>
        <w:tc>
          <w:tcPr>
            <w:tcW w:w="2475" w:type="dxa"/>
            <w:tcBorders>
              <w:top w:val="single" w:sz="2" w:space="0" w:color="auto"/>
              <w:left w:val="single" w:sz="2" w:space="0" w:color="auto"/>
              <w:bottom w:val="single" w:sz="2" w:space="0" w:color="auto"/>
              <w:right w:val="single" w:sz="2" w:space="0" w:color="auto"/>
            </w:tcBorders>
          </w:tcPr>
          <w:p w14:paraId="56494E49" w14:textId="77777777" w:rsidR="00CB2324" w:rsidRPr="00C17CA3" w:rsidRDefault="00CB2324">
            <w:pPr>
              <w:pStyle w:val="NormalLeft"/>
              <w:rPr>
                <w:sz w:val="18"/>
                <w:szCs w:val="18"/>
                <w:lang w:val="et-EE"/>
              </w:rPr>
            </w:pPr>
            <w:r w:rsidRPr="00C17CA3">
              <w:rPr>
                <w:sz w:val="18"/>
                <w:szCs w:val="18"/>
                <w:lang w:val="et-EE"/>
              </w:rPr>
              <w:t>44 % N</w:t>
            </w:r>
          </w:p>
          <w:p w14:paraId="554D37BC" w14:textId="77777777" w:rsidR="00CB2324" w:rsidRPr="00C17CA3" w:rsidRDefault="00CB2324">
            <w:pPr>
              <w:pStyle w:val="NormalLeft"/>
              <w:rPr>
                <w:sz w:val="18"/>
                <w:szCs w:val="18"/>
                <w:lang w:val="et-EE"/>
              </w:rPr>
            </w:pPr>
            <w:r w:rsidRPr="00C17CA3">
              <w:rPr>
                <w:sz w:val="18"/>
                <w:szCs w:val="18"/>
                <w:lang w:val="et-EE"/>
              </w:rPr>
              <w:t>Üldkarbamiidlämmastik (kaasa arvatud biureet). Maksimaalne biureedi sisaldus 1,2 %</w:t>
            </w:r>
          </w:p>
        </w:tc>
        <w:tc>
          <w:tcPr>
            <w:tcW w:w="2475" w:type="dxa"/>
            <w:tcBorders>
              <w:top w:val="single" w:sz="2" w:space="0" w:color="auto"/>
              <w:left w:val="single" w:sz="2" w:space="0" w:color="auto"/>
              <w:bottom w:val="single" w:sz="2" w:space="0" w:color="auto"/>
              <w:right w:val="single" w:sz="2" w:space="0" w:color="auto"/>
            </w:tcBorders>
          </w:tcPr>
          <w:p w14:paraId="0E6012BF"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16BBEEFF" w14:textId="77777777" w:rsidR="00CB2324" w:rsidRPr="00C17CA3" w:rsidRDefault="00CB2324">
            <w:pPr>
              <w:pStyle w:val="NormalLeft"/>
              <w:rPr>
                <w:sz w:val="18"/>
                <w:szCs w:val="18"/>
                <w:lang w:val="et-EE"/>
              </w:rPr>
            </w:pPr>
            <w:r w:rsidRPr="00C17CA3">
              <w:rPr>
                <w:sz w:val="18"/>
                <w:szCs w:val="18"/>
                <w:lang w:val="et-EE"/>
              </w:rPr>
              <w:t>Üldlämmastik väljendatakse karbamiidlämmastikuna</w:t>
            </w:r>
          </w:p>
        </w:tc>
      </w:tr>
      <w:tr w:rsidR="00CB2324" w:rsidRPr="0030752D" w14:paraId="16620FAA" w14:textId="77777777" w:rsidTr="00CB2324">
        <w:tc>
          <w:tcPr>
            <w:tcW w:w="2475" w:type="dxa"/>
            <w:tcBorders>
              <w:top w:val="single" w:sz="2" w:space="0" w:color="auto"/>
              <w:left w:val="single" w:sz="2" w:space="0" w:color="auto"/>
              <w:bottom w:val="single" w:sz="2" w:space="0" w:color="auto"/>
              <w:right w:val="single" w:sz="2" w:space="0" w:color="auto"/>
            </w:tcBorders>
          </w:tcPr>
          <w:p w14:paraId="39D738EF" w14:textId="77777777" w:rsidR="00CB2324" w:rsidRPr="00C17CA3" w:rsidRDefault="00CB2324">
            <w:pPr>
              <w:pStyle w:val="NormalLeft"/>
              <w:rPr>
                <w:sz w:val="18"/>
                <w:szCs w:val="18"/>
                <w:lang w:val="et-EE"/>
              </w:rPr>
            </w:pPr>
            <w:r w:rsidRPr="00C17CA3">
              <w:rPr>
                <w:sz w:val="18"/>
                <w:szCs w:val="18"/>
                <w:lang w:val="et-EE"/>
              </w:rPr>
              <w:t>10</w:t>
            </w:r>
          </w:p>
        </w:tc>
        <w:tc>
          <w:tcPr>
            <w:tcW w:w="2475" w:type="dxa"/>
            <w:tcBorders>
              <w:top w:val="single" w:sz="2" w:space="0" w:color="auto"/>
              <w:left w:val="single" w:sz="2" w:space="0" w:color="auto"/>
              <w:bottom w:val="single" w:sz="2" w:space="0" w:color="auto"/>
              <w:right w:val="single" w:sz="2" w:space="0" w:color="auto"/>
            </w:tcBorders>
          </w:tcPr>
          <w:p w14:paraId="10B004FD" w14:textId="77777777" w:rsidR="00CB2324" w:rsidRPr="00C17CA3" w:rsidRDefault="00CB2324">
            <w:pPr>
              <w:pStyle w:val="NormalLeft"/>
              <w:rPr>
                <w:sz w:val="18"/>
                <w:szCs w:val="18"/>
                <w:lang w:val="et-EE"/>
              </w:rPr>
            </w:pPr>
            <w:r w:rsidRPr="00C17CA3">
              <w:rPr>
                <w:sz w:val="18"/>
                <w:szCs w:val="18"/>
                <w:lang w:val="et-EE"/>
              </w:rPr>
              <w:t>Krotonülideendikarbamiid</w:t>
            </w:r>
          </w:p>
        </w:tc>
        <w:tc>
          <w:tcPr>
            <w:tcW w:w="2475" w:type="dxa"/>
            <w:tcBorders>
              <w:top w:val="single" w:sz="2" w:space="0" w:color="auto"/>
              <w:left w:val="single" w:sz="2" w:space="0" w:color="auto"/>
              <w:bottom w:val="single" w:sz="2" w:space="0" w:color="auto"/>
              <w:right w:val="single" w:sz="2" w:space="0" w:color="auto"/>
            </w:tcBorders>
          </w:tcPr>
          <w:p w14:paraId="4BBC216C" w14:textId="77777777" w:rsidR="00CB2324" w:rsidRPr="00C17CA3" w:rsidRDefault="00CB2324">
            <w:pPr>
              <w:pStyle w:val="NormalLeft"/>
              <w:rPr>
                <w:sz w:val="18"/>
                <w:szCs w:val="18"/>
                <w:lang w:val="et-EE"/>
              </w:rPr>
            </w:pPr>
            <w:r w:rsidRPr="00C17CA3">
              <w:rPr>
                <w:sz w:val="18"/>
                <w:szCs w:val="18"/>
                <w:lang w:val="et-EE"/>
              </w:rPr>
              <w:t>Keemilise reaktsiooni tulemusena saadud valmistis, mis sisaldab karbamiidi ja krotonaldehüüdi.</w:t>
            </w:r>
          </w:p>
          <w:p w14:paraId="0B5AF8F7" w14:textId="77777777" w:rsidR="00CB2324" w:rsidRPr="00C17CA3" w:rsidRDefault="00CB2324">
            <w:pPr>
              <w:pStyle w:val="NormalLeft"/>
              <w:rPr>
                <w:sz w:val="18"/>
                <w:szCs w:val="18"/>
                <w:lang w:val="et-EE"/>
              </w:rPr>
            </w:pPr>
            <w:r w:rsidRPr="00C17CA3">
              <w:rPr>
                <w:sz w:val="18"/>
                <w:szCs w:val="18"/>
                <w:lang w:val="et-EE"/>
              </w:rPr>
              <w:t>Monomeerne segu</w:t>
            </w:r>
          </w:p>
        </w:tc>
        <w:tc>
          <w:tcPr>
            <w:tcW w:w="2475" w:type="dxa"/>
            <w:tcBorders>
              <w:top w:val="single" w:sz="2" w:space="0" w:color="auto"/>
              <w:left w:val="single" w:sz="2" w:space="0" w:color="auto"/>
              <w:bottom w:val="single" w:sz="2" w:space="0" w:color="auto"/>
              <w:right w:val="single" w:sz="2" w:space="0" w:color="auto"/>
            </w:tcBorders>
          </w:tcPr>
          <w:p w14:paraId="3C0DCF35" w14:textId="77777777" w:rsidR="00CB2324" w:rsidRPr="00C17CA3" w:rsidRDefault="00CB2324">
            <w:pPr>
              <w:pStyle w:val="NormalLeft"/>
              <w:rPr>
                <w:sz w:val="18"/>
                <w:szCs w:val="18"/>
                <w:lang w:val="et-EE"/>
              </w:rPr>
            </w:pPr>
            <w:r w:rsidRPr="00C17CA3">
              <w:rPr>
                <w:sz w:val="18"/>
                <w:szCs w:val="18"/>
                <w:lang w:val="et-EE"/>
              </w:rPr>
              <w:t>28 % N</w:t>
            </w:r>
          </w:p>
          <w:p w14:paraId="78D2F5EC" w14:textId="77777777" w:rsidR="00CB2324" w:rsidRPr="00C17CA3" w:rsidRDefault="00CB2324">
            <w:pPr>
              <w:pStyle w:val="NormalLeft"/>
              <w:rPr>
                <w:sz w:val="18"/>
                <w:szCs w:val="18"/>
                <w:lang w:val="et-EE"/>
              </w:rPr>
            </w:pPr>
            <w:r w:rsidRPr="00C17CA3">
              <w:rPr>
                <w:sz w:val="18"/>
                <w:szCs w:val="18"/>
                <w:lang w:val="et-EE"/>
              </w:rPr>
              <w:t>Lämmastik väljendatakse üldlämmastikuna</w:t>
            </w:r>
          </w:p>
          <w:p w14:paraId="50315E7D" w14:textId="77777777" w:rsidR="00CB2324" w:rsidRPr="00C17CA3" w:rsidRDefault="00CB2324">
            <w:pPr>
              <w:pStyle w:val="NormalLeft"/>
              <w:rPr>
                <w:sz w:val="18"/>
                <w:szCs w:val="18"/>
                <w:lang w:val="et-EE"/>
              </w:rPr>
            </w:pPr>
            <w:r w:rsidRPr="00C17CA3">
              <w:rPr>
                <w:sz w:val="18"/>
                <w:szCs w:val="18"/>
                <w:lang w:val="et-EE"/>
              </w:rPr>
              <w:t>Vähemalt 25 % N on krotonülideendikarbamiidi</w:t>
            </w:r>
          </w:p>
          <w:p w14:paraId="1102AFB7" w14:textId="77777777" w:rsidR="00CB2324" w:rsidRPr="00C17CA3" w:rsidRDefault="00CB2324">
            <w:pPr>
              <w:pStyle w:val="NormalLeft"/>
              <w:rPr>
                <w:sz w:val="18"/>
                <w:szCs w:val="18"/>
                <w:lang w:val="et-EE"/>
              </w:rPr>
            </w:pPr>
            <w:r w:rsidRPr="00C17CA3">
              <w:rPr>
                <w:sz w:val="18"/>
                <w:szCs w:val="18"/>
                <w:lang w:val="et-EE"/>
              </w:rPr>
              <w:t>Maksimaalne karbamiidlämmastiku sisaldus on 3 %</w:t>
            </w:r>
          </w:p>
        </w:tc>
        <w:tc>
          <w:tcPr>
            <w:tcW w:w="2475" w:type="dxa"/>
            <w:tcBorders>
              <w:top w:val="single" w:sz="2" w:space="0" w:color="auto"/>
              <w:left w:val="single" w:sz="2" w:space="0" w:color="auto"/>
              <w:bottom w:val="single" w:sz="2" w:space="0" w:color="auto"/>
              <w:right w:val="single" w:sz="2" w:space="0" w:color="auto"/>
            </w:tcBorders>
          </w:tcPr>
          <w:p w14:paraId="2F1BABD7"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539C1EF6" w14:textId="77777777" w:rsidR="00CB2324" w:rsidRPr="00C17CA3" w:rsidRDefault="00CB2324">
            <w:pPr>
              <w:pStyle w:val="NormalLeft"/>
              <w:rPr>
                <w:sz w:val="18"/>
                <w:szCs w:val="18"/>
                <w:lang w:val="et-EE"/>
              </w:rPr>
            </w:pPr>
            <w:r w:rsidRPr="00C17CA3">
              <w:rPr>
                <w:sz w:val="18"/>
                <w:szCs w:val="18"/>
                <w:lang w:val="et-EE"/>
              </w:rPr>
              <w:t>Üldlämmastik</w:t>
            </w:r>
          </w:p>
          <w:p w14:paraId="275CA4A0" w14:textId="77777777" w:rsidR="00CB2324" w:rsidRPr="00C17CA3" w:rsidRDefault="00CB2324">
            <w:pPr>
              <w:pStyle w:val="NormalLeft"/>
              <w:rPr>
                <w:sz w:val="18"/>
                <w:szCs w:val="18"/>
                <w:lang w:val="et-EE"/>
              </w:rPr>
            </w:pPr>
            <w:r w:rsidRPr="00C17CA3">
              <w:rPr>
                <w:sz w:val="18"/>
                <w:szCs w:val="18"/>
                <w:lang w:val="et-EE"/>
              </w:rPr>
              <w:t>Karbamiidlämmastikku vähemalt 1 % kaalust</w:t>
            </w:r>
          </w:p>
          <w:p w14:paraId="28245F20" w14:textId="77777777" w:rsidR="00CB2324" w:rsidRPr="00C17CA3" w:rsidRDefault="00CB2324">
            <w:pPr>
              <w:pStyle w:val="NormalLeft"/>
              <w:rPr>
                <w:sz w:val="18"/>
                <w:szCs w:val="18"/>
                <w:lang w:val="et-EE"/>
              </w:rPr>
            </w:pPr>
            <w:r w:rsidRPr="00C17CA3">
              <w:rPr>
                <w:sz w:val="18"/>
                <w:szCs w:val="18"/>
                <w:lang w:val="et-EE"/>
              </w:rPr>
              <w:t>Krotonülideendikarbamiidlämmastik</w:t>
            </w:r>
          </w:p>
        </w:tc>
      </w:tr>
      <w:tr w:rsidR="00CB2324" w:rsidRPr="0030752D" w14:paraId="354AB6D7" w14:textId="77777777" w:rsidTr="00CB2324">
        <w:tc>
          <w:tcPr>
            <w:tcW w:w="2475" w:type="dxa"/>
            <w:tcBorders>
              <w:top w:val="single" w:sz="2" w:space="0" w:color="auto"/>
              <w:left w:val="single" w:sz="2" w:space="0" w:color="auto"/>
              <w:bottom w:val="single" w:sz="2" w:space="0" w:color="auto"/>
              <w:right w:val="single" w:sz="2" w:space="0" w:color="auto"/>
            </w:tcBorders>
          </w:tcPr>
          <w:p w14:paraId="4AFFB9B5" w14:textId="77777777" w:rsidR="00CB2324" w:rsidRPr="00C17CA3" w:rsidRDefault="00CB2324">
            <w:pPr>
              <w:pStyle w:val="NormalLeft"/>
              <w:rPr>
                <w:sz w:val="18"/>
                <w:szCs w:val="18"/>
                <w:lang w:val="et-EE"/>
              </w:rPr>
            </w:pPr>
            <w:r w:rsidRPr="00C17CA3">
              <w:rPr>
                <w:sz w:val="18"/>
                <w:szCs w:val="18"/>
                <w:lang w:val="et-EE"/>
              </w:rPr>
              <w:t>11</w:t>
            </w:r>
          </w:p>
        </w:tc>
        <w:tc>
          <w:tcPr>
            <w:tcW w:w="2475" w:type="dxa"/>
            <w:tcBorders>
              <w:top w:val="single" w:sz="2" w:space="0" w:color="auto"/>
              <w:left w:val="single" w:sz="2" w:space="0" w:color="auto"/>
              <w:bottom w:val="single" w:sz="2" w:space="0" w:color="auto"/>
              <w:right w:val="single" w:sz="2" w:space="0" w:color="auto"/>
            </w:tcBorders>
          </w:tcPr>
          <w:p w14:paraId="4F84437F" w14:textId="77777777" w:rsidR="00CB2324" w:rsidRPr="00C17CA3" w:rsidRDefault="00CB2324">
            <w:pPr>
              <w:pStyle w:val="NormalLeft"/>
              <w:rPr>
                <w:sz w:val="18"/>
                <w:szCs w:val="18"/>
                <w:lang w:val="et-EE"/>
              </w:rPr>
            </w:pPr>
            <w:r w:rsidRPr="00C17CA3">
              <w:rPr>
                <w:sz w:val="18"/>
                <w:szCs w:val="18"/>
                <w:lang w:val="et-EE"/>
              </w:rPr>
              <w:t>Isobutülideendikarbamiid</w:t>
            </w:r>
          </w:p>
        </w:tc>
        <w:tc>
          <w:tcPr>
            <w:tcW w:w="2475" w:type="dxa"/>
            <w:tcBorders>
              <w:top w:val="single" w:sz="2" w:space="0" w:color="auto"/>
              <w:left w:val="single" w:sz="2" w:space="0" w:color="auto"/>
              <w:bottom w:val="single" w:sz="2" w:space="0" w:color="auto"/>
              <w:right w:val="single" w:sz="2" w:space="0" w:color="auto"/>
            </w:tcBorders>
          </w:tcPr>
          <w:p w14:paraId="201E4AD0" w14:textId="77777777" w:rsidR="00CB2324" w:rsidRPr="00C17CA3" w:rsidRDefault="00CB2324">
            <w:pPr>
              <w:pStyle w:val="NormalLeft"/>
              <w:rPr>
                <w:sz w:val="18"/>
                <w:szCs w:val="18"/>
                <w:lang w:val="et-EE"/>
              </w:rPr>
            </w:pPr>
            <w:r w:rsidRPr="00C17CA3">
              <w:rPr>
                <w:sz w:val="18"/>
                <w:szCs w:val="18"/>
                <w:lang w:val="et-EE"/>
              </w:rPr>
              <w:t>Keemilise reaktsiooni tulemusena saadud valmistis, mis sisaldab karbamiidi ja isobutüüraldehüüdi.</w:t>
            </w:r>
          </w:p>
          <w:p w14:paraId="4528C1B6" w14:textId="77777777" w:rsidR="00CB2324" w:rsidRPr="00C17CA3" w:rsidRDefault="00CB2324">
            <w:pPr>
              <w:pStyle w:val="NormalLeft"/>
              <w:rPr>
                <w:sz w:val="18"/>
                <w:szCs w:val="18"/>
                <w:lang w:val="et-EE"/>
              </w:rPr>
            </w:pPr>
            <w:r w:rsidRPr="00C17CA3">
              <w:rPr>
                <w:sz w:val="18"/>
                <w:szCs w:val="18"/>
                <w:lang w:val="et-EE"/>
              </w:rPr>
              <w:t>Monomeerne segu</w:t>
            </w:r>
          </w:p>
        </w:tc>
        <w:tc>
          <w:tcPr>
            <w:tcW w:w="2475" w:type="dxa"/>
            <w:tcBorders>
              <w:top w:val="single" w:sz="2" w:space="0" w:color="auto"/>
              <w:left w:val="single" w:sz="2" w:space="0" w:color="auto"/>
              <w:bottom w:val="single" w:sz="2" w:space="0" w:color="auto"/>
              <w:right w:val="single" w:sz="2" w:space="0" w:color="auto"/>
            </w:tcBorders>
          </w:tcPr>
          <w:p w14:paraId="479C4D24" w14:textId="77777777" w:rsidR="00CB2324" w:rsidRPr="00C17CA3" w:rsidRDefault="00CB2324">
            <w:pPr>
              <w:pStyle w:val="NormalLeft"/>
              <w:rPr>
                <w:sz w:val="18"/>
                <w:szCs w:val="18"/>
                <w:lang w:val="et-EE"/>
              </w:rPr>
            </w:pPr>
            <w:r w:rsidRPr="00C17CA3">
              <w:rPr>
                <w:sz w:val="18"/>
                <w:szCs w:val="18"/>
                <w:lang w:val="et-EE"/>
              </w:rPr>
              <w:t>28 % N</w:t>
            </w:r>
          </w:p>
          <w:p w14:paraId="524838BE" w14:textId="77777777" w:rsidR="00CB2324" w:rsidRPr="00C17CA3" w:rsidRDefault="00CB2324">
            <w:pPr>
              <w:pStyle w:val="NormalLeft"/>
              <w:rPr>
                <w:sz w:val="18"/>
                <w:szCs w:val="18"/>
                <w:lang w:val="et-EE"/>
              </w:rPr>
            </w:pPr>
            <w:r w:rsidRPr="00C17CA3">
              <w:rPr>
                <w:sz w:val="18"/>
                <w:szCs w:val="18"/>
                <w:lang w:val="et-EE"/>
              </w:rPr>
              <w:t>Lämmastik väljendatakse üldlämmastikuna</w:t>
            </w:r>
          </w:p>
          <w:p w14:paraId="37B5A29F" w14:textId="77777777" w:rsidR="00CB2324" w:rsidRPr="00C17CA3" w:rsidRDefault="00CB2324">
            <w:pPr>
              <w:pStyle w:val="NormalLeft"/>
              <w:rPr>
                <w:sz w:val="18"/>
                <w:szCs w:val="18"/>
                <w:lang w:val="et-EE"/>
              </w:rPr>
            </w:pPr>
            <w:r w:rsidRPr="00C17CA3">
              <w:rPr>
                <w:sz w:val="18"/>
                <w:szCs w:val="18"/>
                <w:lang w:val="et-EE"/>
              </w:rPr>
              <w:t>Vähemalt 25 % N on isobutülideendikarbamiid</w:t>
            </w:r>
          </w:p>
          <w:p w14:paraId="4E2C802F" w14:textId="77777777" w:rsidR="00CB2324" w:rsidRPr="00C17CA3" w:rsidRDefault="00CB2324">
            <w:pPr>
              <w:pStyle w:val="NormalLeft"/>
              <w:rPr>
                <w:sz w:val="18"/>
                <w:szCs w:val="18"/>
                <w:lang w:val="et-EE"/>
              </w:rPr>
            </w:pPr>
            <w:r w:rsidRPr="00C17CA3">
              <w:rPr>
                <w:sz w:val="18"/>
                <w:szCs w:val="18"/>
                <w:lang w:val="et-EE"/>
              </w:rPr>
              <w:lastRenderedPageBreak/>
              <w:t>Maksimaalne karbamiidlämmastiku sisaldus on 3 %</w:t>
            </w:r>
          </w:p>
        </w:tc>
        <w:tc>
          <w:tcPr>
            <w:tcW w:w="2475" w:type="dxa"/>
            <w:tcBorders>
              <w:top w:val="single" w:sz="2" w:space="0" w:color="auto"/>
              <w:left w:val="single" w:sz="2" w:space="0" w:color="auto"/>
              <w:bottom w:val="single" w:sz="2" w:space="0" w:color="auto"/>
              <w:right w:val="single" w:sz="2" w:space="0" w:color="auto"/>
            </w:tcBorders>
          </w:tcPr>
          <w:p w14:paraId="1C3E5D6C"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1F92C39D" w14:textId="77777777" w:rsidR="00CB2324" w:rsidRPr="00C17CA3" w:rsidRDefault="00CB2324">
            <w:pPr>
              <w:pStyle w:val="NormalLeft"/>
              <w:rPr>
                <w:sz w:val="18"/>
                <w:szCs w:val="18"/>
                <w:lang w:val="et-EE"/>
              </w:rPr>
            </w:pPr>
            <w:r w:rsidRPr="00C17CA3">
              <w:rPr>
                <w:sz w:val="18"/>
                <w:szCs w:val="18"/>
                <w:lang w:val="et-EE"/>
              </w:rPr>
              <w:t>Üldlämmastik</w:t>
            </w:r>
          </w:p>
          <w:p w14:paraId="5C672D88" w14:textId="77777777" w:rsidR="00CB2324" w:rsidRPr="00C17CA3" w:rsidRDefault="00CB2324">
            <w:pPr>
              <w:pStyle w:val="NormalLeft"/>
              <w:rPr>
                <w:sz w:val="18"/>
                <w:szCs w:val="18"/>
                <w:lang w:val="et-EE"/>
              </w:rPr>
            </w:pPr>
            <w:r w:rsidRPr="00C17CA3">
              <w:rPr>
                <w:sz w:val="18"/>
                <w:szCs w:val="18"/>
                <w:lang w:val="et-EE"/>
              </w:rPr>
              <w:t>Karbamiidlämmastikku vähemalt 1 % kaalust</w:t>
            </w:r>
          </w:p>
          <w:p w14:paraId="7D4AAFE4" w14:textId="77777777" w:rsidR="00CB2324" w:rsidRPr="00C17CA3" w:rsidRDefault="00CB2324">
            <w:pPr>
              <w:pStyle w:val="NormalLeft"/>
              <w:rPr>
                <w:sz w:val="18"/>
                <w:szCs w:val="18"/>
                <w:lang w:val="et-EE"/>
              </w:rPr>
            </w:pPr>
            <w:r w:rsidRPr="00C17CA3">
              <w:rPr>
                <w:sz w:val="18"/>
                <w:szCs w:val="18"/>
                <w:lang w:val="et-EE"/>
              </w:rPr>
              <w:t>Isobutülideendikarbamiidlämmastik</w:t>
            </w:r>
          </w:p>
        </w:tc>
      </w:tr>
      <w:tr w:rsidR="00CB2324" w:rsidRPr="00C17CA3" w14:paraId="23B4D21E" w14:textId="77777777" w:rsidTr="00CB2324">
        <w:tc>
          <w:tcPr>
            <w:tcW w:w="2475" w:type="dxa"/>
            <w:tcBorders>
              <w:top w:val="single" w:sz="2" w:space="0" w:color="auto"/>
              <w:left w:val="single" w:sz="2" w:space="0" w:color="auto"/>
              <w:bottom w:val="single" w:sz="2" w:space="0" w:color="auto"/>
              <w:right w:val="single" w:sz="2" w:space="0" w:color="auto"/>
            </w:tcBorders>
          </w:tcPr>
          <w:p w14:paraId="0E551712" w14:textId="77777777" w:rsidR="00CB2324" w:rsidRPr="00C17CA3" w:rsidRDefault="00CB2324">
            <w:pPr>
              <w:pStyle w:val="NormalLeft"/>
              <w:rPr>
                <w:sz w:val="18"/>
                <w:szCs w:val="18"/>
                <w:lang w:val="et-EE"/>
              </w:rPr>
            </w:pPr>
            <w:r w:rsidRPr="00C17CA3">
              <w:rPr>
                <w:sz w:val="18"/>
                <w:szCs w:val="18"/>
                <w:lang w:val="et-EE"/>
              </w:rPr>
              <w:t>12</w:t>
            </w:r>
          </w:p>
        </w:tc>
        <w:tc>
          <w:tcPr>
            <w:tcW w:w="2475" w:type="dxa"/>
            <w:tcBorders>
              <w:top w:val="single" w:sz="2" w:space="0" w:color="auto"/>
              <w:left w:val="single" w:sz="2" w:space="0" w:color="auto"/>
              <w:bottom w:val="single" w:sz="2" w:space="0" w:color="auto"/>
              <w:right w:val="single" w:sz="2" w:space="0" w:color="auto"/>
            </w:tcBorders>
          </w:tcPr>
          <w:p w14:paraId="7162D385" w14:textId="77777777" w:rsidR="00CB2324" w:rsidRPr="00C17CA3" w:rsidRDefault="00CB2324">
            <w:pPr>
              <w:pStyle w:val="NormalLeft"/>
              <w:rPr>
                <w:sz w:val="18"/>
                <w:szCs w:val="18"/>
                <w:lang w:val="et-EE"/>
              </w:rPr>
            </w:pPr>
            <w:r w:rsidRPr="00C17CA3">
              <w:rPr>
                <w:sz w:val="18"/>
                <w:szCs w:val="18"/>
                <w:lang w:val="et-EE"/>
              </w:rPr>
              <w:t>Karbamiidformaldehüüd</w:t>
            </w:r>
          </w:p>
        </w:tc>
        <w:tc>
          <w:tcPr>
            <w:tcW w:w="2475" w:type="dxa"/>
            <w:tcBorders>
              <w:top w:val="single" w:sz="2" w:space="0" w:color="auto"/>
              <w:left w:val="single" w:sz="2" w:space="0" w:color="auto"/>
              <w:bottom w:val="single" w:sz="2" w:space="0" w:color="auto"/>
              <w:right w:val="single" w:sz="2" w:space="0" w:color="auto"/>
            </w:tcBorders>
          </w:tcPr>
          <w:p w14:paraId="7759882E" w14:textId="77777777" w:rsidR="00CB2324" w:rsidRPr="00C17CA3" w:rsidRDefault="00CB2324">
            <w:pPr>
              <w:pStyle w:val="NormalLeft"/>
              <w:rPr>
                <w:sz w:val="18"/>
                <w:szCs w:val="18"/>
                <w:lang w:val="et-EE"/>
              </w:rPr>
            </w:pPr>
            <w:r w:rsidRPr="00C17CA3">
              <w:rPr>
                <w:sz w:val="18"/>
                <w:szCs w:val="18"/>
                <w:lang w:val="et-EE"/>
              </w:rPr>
              <w:t>Valmistis, mis saadakse karbamiidi ja formaldehüüdi reageerimisel, sisaldab peamiselt karbamiidaldehüüdi molekule.</w:t>
            </w:r>
          </w:p>
          <w:p w14:paraId="40CA3815" w14:textId="77777777" w:rsidR="00CB2324" w:rsidRPr="00C17CA3" w:rsidRDefault="00CB2324">
            <w:pPr>
              <w:pStyle w:val="NormalLeft"/>
              <w:rPr>
                <w:sz w:val="18"/>
                <w:szCs w:val="18"/>
                <w:lang w:val="et-EE"/>
              </w:rPr>
            </w:pPr>
            <w:r w:rsidRPr="00C17CA3">
              <w:rPr>
                <w:sz w:val="18"/>
                <w:szCs w:val="18"/>
                <w:lang w:val="et-EE"/>
              </w:rPr>
              <w:t>Polümeerne ühend</w:t>
            </w:r>
          </w:p>
        </w:tc>
        <w:tc>
          <w:tcPr>
            <w:tcW w:w="2475" w:type="dxa"/>
            <w:tcBorders>
              <w:top w:val="single" w:sz="2" w:space="0" w:color="auto"/>
              <w:left w:val="single" w:sz="2" w:space="0" w:color="auto"/>
              <w:bottom w:val="single" w:sz="2" w:space="0" w:color="auto"/>
              <w:right w:val="single" w:sz="2" w:space="0" w:color="auto"/>
            </w:tcBorders>
          </w:tcPr>
          <w:p w14:paraId="28D662B5" w14:textId="77777777" w:rsidR="00CB2324" w:rsidRPr="00C17CA3" w:rsidRDefault="00CB2324">
            <w:pPr>
              <w:pStyle w:val="NormalLeft"/>
              <w:rPr>
                <w:sz w:val="18"/>
                <w:szCs w:val="18"/>
                <w:lang w:val="et-EE"/>
              </w:rPr>
            </w:pPr>
            <w:r w:rsidRPr="00C17CA3">
              <w:rPr>
                <w:sz w:val="18"/>
                <w:szCs w:val="18"/>
                <w:lang w:val="et-EE"/>
              </w:rPr>
              <w:t>36 % N üldlämmastikuna</w:t>
            </w:r>
          </w:p>
          <w:p w14:paraId="439594DE" w14:textId="77777777" w:rsidR="00CB2324" w:rsidRPr="00C17CA3" w:rsidRDefault="00CB2324">
            <w:pPr>
              <w:pStyle w:val="NormalLeft"/>
              <w:rPr>
                <w:sz w:val="18"/>
                <w:szCs w:val="18"/>
                <w:lang w:val="et-EE"/>
              </w:rPr>
            </w:pPr>
            <w:r w:rsidRPr="00C17CA3">
              <w:rPr>
                <w:sz w:val="18"/>
                <w:szCs w:val="18"/>
                <w:lang w:val="et-EE"/>
              </w:rPr>
              <w:t>Lämmastik väljendatakse üldlämmastikuna</w:t>
            </w:r>
          </w:p>
          <w:p w14:paraId="5C7CDDB1" w14:textId="77777777" w:rsidR="00CB2324" w:rsidRPr="00C17CA3" w:rsidRDefault="00CB2324">
            <w:pPr>
              <w:pStyle w:val="NormalLeft"/>
              <w:rPr>
                <w:sz w:val="18"/>
                <w:szCs w:val="18"/>
                <w:lang w:val="et-EE"/>
              </w:rPr>
            </w:pPr>
            <w:r w:rsidRPr="00C17CA3">
              <w:rPr>
                <w:sz w:val="18"/>
                <w:szCs w:val="18"/>
                <w:lang w:val="et-EE"/>
              </w:rPr>
              <w:t>Vähemalt 3/5 kogu deklareeritud üldlämmastikust peab olema kuumas vees lahustuv</w:t>
            </w:r>
          </w:p>
          <w:p w14:paraId="3D51AF5C" w14:textId="77777777" w:rsidR="00CB2324" w:rsidRPr="00C17CA3" w:rsidRDefault="00CB2324">
            <w:pPr>
              <w:pStyle w:val="NormalLeft"/>
              <w:rPr>
                <w:sz w:val="18"/>
                <w:szCs w:val="18"/>
                <w:lang w:val="et-EE"/>
              </w:rPr>
            </w:pPr>
            <w:r w:rsidRPr="00C17CA3">
              <w:rPr>
                <w:sz w:val="18"/>
                <w:szCs w:val="18"/>
                <w:lang w:val="et-EE"/>
              </w:rPr>
              <w:t>Vähemalt 31 % N on karbamiidformaldehüüd</w:t>
            </w:r>
          </w:p>
          <w:p w14:paraId="01C13105" w14:textId="77777777" w:rsidR="00CB2324" w:rsidRPr="00C17CA3" w:rsidRDefault="00CB2324">
            <w:pPr>
              <w:pStyle w:val="NormalLeft"/>
              <w:rPr>
                <w:sz w:val="18"/>
                <w:szCs w:val="18"/>
                <w:lang w:val="et-EE"/>
              </w:rPr>
            </w:pPr>
            <w:r w:rsidRPr="00C17CA3">
              <w:rPr>
                <w:sz w:val="18"/>
                <w:szCs w:val="18"/>
                <w:lang w:val="et-EE"/>
              </w:rPr>
              <w:t>Maksimaalne karbamiidlämmastiku sisaldus on 5 %</w:t>
            </w:r>
          </w:p>
        </w:tc>
        <w:tc>
          <w:tcPr>
            <w:tcW w:w="2475" w:type="dxa"/>
            <w:tcBorders>
              <w:top w:val="single" w:sz="2" w:space="0" w:color="auto"/>
              <w:left w:val="single" w:sz="2" w:space="0" w:color="auto"/>
              <w:bottom w:val="single" w:sz="2" w:space="0" w:color="auto"/>
              <w:right w:val="single" w:sz="2" w:space="0" w:color="auto"/>
            </w:tcBorders>
          </w:tcPr>
          <w:p w14:paraId="6B824310"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7F53AA22" w14:textId="77777777" w:rsidR="00CB2324" w:rsidRPr="00C17CA3" w:rsidRDefault="00CB2324">
            <w:pPr>
              <w:pStyle w:val="NormalLeft"/>
              <w:rPr>
                <w:sz w:val="18"/>
                <w:szCs w:val="18"/>
                <w:lang w:val="et-EE"/>
              </w:rPr>
            </w:pPr>
            <w:r w:rsidRPr="00C17CA3">
              <w:rPr>
                <w:sz w:val="18"/>
                <w:szCs w:val="18"/>
                <w:lang w:val="et-EE"/>
              </w:rPr>
              <w:t>Üldlämmastik</w:t>
            </w:r>
          </w:p>
          <w:p w14:paraId="47B2CBB8" w14:textId="77777777" w:rsidR="00CB2324" w:rsidRPr="00C17CA3" w:rsidRDefault="00CB2324">
            <w:pPr>
              <w:pStyle w:val="NormalLeft"/>
              <w:rPr>
                <w:sz w:val="18"/>
                <w:szCs w:val="18"/>
                <w:lang w:val="et-EE"/>
              </w:rPr>
            </w:pPr>
            <w:r w:rsidRPr="00C17CA3">
              <w:rPr>
                <w:sz w:val="18"/>
                <w:szCs w:val="18"/>
                <w:lang w:val="et-EE"/>
              </w:rPr>
              <w:t>Karbamiidlämmastikku vähemalt 1 % kaalust</w:t>
            </w:r>
          </w:p>
          <w:p w14:paraId="313E24F1" w14:textId="77777777" w:rsidR="00CB2324" w:rsidRPr="00C17CA3" w:rsidRDefault="00CB2324">
            <w:pPr>
              <w:pStyle w:val="NormalLeft"/>
              <w:rPr>
                <w:sz w:val="18"/>
                <w:szCs w:val="18"/>
                <w:lang w:val="et-EE"/>
              </w:rPr>
            </w:pPr>
            <w:r w:rsidRPr="00C17CA3">
              <w:rPr>
                <w:sz w:val="18"/>
                <w:szCs w:val="18"/>
                <w:lang w:val="et-EE"/>
              </w:rPr>
              <w:t>Külmas vees lahustuv formaldehüüdkarbamiidlämmastik</w:t>
            </w:r>
          </w:p>
          <w:p w14:paraId="381BF5E3" w14:textId="77777777" w:rsidR="00CB2324" w:rsidRPr="00C17CA3" w:rsidRDefault="00CB2324">
            <w:pPr>
              <w:pStyle w:val="NormalLeft"/>
              <w:rPr>
                <w:sz w:val="18"/>
                <w:szCs w:val="18"/>
                <w:lang w:val="et-EE"/>
              </w:rPr>
            </w:pPr>
            <w:r w:rsidRPr="00C17CA3">
              <w:rPr>
                <w:sz w:val="18"/>
                <w:szCs w:val="18"/>
                <w:lang w:val="et-EE"/>
              </w:rPr>
              <w:t>Kuumas vees lahustuv formaldehüüdkarbamiidlämmastik</w:t>
            </w:r>
          </w:p>
        </w:tc>
      </w:tr>
      <w:tr w:rsidR="00CB2324" w:rsidRPr="00C17CA3" w14:paraId="18DDA471" w14:textId="77777777" w:rsidTr="00CB2324">
        <w:tc>
          <w:tcPr>
            <w:tcW w:w="2475" w:type="dxa"/>
            <w:tcBorders>
              <w:top w:val="single" w:sz="2" w:space="0" w:color="auto"/>
              <w:left w:val="single" w:sz="2" w:space="0" w:color="auto"/>
              <w:bottom w:val="single" w:sz="2" w:space="0" w:color="auto"/>
              <w:right w:val="single" w:sz="2" w:space="0" w:color="auto"/>
            </w:tcBorders>
          </w:tcPr>
          <w:p w14:paraId="6AED9BC4" w14:textId="77777777" w:rsidR="00CB2324" w:rsidRPr="00C17CA3" w:rsidRDefault="00CB2324">
            <w:pPr>
              <w:pStyle w:val="NormalLeft"/>
              <w:rPr>
                <w:sz w:val="18"/>
                <w:szCs w:val="18"/>
                <w:lang w:val="et-EE"/>
              </w:rPr>
            </w:pPr>
            <w:r w:rsidRPr="00C17CA3">
              <w:rPr>
                <w:sz w:val="18"/>
                <w:szCs w:val="18"/>
                <w:lang w:val="et-EE"/>
              </w:rPr>
              <w:t>13</w:t>
            </w:r>
          </w:p>
        </w:tc>
        <w:tc>
          <w:tcPr>
            <w:tcW w:w="2475" w:type="dxa"/>
            <w:tcBorders>
              <w:top w:val="single" w:sz="2" w:space="0" w:color="auto"/>
              <w:left w:val="single" w:sz="2" w:space="0" w:color="auto"/>
              <w:bottom w:val="single" w:sz="2" w:space="0" w:color="auto"/>
              <w:right w:val="single" w:sz="2" w:space="0" w:color="auto"/>
            </w:tcBorders>
          </w:tcPr>
          <w:p w14:paraId="387DAA5C" w14:textId="77777777" w:rsidR="00CB2324" w:rsidRPr="00C17CA3" w:rsidRDefault="00CB2324">
            <w:pPr>
              <w:pStyle w:val="NormalLeft"/>
              <w:rPr>
                <w:sz w:val="18"/>
                <w:szCs w:val="18"/>
                <w:lang w:val="et-EE"/>
              </w:rPr>
            </w:pPr>
            <w:r w:rsidRPr="00C17CA3">
              <w:rPr>
                <w:sz w:val="18"/>
                <w:szCs w:val="18"/>
                <w:lang w:val="et-EE"/>
              </w:rPr>
              <w:t>Krotonülideendikarbamiidi sisaldav lämmastikväetis</w:t>
            </w:r>
          </w:p>
        </w:tc>
        <w:tc>
          <w:tcPr>
            <w:tcW w:w="2475" w:type="dxa"/>
            <w:tcBorders>
              <w:top w:val="single" w:sz="2" w:space="0" w:color="auto"/>
              <w:left w:val="single" w:sz="2" w:space="0" w:color="auto"/>
              <w:bottom w:val="single" w:sz="2" w:space="0" w:color="auto"/>
              <w:right w:val="single" w:sz="2" w:space="0" w:color="auto"/>
            </w:tcBorders>
          </w:tcPr>
          <w:p w14:paraId="47FD6483" w14:textId="77777777" w:rsidR="00CB2324" w:rsidRPr="00C17CA3" w:rsidRDefault="00CB2324">
            <w:pPr>
              <w:pStyle w:val="NormalLeft"/>
              <w:rPr>
                <w:sz w:val="18"/>
                <w:szCs w:val="18"/>
                <w:lang w:val="et-EE"/>
              </w:rPr>
            </w:pPr>
            <w:r w:rsidRPr="00C17CA3">
              <w:rPr>
                <w:sz w:val="18"/>
                <w:szCs w:val="18"/>
                <w:lang w:val="et-EE"/>
              </w:rPr>
              <w:t>Keemiline valmistis, mis sisaldab krotonülideendikarbamiidi ja lämmastikväetisi (A1 loetelu valmistised, välja arvatud valmistised 3(a), 3(b) ja 5)</w:t>
            </w:r>
          </w:p>
        </w:tc>
        <w:tc>
          <w:tcPr>
            <w:tcW w:w="2475" w:type="dxa"/>
            <w:tcBorders>
              <w:top w:val="single" w:sz="2" w:space="0" w:color="auto"/>
              <w:left w:val="single" w:sz="2" w:space="0" w:color="auto"/>
              <w:bottom w:val="single" w:sz="2" w:space="0" w:color="auto"/>
              <w:right w:val="single" w:sz="2" w:space="0" w:color="auto"/>
            </w:tcBorders>
          </w:tcPr>
          <w:p w14:paraId="5F05CE4E" w14:textId="77777777" w:rsidR="00CB2324" w:rsidRPr="00C17CA3" w:rsidRDefault="00CB2324">
            <w:pPr>
              <w:pStyle w:val="NormalLeft"/>
              <w:rPr>
                <w:sz w:val="18"/>
                <w:szCs w:val="18"/>
                <w:lang w:val="et-EE"/>
              </w:rPr>
            </w:pPr>
            <w:r w:rsidRPr="00C17CA3">
              <w:rPr>
                <w:sz w:val="18"/>
                <w:szCs w:val="18"/>
                <w:lang w:val="et-EE"/>
              </w:rPr>
              <w:t>18 % N väljendatakse üldlämmastikuna</w:t>
            </w:r>
          </w:p>
          <w:p w14:paraId="7CC86292" w14:textId="77777777" w:rsidR="00CB2324" w:rsidRPr="00C17CA3" w:rsidRDefault="00CB2324">
            <w:pPr>
              <w:pStyle w:val="NormalLeft"/>
              <w:rPr>
                <w:sz w:val="18"/>
                <w:szCs w:val="18"/>
                <w:lang w:val="et-EE"/>
              </w:rPr>
            </w:pPr>
            <w:r w:rsidRPr="00C17CA3">
              <w:rPr>
                <w:sz w:val="18"/>
                <w:szCs w:val="18"/>
                <w:lang w:val="et-EE"/>
              </w:rPr>
              <w:t>Vähemalt 3 % lämmastikust on ammooniumlämmastik ja/või nitraatlämmastik ja/või karbamiidlämmastik</w:t>
            </w:r>
          </w:p>
          <w:p w14:paraId="2E7A6BE2" w14:textId="77777777" w:rsidR="00CB2324" w:rsidRPr="00C17CA3" w:rsidRDefault="00CB2324">
            <w:pPr>
              <w:pStyle w:val="NormalLeft"/>
              <w:rPr>
                <w:sz w:val="18"/>
                <w:szCs w:val="18"/>
                <w:lang w:val="et-EE"/>
              </w:rPr>
            </w:pPr>
            <w:r w:rsidRPr="00C17CA3">
              <w:rPr>
                <w:sz w:val="18"/>
                <w:szCs w:val="18"/>
                <w:lang w:val="et-EE"/>
              </w:rPr>
              <w:t>Vähemalt 1/3 kogu deklareeritud üldlämmastikust peab olema krotonülideendikarbamiidi</w:t>
            </w:r>
          </w:p>
          <w:p w14:paraId="298985DC" w14:textId="77777777" w:rsidR="00CB2324" w:rsidRPr="00C17CA3" w:rsidRDefault="00CB2324">
            <w:pPr>
              <w:pStyle w:val="NormalLeft"/>
              <w:rPr>
                <w:sz w:val="18"/>
                <w:szCs w:val="18"/>
                <w:lang w:val="et-EE"/>
              </w:rPr>
            </w:pPr>
            <w:r w:rsidRPr="00C17CA3">
              <w:rPr>
                <w:sz w:val="18"/>
                <w:szCs w:val="18"/>
                <w:lang w:val="et-EE"/>
              </w:rPr>
              <w:t>Maksimaalne biureedisisaldus on:</w:t>
            </w:r>
          </w:p>
          <w:p w14:paraId="1BE10AB6" w14:textId="77777777" w:rsidR="00CB2324" w:rsidRPr="00C17CA3" w:rsidRDefault="00CB2324">
            <w:pPr>
              <w:pStyle w:val="NormalLeft"/>
              <w:rPr>
                <w:sz w:val="18"/>
                <w:szCs w:val="18"/>
                <w:lang w:val="et-EE"/>
              </w:rPr>
            </w:pPr>
            <w:r w:rsidRPr="00C17CA3">
              <w:rPr>
                <w:sz w:val="18"/>
                <w:szCs w:val="18"/>
                <w:lang w:val="et-EE"/>
              </w:rPr>
              <w:t>(karbamiid N + krotonülideendikarbamiid N) × 0,026</w:t>
            </w:r>
          </w:p>
        </w:tc>
        <w:tc>
          <w:tcPr>
            <w:tcW w:w="2475" w:type="dxa"/>
            <w:tcBorders>
              <w:top w:val="single" w:sz="2" w:space="0" w:color="auto"/>
              <w:left w:val="single" w:sz="2" w:space="0" w:color="auto"/>
              <w:bottom w:val="single" w:sz="2" w:space="0" w:color="auto"/>
              <w:right w:val="single" w:sz="2" w:space="0" w:color="auto"/>
            </w:tcBorders>
          </w:tcPr>
          <w:p w14:paraId="2364AE07"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68750813" w14:textId="77777777" w:rsidR="00CB2324" w:rsidRPr="00C17CA3" w:rsidRDefault="00CB2324">
            <w:pPr>
              <w:pStyle w:val="NormalLeft"/>
              <w:rPr>
                <w:sz w:val="18"/>
                <w:szCs w:val="18"/>
                <w:lang w:val="et-EE"/>
              </w:rPr>
            </w:pPr>
            <w:r w:rsidRPr="00C17CA3">
              <w:rPr>
                <w:sz w:val="18"/>
                <w:szCs w:val="18"/>
                <w:lang w:val="et-EE"/>
              </w:rPr>
              <w:t>Üldlämmastik</w:t>
            </w:r>
          </w:p>
          <w:p w14:paraId="6CC3B051" w14:textId="77777777" w:rsidR="00CB2324" w:rsidRPr="00C17CA3" w:rsidRDefault="00CB2324">
            <w:pPr>
              <w:pStyle w:val="NormalLeft"/>
              <w:rPr>
                <w:sz w:val="18"/>
                <w:szCs w:val="18"/>
                <w:lang w:val="et-EE"/>
              </w:rPr>
            </w:pPr>
            <w:r w:rsidRPr="00C17CA3">
              <w:rPr>
                <w:sz w:val="18"/>
                <w:szCs w:val="18"/>
                <w:lang w:val="et-EE"/>
              </w:rPr>
              <w:t>Iga vormi sisaldus peab olema vähemalt 1 %:</w:t>
            </w:r>
          </w:p>
          <w:p w14:paraId="2A501773" w14:textId="77777777" w:rsidR="00CB2324" w:rsidRPr="00C17CA3" w:rsidRDefault="00CB2324" w:rsidP="00B717A6">
            <w:pPr>
              <w:pStyle w:val="Tiret0"/>
              <w:numPr>
                <w:ilvl w:val="0"/>
                <w:numId w:val="5"/>
              </w:numPr>
              <w:rPr>
                <w:sz w:val="18"/>
                <w:szCs w:val="18"/>
                <w:lang w:val="et-EE"/>
              </w:rPr>
            </w:pPr>
            <w:r w:rsidRPr="00C17CA3">
              <w:rPr>
                <w:sz w:val="18"/>
                <w:szCs w:val="18"/>
                <w:lang w:val="et-EE"/>
              </w:rPr>
              <w:t>nitraatlämmastik</w:t>
            </w:r>
          </w:p>
          <w:p w14:paraId="5DA072B6" w14:textId="77777777" w:rsidR="00CB2324" w:rsidRPr="00C17CA3" w:rsidRDefault="00CB2324" w:rsidP="00B717A6">
            <w:pPr>
              <w:pStyle w:val="Tiret0"/>
              <w:numPr>
                <w:ilvl w:val="0"/>
                <w:numId w:val="5"/>
              </w:numPr>
              <w:rPr>
                <w:sz w:val="18"/>
                <w:szCs w:val="18"/>
                <w:lang w:val="et-EE"/>
              </w:rPr>
            </w:pPr>
            <w:r w:rsidRPr="00C17CA3">
              <w:rPr>
                <w:sz w:val="18"/>
                <w:szCs w:val="18"/>
                <w:lang w:val="et-EE"/>
              </w:rPr>
              <w:t>ammooniumlämmastik</w:t>
            </w:r>
          </w:p>
          <w:p w14:paraId="6F5DAB72" w14:textId="77777777" w:rsidR="00CB2324" w:rsidRPr="00C17CA3" w:rsidRDefault="00CB2324" w:rsidP="00B717A6">
            <w:pPr>
              <w:pStyle w:val="Tiret0"/>
              <w:numPr>
                <w:ilvl w:val="0"/>
                <w:numId w:val="5"/>
              </w:numPr>
              <w:rPr>
                <w:sz w:val="18"/>
                <w:szCs w:val="18"/>
                <w:lang w:val="et-EE"/>
              </w:rPr>
            </w:pPr>
            <w:r w:rsidRPr="00C17CA3">
              <w:rPr>
                <w:sz w:val="18"/>
                <w:szCs w:val="18"/>
                <w:lang w:val="et-EE"/>
              </w:rPr>
              <w:t>karbamiidlämmastik</w:t>
            </w:r>
          </w:p>
          <w:p w14:paraId="778733DD" w14:textId="77777777" w:rsidR="00CB2324" w:rsidRPr="00C17CA3" w:rsidRDefault="00CB2324">
            <w:pPr>
              <w:pStyle w:val="NormalLeft"/>
              <w:rPr>
                <w:sz w:val="18"/>
                <w:szCs w:val="18"/>
                <w:lang w:val="et-EE"/>
              </w:rPr>
            </w:pPr>
            <w:r w:rsidRPr="00C17CA3">
              <w:rPr>
                <w:sz w:val="18"/>
                <w:szCs w:val="18"/>
                <w:lang w:val="et-EE"/>
              </w:rPr>
              <w:t>Krotonülideendikarbamiidlämmastik</w:t>
            </w:r>
          </w:p>
        </w:tc>
      </w:tr>
      <w:tr w:rsidR="00CB2324" w:rsidRPr="00C17CA3" w14:paraId="0F0CBE6A" w14:textId="77777777" w:rsidTr="00CB2324">
        <w:tc>
          <w:tcPr>
            <w:tcW w:w="2475" w:type="dxa"/>
            <w:tcBorders>
              <w:top w:val="single" w:sz="2" w:space="0" w:color="auto"/>
              <w:left w:val="single" w:sz="2" w:space="0" w:color="auto"/>
              <w:bottom w:val="single" w:sz="2" w:space="0" w:color="auto"/>
              <w:right w:val="single" w:sz="2" w:space="0" w:color="auto"/>
            </w:tcBorders>
          </w:tcPr>
          <w:p w14:paraId="09FA3FF9" w14:textId="77777777" w:rsidR="00CB2324" w:rsidRPr="00C17CA3" w:rsidRDefault="00CB2324">
            <w:pPr>
              <w:pStyle w:val="NormalLeft"/>
              <w:rPr>
                <w:sz w:val="18"/>
                <w:szCs w:val="18"/>
                <w:lang w:val="et-EE"/>
              </w:rPr>
            </w:pPr>
            <w:r w:rsidRPr="00C17CA3">
              <w:rPr>
                <w:sz w:val="18"/>
                <w:szCs w:val="18"/>
                <w:lang w:val="et-EE"/>
              </w:rPr>
              <w:lastRenderedPageBreak/>
              <w:t>14</w:t>
            </w:r>
          </w:p>
        </w:tc>
        <w:tc>
          <w:tcPr>
            <w:tcW w:w="2475" w:type="dxa"/>
            <w:tcBorders>
              <w:top w:val="single" w:sz="2" w:space="0" w:color="auto"/>
              <w:left w:val="single" w:sz="2" w:space="0" w:color="auto"/>
              <w:bottom w:val="single" w:sz="2" w:space="0" w:color="auto"/>
              <w:right w:val="single" w:sz="2" w:space="0" w:color="auto"/>
            </w:tcBorders>
          </w:tcPr>
          <w:p w14:paraId="6074DA6B" w14:textId="77777777" w:rsidR="00CB2324" w:rsidRPr="00C17CA3" w:rsidRDefault="00CB2324">
            <w:pPr>
              <w:pStyle w:val="NormalLeft"/>
              <w:rPr>
                <w:sz w:val="18"/>
                <w:szCs w:val="18"/>
                <w:lang w:val="et-EE"/>
              </w:rPr>
            </w:pPr>
            <w:r w:rsidRPr="00C17CA3">
              <w:rPr>
                <w:sz w:val="18"/>
                <w:szCs w:val="18"/>
                <w:lang w:val="et-EE"/>
              </w:rPr>
              <w:t>Isobutülideendikarbamiidi sisaldav lämmastikväetis</w:t>
            </w:r>
          </w:p>
        </w:tc>
        <w:tc>
          <w:tcPr>
            <w:tcW w:w="2475" w:type="dxa"/>
            <w:tcBorders>
              <w:top w:val="single" w:sz="2" w:space="0" w:color="auto"/>
              <w:left w:val="single" w:sz="2" w:space="0" w:color="auto"/>
              <w:bottom w:val="single" w:sz="2" w:space="0" w:color="auto"/>
              <w:right w:val="single" w:sz="2" w:space="0" w:color="auto"/>
            </w:tcBorders>
          </w:tcPr>
          <w:p w14:paraId="7DEC2617" w14:textId="77777777" w:rsidR="00CB2324" w:rsidRPr="00C17CA3" w:rsidRDefault="00CB2324">
            <w:pPr>
              <w:pStyle w:val="NormalLeft"/>
              <w:rPr>
                <w:sz w:val="18"/>
                <w:szCs w:val="18"/>
                <w:lang w:val="et-EE"/>
              </w:rPr>
            </w:pPr>
            <w:r w:rsidRPr="00C17CA3">
              <w:rPr>
                <w:sz w:val="18"/>
                <w:szCs w:val="18"/>
                <w:lang w:val="et-EE"/>
              </w:rPr>
              <w:t>Keemiline valmistis, mis sisaldab isobutülideendikarbamiidi (A 1 loetelu valmistised, välja arvatud valmistised 3(a), 3(b) ja 5)</w:t>
            </w:r>
          </w:p>
        </w:tc>
        <w:tc>
          <w:tcPr>
            <w:tcW w:w="2475" w:type="dxa"/>
            <w:tcBorders>
              <w:top w:val="single" w:sz="2" w:space="0" w:color="auto"/>
              <w:left w:val="single" w:sz="2" w:space="0" w:color="auto"/>
              <w:bottom w:val="single" w:sz="2" w:space="0" w:color="auto"/>
              <w:right w:val="single" w:sz="2" w:space="0" w:color="auto"/>
            </w:tcBorders>
          </w:tcPr>
          <w:p w14:paraId="677E3DC9" w14:textId="77777777" w:rsidR="00CB2324" w:rsidRPr="00C17CA3" w:rsidRDefault="00CB2324">
            <w:pPr>
              <w:pStyle w:val="NormalLeft"/>
              <w:rPr>
                <w:sz w:val="18"/>
                <w:szCs w:val="18"/>
                <w:lang w:val="et-EE"/>
              </w:rPr>
            </w:pPr>
            <w:r w:rsidRPr="00C17CA3">
              <w:rPr>
                <w:sz w:val="18"/>
                <w:szCs w:val="18"/>
                <w:lang w:val="et-EE"/>
              </w:rPr>
              <w:t>18 % N väljendatakse üldlämmastikuna</w:t>
            </w:r>
          </w:p>
          <w:p w14:paraId="7115248E" w14:textId="77777777" w:rsidR="00CB2324" w:rsidRPr="00C17CA3" w:rsidRDefault="00CB2324">
            <w:pPr>
              <w:pStyle w:val="NormalLeft"/>
              <w:rPr>
                <w:sz w:val="18"/>
                <w:szCs w:val="18"/>
                <w:lang w:val="et-EE"/>
              </w:rPr>
            </w:pPr>
            <w:r w:rsidRPr="00C17CA3">
              <w:rPr>
                <w:sz w:val="18"/>
                <w:szCs w:val="18"/>
                <w:lang w:val="et-EE"/>
              </w:rPr>
              <w:t>Vähemalt 3 % lämmastikust on ammooniumlämmastik ja/või nitraatlämmastik ja/või karbamiidlämmastik</w:t>
            </w:r>
          </w:p>
          <w:p w14:paraId="532841F0" w14:textId="77777777" w:rsidR="00CB2324" w:rsidRPr="00C17CA3" w:rsidRDefault="00CB2324">
            <w:pPr>
              <w:pStyle w:val="NormalLeft"/>
              <w:rPr>
                <w:sz w:val="18"/>
                <w:szCs w:val="18"/>
                <w:lang w:val="et-EE"/>
              </w:rPr>
            </w:pPr>
            <w:r w:rsidRPr="00C17CA3">
              <w:rPr>
                <w:sz w:val="18"/>
                <w:szCs w:val="18"/>
                <w:lang w:val="et-EE"/>
              </w:rPr>
              <w:t>Vähemalt 1/3 kogu deklareeritud üldlämmastikust peab olema isobutülideendikarbamiidlämmastik</w:t>
            </w:r>
          </w:p>
          <w:p w14:paraId="4A7672D2" w14:textId="77777777" w:rsidR="00CB2324" w:rsidRPr="00C17CA3" w:rsidRDefault="00CB2324">
            <w:pPr>
              <w:pStyle w:val="NormalLeft"/>
              <w:rPr>
                <w:sz w:val="18"/>
                <w:szCs w:val="18"/>
                <w:lang w:val="et-EE"/>
              </w:rPr>
            </w:pPr>
            <w:r w:rsidRPr="00C17CA3">
              <w:rPr>
                <w:sz w:val="18"/>
                <w:szCs w:val="18"/>
                <w:lang w:val="et-EE"/>
              </w:rPr>
              <w:t>Maksimaalne biureedisisaldus on:</w:t>
            </w:r>
          </w:p>
          <w:p w14:paraId="3D1FCBF0" w14:textId="77777777" w:rsidR="00CB2324" w:rsidRPr="00C17CA3" w:rsidRDefault="00CB2324">
            <w:pPr>
              <w:pStyle w:val="NormalLeft"/>
              <w:rPr>
                <w:sz w:val="18"/>
                <w:szCs w:val="18"/>
                <w:lang w:val="et-EE"/>
              </w:rPr>
            </w:pPr>
            <w:r w:rsidRPr="00C17CA3">
              <w:rPr>
                <w:sz w:val="18"/>
                <w:szCs w:val="18"/>
                <w:lang w:val="et-EE"/>
              </w:rPr>
              <w:t>(karbamiid N + isobutülideendikarbamiid N) × 0,026</w:t>
            </w:r>
          </w:p>
        </w:tc>
        <w:tc>
          <w:tcPr>
            <w:tcW w:w="2475" w:type="dxa"/>
            <w:tcBorders>
              <w:top w:val="single" w:sz="2" w:space="0" w:color="auto"/>
              <w:left w:val="single" w:sz="2" w:space="0" w:color="auto"/>
              <w:bottom w:val="single" w:sz="2" w:space="0" w:color="auto"/>
              <w:right w:val="single" w:sz="2" w:space="0" w:color="auto"/>
            </w:tcBorders>
          </w:tcPr>
          <w:p w14:paraId="07DF9460"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274BE6B7" w14:textId="77777777" w:rsidR="00CB2324" w:rsidRPr="00C17CA3" w:rsidRDefault="00CB2324">
            <w:pPr>
              <w:pStyle w:val="NormalLeft"/>
              <w:rPr>
                <w:sz w:val="18"/>
                <w:szCs w:val="18"/>
                <w:lang w:val="et-EE"/>
              </w:rPr>
            </w:pPr>
            <w:r w:rsidRPr="00C17CA3">
              <w:rPr>
                <w:sz w:val="18"/>
                <w:szCs w:val="18"/>
                <w:lang w:val="et-EE"/>
              </w:rPr>
              <w:t>Üldlämmastik</w:t>
            </w:r>
          </w:p>
          <w:p w14:paraId="25DECB08" w14:textId="77777777" w:rsidR="00CB2324" w:rsidRPr="00C17CA3" w:rsidRDefault="00CB2324">
            <w:pPr>
              <w:pStyle w:val="NormalLeft"/>
              <w:rPr>
                <w:sz w:val="18"/>
                <w:szCs w:val="18"/>
                <w:lang w:val="et-EE"/>
              </w:rPr>
            </w:pPr>
            <w:r w:rsidRPr="00C17CA3">
              <w:rPr>
                <w:sz w:val="18"/>
                <w:szCs w:val="18"/>
                <w:lang w:val="et-EE"/>
              </w:rPr>
              <w:t>Iga vormi sisaldus peab olema vähemalt 1 %:</w:t>
            </w:r>
          </w:p>
          <w:p w14:paraId="6F1FAF7F" w14:textId="77777777" w:rsidR="00CB2324" w:rsidRPr="00C17CA3" w:rsidRDefault="00CB2324" w:rsidP="00B717A6">
            <w:pPr>
              <w:pStyle w:val="Tiret0"/>
              <w:numPr>
                <w:ilvl w:val="0"/>
                <w:numId w:val="8"/>
              </w:numPr>
              <w:rPr>
                <w:sz w:val="18"/>
                <w:szCs w:val="18"/>
                <w:lang w:val="et-EE"/>
              </w:rPr>
            </w:pPr>
            <w:r w:rsidRPr="00C17CA3">
              <w:rPr>
                <w:sz w:val="18"/>
                <w:szCs w:val="18"/>
                <w:lang w:val="et-EE"/>
              </w:rPr>
              <w:t>nitraatlämmastik</w:t>
            </w:r>
          </w:p>
          <w:p w14:paraId="2D9C80D1" w14:textId="77777777" w:rsidR="00CB2324" w:rsidRPr="00C17CA3" w:rsidRDefault="00CB2324" w:rsidP="00B717A6">
            <w:pPr>
              <w:pStyle w:val="Tiret0"/>
              <w:numPr>
                <w:ilvl w:val="0"/>
                <w:numId w:val="8"/>
              </w:numPr>
              <w:rPr>
                <w:sz w:val="18"/>
                <w:szCs w:val="18"/>
                <w:lang w:val="et-EE"/>
              </w:rPr>
            </w:pPr>
            <w:r w:rsidRPr="00C17CA3">
              <w:rPr>
                <w:sz w:val="18"/>
                <w:szCs w:val="18"/>
                <w:lang w:val="et-EE"/>
              </w:rPr>
              <w:t>ammooniumlämmastik</w:t>
            </w:r>
          </w:p>
          <w:p w14:paraId="68069822" w14:textId="77777777" w:rsidR="00CB2324" w:rsidRPr="00C17CA3" w:rsidRDefault="00CB2324" w:rsidP="00B717A6">
            <w:pPr>
              <w:pStyle w:val="Tiret0"/>
              <w:numPr>
                <w:ilvl w:val="0"/>
                <w:numId w:val="8"/>
              </w:numPr>
              <w:rPr>
                <w:sz w:val="18"/>
                <w:szCs w:val="18"/>
                <w:lang w:val="et-EE"/>
              </w:rPr>
            </w:pPr>
            <w:r w:rsidRPr="00C17CA3">
              <w:rPr>
                <w:sz w:val="18"/>
                <w:szCs w:val="18"/>
                <w:lang w:val="et-EE"/>
              </w:rPr>
              <w:t>karbamiidlämmastik</w:t>
            </w:r>
          </w:p>
          <w:p w14:paraId="600731C2" w14:textId="77777777" w:rsidR="00CB2324" w:rsidRPr="00C17CA3" w:rsidRDefault="00CB2324">
            <w:pPr>
              <w:pStyle w:val="NormalLeft"/>
              <w:rPr>
                <w:sz w:val="18"/>
                <w:szCs w:val="18"/>
                <w:lang w:val="et-EE"/>
              </w:rPr>
            </w:pPr>
            <w:r w:rsidRPr="00C17CA3">
              <w:rPr>
                <w:sz w:val="18"/>
                <w:szCs w:val="18"/>
                <w:lang w:val="et-EE"/>
              </w:rPr>
              <w:t>Isobutülideendikarbamiidlämmastik</w:t>
            </w:r>
          </w:p>
        </w:tc>
      </w:tr>
      <w:tr w:rsidR="00CB2324" w:rsidRPr="0030752D" w14:paraId="7979058E" w14:textId="77777777" w:rsidTr="00CB2324">
        <w:tc>
          <w:tcPr>
            <w:tcW w:w="2475" w:type="dxa"/>
            <w:tcBorders>
              <w:top w:val="single" w:sz="2" w:space="0" w:color="auto"/>
              <w:left w:val="single" w:sz="2" w:space="0" w:color="auto"/>
              <w:bottom w:val="single" w:sz="2" w:space="0" w:color="auto"/>
              <w:right w:val="single" w:sz="2" w:space="0" w:color="auto"/>
            </w:tcBorders>
          </w:tcPr>
          <w:p w14:paraId="76F1A14D" w14:textId="77777777" w:rsidR="00CB2324" w:rsidRPr="00C17CA3" w:rsidRDefault="00CB2324">
            <w:pPr>
              <w:pStyle w:val="NormalLeft"/>
              <w:rPr>
                <w:sz w:val="18"/>
                <w:szCs w:val="18"/>
                <w:lang w:val="et-EE"/>
              </w:rPr>
            </w:pPr>
            <w:r w:rsidRPr="00C17CA3">
              <w:rPr>
                <w:sz w:val="18"/>
                <w:szCs w:val="18"/>
                <w:lang w:val="et-EE"/>
              </w:rPr>
              <w:t>15</w:t>
            </w:r>
          </w:p>
        </w:tc>
        <w:tc>
          <w:tcPr>
            <w:tcW w:w="2475" w:type="dxa"/>
            <w:tcBorders>
              <w:top w:val="single" w:sz="2" w:space="0" w:color="auto"/>
              <w:left w:val="single" w:sz="2" w:space="0" w:color="auto"/>
              <w:bottom w:val="single" w:sz="2" w:space="0" w:color="auto"/>
              <w:right w:val="single" w:sz="2" w:space="0" w:color="auto"/>
            </w:tcBorders>
          </w:tcPr>
          <w:p w14:paraId="2EC5FB0A" w14:textId="77777777" w:rsidR="00CB2324" w:rsidRPr="00C17CA3" w:rsidRDefault="00CB2324">
            <w:pPr>
              <w:pStyle w:val="NormalLeft"/>
              <w:rPr>
                <w:sz w:val="18"/>
                <w:szCs w:val="18"/>
                <w:lang w:val="et-EE"/>
              </w:rPr>
            </w:pPr>
            <w:r w:rsidRPr="00C17CA3">
              <w:rPr>
                <w:sz w:val="18"/>
                <w:szCs w:val="18"/>
                <w:lang w:val="et-EE"/>
              </w:rPr>
              <w:t>Karbamiidformaldehüüdi sisaldav lämmastikväetis</w:t>
            </w:r>
          </w:p>
        </w:tc>
        <w:tc>
          <w:tcPr>
            <w:tcW w:w="2475" w:type="dxa"/>
            <w:tcBorders>
              <w:top w:val="single" w:sz="2" w:space="0" w:color="auto"/>
              <w:left w:val="single" w:sz="2" w:space="0" w:color="auto"/>
              <w:bottom w:val="single" w:sz="2" w:space="0" w:color="auto"/>
              <w:right w:val="single" w:sz="2" w:space="0" w:color="auto"/>
            </w:tcBorders>
          </w:tcPr>
          <w:p w14:paraId="7C3C700B" w14:textId="77777777" w:rsidR="00CB2324" w:rsidRPr="00C17CA3" w:rsidRDefault="00CB2324">
            <w:pPr>
              <w:pStyle w:val="NormalLeft"/>
              <w:rPr>
                <w:sz w:val="18"/>
                <w:szCs w:val="18"/>
                <w:lang w:val="et-EE"/>
              </w:rPr>
            </w:pPr>
            <w:r w:rsidRPr="00C17CA3">
              <w:rPr>
                <w:sz w:val="18"/>
                <w:szCs w:val="18"/>
                <w:lang w:val="et-EE"/>
              </w:rPr>
              <w:t>Keemiline valmistis, mis sisaldab karbamiidformaldehüüdi ja lämmastikväetisi (A 1 loetelu valmistised, välja arvatud valmistised 3(a), 3(b) ja 5)</w:t>
            </w:r>
          </w:p>
        </w:tc>
        <w:tc>
          <w:tcPr>
            <w:tcW w:w="2475" w:type="dxa"/>
            <w:tcBorders>
              <w:top w:val="single" w:sz="2" w:space="0" w:color="auto"/>
              <w:left w:val="single" w:sz="2" w:space="0" w:color="auto"/>
              <w:bottom w:val="single" w:sz="2" w:space="0" w:color="auto"/>
              <w:right w:val="single" w:sz="2" w:space="0" w:color="auto"/>
            </w:tcBorders>
          </w:tcPr>
          <w:p w14:paraId="35A345CA" w14:textId="77777777" w:rsidR="00CB2324" w:rsidRPr="00C17CA3" w:rsidRDefault="00CB2324">
            <w:pPr>
              <w:pStyle w:val="NormalLeft"/>
              <w:rPr>
                <w:sz w:val="18"/>
                <w:szCs w:val="18"/>
                <w:lang w:val="et-EE"/>
              </w:rPr>
            </w:pPr>
            <w:r w:rsidRPr="00C17CA3">
              <w:rPr>
                <w:sz w:val="18"/>
                <w:szCs w:val="18"/>
                <w:lang w:val="et-EE"/>
              </w:rPr>
              <w:t>18 % N väljendatakse üldlämmastikuna</w:t>
            </w:r>
          </w:p>
          <w:p w14:paraId="53B93085" w14:textId="77777777" w:rsidR="00CB2324" w:rsidRPr="00C17CA3" w:rsidRDefault="00CB2324">
            <w:pPr>
              <w:pStyle w:val="NormalLeft"/>
              <w:rPr>
                <w:sz w:val="18"/>
                <w:szCs w:val="18"/>
                <w:lang w:val="et-EE"/>
              </w:rPr>
            </w:pPr>
            <w:r w:rsidRPr="00C17CA3">
              <w:rPr>
                <w:sz w:val="18"/>
                <w:szCs w:val="18"/>
                <w:lang w:val="et-EE"/>
              </w:rPr>
              <w:t>Vähemalt 3 % lämmastikust on ammoonium- ja/või nitraat- ja/või karbamiidlämmastik.</w:t>
            </w:r>
          </w:p>
          <w:p w14:paraId="02874BDE" w14:textId="77777777" w:rsidR="00CB2324" w:rsidRPr="00C17CA3" w:rsidRDefault="00CB2324">
            <w:pPr>
              <w:pStyle w:val="NormalLeft"/>
              <w:rPr>
                <w:sz w:val="18"/>
                <w:szCs w:val="18"/>
                <w:lang w:val="et-EE"/>
              </w:rPr>
            </w:pPr>
            <w:r w:rsidRPr="00C17CA3">
              <w:rPr>
                <w:sz w:val="18"/>
                <w:szCs w:val="18"/>
                <w:lang w:val="et-EE"/>
              </w:rPr>
              <w:t>Vähemalt 1/3 deklareeritud üldlämmastikust peab olema karbamiidformaldehüüdlämmastik</w:t>
            </w:r>
          </w:p>
          <w:p w14:paraId="1B762631" w14:textId="77777777" w:rsidR="00CB2324" w:rsidRPr="00C17CA3" w:rsidRDefault="00CB2324">
            <w:pPr>
              <w:pStyle w:val="NormalLeft"/>
              <w:rPr>
                <w:sz w:val="18"/>
                <w:szCs w:val="18"/>
                <w:lang w:val="et-EE"/>
              </w:rPr>
            </w:pPr>
            <w:r w:rsidRPr="00C17CA3">
              <w:rPr>
                <w:sz w:val="18"/>
                <w:szCs w:val="18"/>
                <w:lang w:val="et-EE"/>
              </w:rPr>
              <w:t>Karbamiidformaldehüüdlämmastik peab sisaldama vähemalt 3/5 kuumas vees lahustuvat lämmastikku</w:t>
            </w:r>
          </w:p>
          <w:p w14:paraId="1EA3F587" w14:textId="77777777" w:rsidR="00CB2324" w:rsidRPr="00C17CA3" w:rsidRDefault="00CB2324">
            <w:pPr>
              <w:pStyle w:val="NormalLeft"/>
              <w:rPr>
                <w:sz w:val="18"/>
                <w:szCs w:val="18"/>
                <w:lang w:val="et-EE"/>
              </w:rPr>
            </w:pPr>
            <w:r w:rsidRPr="00C17CA3">
              <w:rPr>
                <w:sz w:val="18"/>
                <w:szCs w:val="18"/>
                <w:lang w:val="et-EE"/>
              </w:rPr>
              <w:t>Maksimaalne biureedisisaldus:</w:t>
            </w:r>
          </w:p>
          <w:p w14:paraId="130F10B7" w14:textId="77777777" w:rsidR="00CB2324" w:rsidRPr="00C17CA3" w:rsidRDefault="00CB2324">
            <w:pPr>
              <w:pStyle w:val="NormalLeft"/>
              <w:rPr>
                <w:sz w:val="18"/>
                <w:szCs w:val="18"/>
                <w:lang w:val="et-EE"/>
              </w:rPr>
            </w:pPr>
            <w:r w:rsidRPr="00C17CA3">
              <w:rPr>
                <w:sz w:val="18"/>
                <w:szCs w:val="18"/>
                <w:lang w:val="et-EE"/>
              </w:rPr>
              <w:lastRenderedPageBreak/>
              <w:t>(karbamiid N + karbamiidformaldehüüd) × 0,026</w:t>
            </w:r>
          </w:p>
        </w:tc>
        <w:tc>
          <w:tcPr>
            <w:tcW w:w="2475" w:type="dxa"/>
            <w:tcBorders>
              <w:top w:val="single" w:sz="2" w:space="0" w:color="auto"/>
              <w:left w:val="single" w:sz="2" w:space="0" w:color="auto"/>
              <w:bottom w:val="single" w:sz="2" w:space="0" w:color="auto"/>
              <w:right w:val="single" w:sz="2" w:space="0" w:color="auto"/>
            </w:tcBorders>
          </w:tcPr>
          <w:p w14:paraId="4400F9B2"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74780ADC" w14:textId="77777777" w:rsidR="00CB2324" w:rsidRPr="00C17CA3" w:rsidRDefault="00CB2324">
            <w:pPr>
              <w:pStyle w:val="NormalLeft"/>
              <w:rPr>
                <w:sz w:val="18"/>
                <w:szCs w:val="18"/>
                <w:lang w:val="et-EE"/>
              </w:rPr>
            </w:pPr>
            <w:r w:rsidRPr="00C17CA3">
              <w:rPr>
                <w:sz w:val="18"/>
                <w:szCs w:val="18"/>
                <w:lang w:val="et-EE"/>
              </w:rPr>
              <w:t>Üldlämmastik</w:t>
            </w:r>
          </w:p>
          <w:p w14:paraId="3C459B06" w14:textId="77777777" w:rsidR="00CB2324" w:rsidRPr="00C17CA3" w:rsidRDefault="00CB2324">
            <w:pPr>
              <w:pStyle w:val="NormalLeft"/>
              <w:rPr>
                <w:sz w:val="18"/>
                <w:szCs w:val="18"/>
                <w:lang w:val="et-EE"/>
              </w:rPr>
            </w:pPr>
            <w:r w:rsidRPr="00C17CA3">
              <w:rPr>
                <w:sz w:val="18"/>
                <w:szCs w:val="18"/>
                <w:lang w:val="et-EE"/>
              </w:rPr>
              <w:t>Iga vormi sisaldus peab olema vähemalt 1 %:</w:t>
            </w:r>
          </w:p>
          <w:p w14:paraId="55590DD2" w14:textId="77777777" w:rsidR="00CB2324" w:rsidRPr="00C17CA3" w:rsidRDefault="00CB2324" w:rsidP="00B717A6">
            <w:pPr>
              <w:pStyle w:val="Tiret0"/>
              <w:numPr>
                <w:ilvl w:val="0"/>
                <w:numId w:val="7"/>
              </w:numPr>
              <w:rPr>
                <w:sz w:val="18"/>
                <w:szCs w:val="18"/>
                <w:lang w:val="et-EE"/>
              </w:rPr>
            </w:pPr>
            <w:r w:rsidRPr="00C17CA3">
              <w:rPr>
                <w:sz w:val="18"/>
                <w:szCs w:val="18"/>
                <w:lang w:val="et-EE"/>
              </w:rPr>
              <w:t>nitraatlämmastik</w:t>
            </w:r>
          </w:p>
          <w:p w14:paraId="5474068E" w14:textId="77777777" w:rsidR="00CB2324" w:rsidRPr="00C17CA3" w:rsidRDefault="00CB2324" w:rsidP="00B717A6">
            <w:pPr>
              <w:pStyle w:val="Tiret0"/>
              <w:numPr>
                <w:ilvl w:val="0"/>
                <w:numId w:val="7"/>
              </w:numPr>
              <w:rPr>
                <w:sz w:val="18"/>
                <w:szCs w:val="18"/>
                <w:lang w:val="et-EE"/>
              </w:rPr>
            </w:pPr>
            <w:r w:rsidRPr="00C17CA3">
              <w:rPr>
                <w:sz w:val="18"/>
                <w:szCs w:val="18"/>
                <w:lang w:val="et-EE"/>
              </w:rPr>
              <w:t>ammooniumlämmastik</w:t>
            </w:r>
          </w:p>
          <w:p w14:paraId="022C6A8E" w14:textId="77777777" w:rsidR="00CB2324" w:rsidRPr="00C17CA3" w:rsidRDefault="00CB2324" w:rsidP="00B717A6">
            <w:pPr>
              <w:pStyle w:val="Tiret0"/>
              <w:numPr>
                <w:ilvl w:val="0"/>
                <w:numId w:val="7"/>
              </w:numPr>
              <w:rPr>
                <w:sz w:val="18"/>
                <w:szCs w:val="18"/>
                <w:lang w:val="et-EE"/>
              </w:rPr>
            </w:pPr>
            <w:r w:rsidRPr="00C17CA3">
              <w:rPr>
                <w:sz w:val="18"/>
                <w:szCs w:val="18"/>
                <w:lang w:val="et-EE"/>
              </w:rPr>
              <w:t>karbamiidlämmastik</w:t>
            </w:r>
          </w:p>
          <w:p w14:paraId="7D006B73" w14:textId="77777777" w:rsidR="00CB2324" w:rsidRPr="00C17CA3" w:rsidRDefault="00CB2324">
            <w:pPr>
              <w:pStyle w:val="NormalLeft"/>
              <w:rPr>
                <w:sz w:val="18"/>
                <w:szCs w:val="18"/>
                <w:lang w:val="et-EE"/>
              </w:rPr>
            </w:pPr>
            <w:r w:rsidRPr="00C17CA3">
              <w:rPr>
                <w:sz w:val="18"/>
                <w:szCs w:val="18"/>
                <w:lang w:val="et-EE"/>
              </w:rPr>
              <w:t>Karbamiiidformaldehüüdlämmastik</w:t>
            </w:r>
          </w:p>
          <w:p w14:paraId="14271EE2" w14:textId="77777777" w:rsidR="00CB2324" w:rsidRPr="00C17CA3" w:rsidRDefault="00CB2324">
            <w:pPr>
              <w:pStyle w:val="NormalLeft"/>
              <w:rPr>
                <w:sz w:val="18"/>
                <w:szCs w:val="18"/>
                <w:lang w:val="et-EE"/>
              </w:rPr>
            </w:pPr>
            <w:r w:rsidRPr="00C17CA3">
              <w:rPr>
                <w:sz w:val="18"/>
                <w:szCs w:val="18"/>
                <w:lang w:val="et-EE"/>
              </w:rPr>
              <w:t>Külmas vees lahustuv karbamiiidformaldehüüdlämmastik</w:t>
            </w:r>
          </w:p>
          <w:p w14:paraId="3BD87122" w14:textId="77777777" w:rsidR="00CB2324" w:rsidRPr="00C17CA3" w:rsidRDefault="00CB2324">
            <w:pPr>
              <w:pStyle w:val="NormalLeft"/>
              <w:rPr>
                <w:sz w:val="18"/>
                <w:szCs w:val="18"/>
                <w:lang w:val="et-EE"/>
              </w:rPr>
            </w:pPr>
            <w:r w:rsidRPr="00C17CA3">
              <w:rPr>
                <w:sz w:val="18"/>
                <w:szCs w:val="18"/>
                <w:lang w:val="et-EE"/>
              </w:rPr>
              <w:lastRenderedPageBreak/>
              <w:t>Ainult kuumas vees lahustuv karbamiiidformaldehüüdlämmastik</w:t>
            </w:r>
          </w:p>
        </w:tc>
      </w:tr>
      <w:tr w:rsidR="00CB2324" w:rsidRPr="0030752D" w14:paraId="3981BDAC" w14:textId="77777777" w:rsidTr="00CB2324">
        <w:tc>
          <w:tcPr>
            <w:tcW w:w="2475" w:type="dxa"/>
            <w:tcBorders>
              <w:top w:val="single" w:sz="2" w:space="0" w:color="auto"/>
              <w:left w:val="single" w:sz="2" w:space="0" w:color="auto"/>
              <w:bottom w:val="single" w:sz="2" w:space="0" w:color="auto"/>
              <w:right w:val="single" w:sz="2" w:space="0" w:color="auto"/>
            </w:tcBorders>
          </w:tcPr>
          <w:p w14:paraId="32D7217B" w14:textId="77777777" w:rsidR="00CB2324" w:rsidRPr="00C17CA3" w:rsidRDefault="00CB2324">
            <w:pPr>
              <w:pStyle w:val="NormalLeft"/>
              <w:rPr>
                <w:sz w:val="18"/>
                <w:szCs w:val="18"/>
                <w:lang w:val="et-EE"/>
              </w:rPr>
            </w:pPr>
            <w:r w:rsidRPr="00C17CA3">
              <w:rPr>
                <w:sz w:val="18"/>
                <w:szCs w:val="18"/>
                <w:lang w:val="et-EE"/>
              </w:rPr>
              <w:lastRenderedPageBreak/>
              <w:fldChar w:fldCharType="begin"/>
            </w:r>
            <w:r w:rsidRPr="00C17CA3">
              <w:rPr>
                <w:sz w:val="18"/>
                <w:szCs w:val="18"/>
                <w:lang w:val="et-EE"/>
              </w:rPr>
              <w:instrText xml:space="preserve"> QUOTE "</w:instrText>
            </w:r>
            <w:r w:rsidRPr="00C17CA3">
              <w:rPr>
                <w:rStyle w:val="CRMarker"/>
                <w:sz w:val="18"/>
                <w:szCs w:val="18"/>
                <w:lang w:val="et-EE"/>
              </w:rPr>
              <w:instrText>è</w:instrText>
            </w:r>
            <w:r w:rsidRPr="00C17CA3">
              <w:rPr>
                <w:sz w:val="18"/>
                <w:szCs w:val="18"/>
                <w:lang w:val="et-EE"/>
              </w:rPr>
              <w:instrText xml:space="preserve">" </w:instrText>
            </w:r>
            <w:r w:rsidRPr="00C17CA3">
              <w:rPr>
                <w:sz w:val="18"/>
                <w:szCs w:val="18"/>
                <w:lang w:val="et-EE"/>
              </w:rPr>
              <w:fldChar w:fldCharType="end"/>
            </w:r>
            <w:r w:rsidRPr="00C17CA3">
              <w:rPr>
                <w:sz w:val="18"/>
                <w:szCs w:val="18"/>
                <w:lang w:val="et-EE"/>
              </w:rPr>
              <w:t>16 </w:t>
            </w:r>
            <w:r w:rsidRPr="00C17CA3">
              <w:rPr>
                <w:sz w:val="18"/>
                <w:szCs w:val="18"/>
                <w:lang w:val="et-EE"/>
              </w:rPr>
              <w:fldChar w:fldCharType="begin"/>
            </w:r>
            <w:r w:rsidRPr="00C17CA3">
              <w:rPr>
                <w:sz w:val="18"/>
                <w:szCs w:val="18"/>
                <w:lang w:val="et-EE"/>
              </w:rPr>
              <w:instrText xml:space="preserve"> QUOTE "</w:instrText>
            </w:r>
            <w:r w:rsidRPr="00C17CA3">
              <w:rPr>
                <w:rStyle w:val="CRMarker"/>
                <w:sz w:val="18"/>
                <w:szCs w:val="18"/>
                <w:lang w:val="et-EE"/>
              </w:rPr>
              <w:instrText>ç</w:instrText>
            </w:r>
            <w:r w:rsidRPr="00C17CA3">
              <w:rPr>
                <w:sz w:val="18"/>
                <w:szCs w:val="18"/>
                <w:lang w:val="et-EE"/>
              </w:rPr>
              <w:instrText xml:space="preserve">" </w:instrText>
            </w:r>
            <w:r w:rsidRPr="00C17CA3">
              <w:rPr>
                <w:sz w:val="18"/>
                <w:szCs w:val="18"/>
                <w:lang w:val="et-EE"/>
              </w:rPr>
              <w:fldChar w:fldCharType="end"/>
            </w:r>
          </w:p>
        </w:tc>
        <w:tc>
          <w:tcPr>
            <w:tcW w:w="2475" w:type="dxa"/>
            <w:tcBorders>
              <w:top w:val="single" w:sz="2" w:space="0" w:color="auto"/>
              <w:left w:val="single" w:sz="2" w:space="0" w:color="auto"/>
              <w:bottom w:val="single" w:sz="2" w:space="0" w:color="auto"/>
              <w:right w:val="single" w:sz="2" w:space="0" w:color="auto"/>
            </w:tcBorders>
          </w:tcPr>
          <w:p w14:paraId="022C4022" w14:textId="77777777" w:rsidR="00CB2324" w:rsidRPr="00C17CA3" w:rsidRDefault="00CB2324">
            <w:pPr>
              <w:pStyle w:val="NormalLeft"/>
              <w:rPr>
                <w:sz w:val="18"/>
                <w:szCs w:val="18"/>
                <w:lang w:val="et-EE"/>
              </w:rPr>
            </w:pPr>
            <w:r w:rsidRPr="00C17CA3">
              <w:rPr>
                <w:sz w:val="18"/>
                <w:szCs w:val="18"/>
                <w:lang w:val="et-EE"/>
              </w:rPr>
              <w:t>Karbamiidammooniumsulfaat</w:t>
            </w:r>
          </w:p>
        </w:tc>
        <w:tc>
          <w:tcPr>
            <w:tcW w:w="2475" w:type="dxa"/>
            <w:tcBorders>
              <w:top w:val="single" w:sz="2" w:space="0" w:color="auto"/>
              <w:left w:val="single" w:sz="2" w:space="0" w:color="auto"/>
              <w:bottom w:val="single" w:sz="2" w:space="0" w:color="auto"/>
              <w:right w:val="single" w:sz="2" w:space="0" w:color="auto"/>
            </w:tcBorders>
          </w:tcPr>
          <w:p w14:paraId="76A500A9" w14:textId="77777777" w:rsidR="00CB2324" w:rsidRPr="00C17CA3" w:rsidRDefault="00CB2324">
            <w:pPr>
              <w:pStyle w:val="NormalLeft"/>
              <w:rPr>
                <w:sz w:val="18"/>
                <w:szCs w:val="18"/>
                <w:lang w:val="et-EE"/>
              </w:rPr>
            </w:pPr>
            <w:r w:rsidRPr="00C17CA3">
              <w:rPr>
                <w:sz w:val="18"/>
                <w:szCs w:val="18"/>
                <w:lang w:val="et-EE"/>
              </w:rPr>
              <w:t>Keemiline valmistis, mis saadakse karbamiidist ja ammooniumsulfaadist</w:t>
            </w:r>
          </w:p>
        </w:tc>
        <w:tc>
          <w:tcPr>
            <w:tcW w:w="2475" w:type="dxa"/>
            <w:tcBorders>
              <w:top w:val="single" w:sz="2" w:space="0" w:color="auto"/>
              <w:left w:val="single" w:sz="2" w:space="0" w:color="auto"/>
              <w:bottom w:val="single" w:sz="2" w:space="0" w:color="auto"/>
              <w:right w:val="single" w:sz="2" w:space="0" w:color="auto"/>
            </w:tcBorders>
          </w:tcPr>
          <w:p w14:paraId="331748F6" w14:textId="77777777" w:rsidR="00CB2324" w:rsidRPr="00C17CA3" w:rsidRDefault="00CB2324">
            <w:pPr>
              <w:pStyle w:val="NormalLeft"/>
              <w:rPr>
                <w:sz w:val="18"/>
                <w:szCs w:val="18"/>
                <w:lang w:val="et-EE"/>
              </w:rPr>
            </w:pPr>
            <w:r w:rsidRPr="00C17CA3">
              <w:rPr>
                <w:sz w:val="18"/>
                <w:szCs w:val="18"/>
                <w:lang w:val="et-EE"/>
              </w:rPr>
              <w:t>30 % N</w:t>
            </w:r>
          </w:p>
          <w:p w14:paraId="1F56CFA0" w14:textId="77777777" w:rsidR="00CB2324" w:rsidRPr="00C17CA3" w:rsidRDefault="00CB2324">
            <w:pPr>
              <w:pStyle w:val="NormalLeft"/>
              <w:rPr>
                <w:sz w:val="18"/>
                <w:szCs w:val="18"/>
                <w:lang w:val="et-EE"/>
              </w:rPr>
            </w:pPr>
            <w:r w:rsidRPr="00C17CA3">
              <w:rPr>
                <w:sz w:val="18"/>
                <w:szCs w:val="18"/>
                <w:lang w:val="et-EE"/>
              </w:rPr>
              <w:t>Lämmastik väljendatakse ammoonium- ja karbamiidlämmastikuna</w:t>
            </w:r>
          </w:p>
          <w:p w14:paraId="6067E0D3" w14:textId="77777777" w:rsidR="00CB2324" w:rsidRPr="00C17CA3" w:rsidRDefault="00CB2324">
            <w:pPr>
              <w:pStyle w:val="NormalLeft"/>
              <w:rPr>
                <w:sz w:val="18"/>
                <w:szCs w:val="18"/>
                <w:lang w:val="et-EE"/>
              </w:rPr>
            </w:pPr>
            <w:r w:rsidRPr="00C17CA3">
              <w:rPr>
                <w:sz w:val="18"/>
                <w:szCs w:val="18"/>
                <w:lang w:val="et-EE"/>
              </w:rPr>
              <w:t>Minimaalne ammooniumlämmastiku sisaldus 4 %</w:t>
            </w:r>
          </w:p>
          <w:p w14:paraId="0C28E53C" w14:textId="77777777" w:rsidR="00CB2324" w:rsidRPr="00C17CA3" w:rsidRDefault="00CB2324">
            <w:pPr>
              <w:pStyle w:val="NormalLeft"/>
              <w:rPr>
                <w:sz w:val="18"/>
                <w:szCs w:val="18"/>
                <w:lang w:val="et-EE"/>
              </w:rPr>
            </w:pPr>
            <w:r w:rsidRPr="00C17CA3">
              <w:rPr>
                <w:sz w:val="18"/>
                <w:szCs w:val="18"/>
                <w:lang w:val="et-EE"/>
              </w:rPr>
              <w:t>Minimaalne väävli sisaldus väljendatakse vääveltrioksiidina 12 %</w:t>
            </w:r>
          </w:p>
          <w:p w14:paraId="17EED576" w14:textId="77777777" w:rsidR="00CB2324" w:rsidRPr="00C17CA3" w:rsidRDefault="00CB2324">
            <w:pPr>
              <w:pStyle w:val="NormalLeft"/>
              <w:rPr>
                <w:sz w:val="18"/>
                <w:szCs w:val="18"/>
                <w:lang w:val="et-EE"/>
              </w:rPr>
            </w:pPr>
            <w:r w:rsidRPr="00C17CA3">
              <w:rPr>
                <w:sz w:val="18"/>
                <w:szCs w:val="18"/>
                <w:lang w:val="et-EE"/>
              </w:rPr>
              <w:t>Maksimaalne biureedisisaldus 0,9 %</w:t>
            </w:r>
          </w:p>
        </w:tc>
        <w:tc>
          <w:tcPr>
            <w:tcW w:w="2475" w:type="dxa"/>
            <w:tcBorders>
              <w:top w:val="single" w:sz="2" w:space="0" w:color="auto"/>
              <w:left w:val="single" w:sz="2" w:space="0" w:color="auto"/>
              <w:bottom w:val="single" w:sz="2" w:space="0" w:color="auto"/>
              <w:right w:val="single" w:sz="2" w:space="0" w:color="auto"/>
            </w:tcBorders>
          </w:tcPr>
          <w:p w14:paraId="407FDF37" w14:textId="77777777" w:rsidR="00CB2324" w:rsidRPr="00C17CA3" w:rsidRDefault="00CB2324">
            <w:pPr>
              <w:pStyle w:val="NormalLeft"/>
              <w:rPr>
                <w:sz w:val="18"/>
                <w:szCs w:val="18"/>
                <w:lang w:val="et-EE"/>
              </w:rPr>
            </w:pPr>
          </w:p>
        </w:tc>
        <w:tc>
          <w:tcPr>
            <w:tcW w:w="2475" w:type="dxa"/>
            <w:tcBorders>
              <w:top w:val="single" w:sz="2" w:space="0" w:color="auto"/>
              <w:left w:val="single" w:sz="2" w:space="0" w:color="auto"/>
              <w:bottom w:val="single" w:sz="2" w:space="0" w:color="auto"/>
              <w:right w:val="single" w:sz="2" w:space="0" w:color="auto"/>
            </w:tcBorders>
          </w:tcPr>
          <w:p w14:paraId="04A32889" w14:textId="77777777" w:rsidR="00CB2324" w:rsidRPr="00C17CA3" w:rsidRDefault="00CB2324">
            <w:pPr>
              <w:pStyle w:val="NormalLeft"/>
              <w:rPr>
                <w:sz w:val="18"/>
                <w:szCs w:val="18"/>
                <w:lang w:val="et-EE"/>
              </w:rPr>
            </w:pPr>
            <w:r w:rsidRPr="00C17CA3">
              <w:rPr>
                <w:sz w:val="18"/>
                <w:szCs w:val="18"/>
                <w:lang w:val="et-EE"/>
              </w:rPr>
              <w:t>Üldlämmastik</w:t>
            </w:r>
          </w:p>
          <w:p w14:paraId="0256C44C" w14:textId="77777777" w:rsidR="00CB2324" w:rsidRPr="00C17CA3" w:rsidRDefault="00CB2324">
            <w:pPr>
              <w:pStyle w:val="NormalLeft"/>
              <w:rPr>
                <w:sz w:val="18"/>
                <w:szCs w:val="18"/>
                <w:lang w:val="et-EE"/>
              </w:rPr>
            </w:pPr>
            <w:r w:rsidRPr="00C17CA3">
              <w:rPr>
                <w:sz w:val="18"/>
                <w:szCs w:val="18"/>
                <w:lang w:val="et-EE"/>
              </w:rPr>
              <w:t>Ammooniumlämmastik</w:t>
            </w:r>
          </w:p>
          <w:p w14:paraId="55B557BF" w14:textId="77777777" w:rsidR="00CB2324" w:rsidRPr="00C17CA3" w:rsidRDefault="00CB2324">
            <w:pPr>
              <w:pStyle w:val="NormalLeft"/>
              <w:rPr>
                <w:sz w:val="18"/>
                <w:szCs w:val="18"/>
                <w:lang w:val="et-EE"/>
              </w:rPr>
            </w:pPr>
            <w:r w:rsidRPr="00C17CA3">
              <w:rPr>
                <w:sz w:val="18"/>
                <w:szCs w:val="18"/>
                <w:lang w:val="et-EE"/>
              </w:rPr>
              <w:t>Karbamiidlämmastik</w:t>
            </w:r>
          </w:p>
          <w:p w14:paraId="28F426D0" w14:textId="77777777" w:rsidR="00CB2324" w:rsidRPr="00C17CA3" w:rsidRDefault="00CB2324">
            <w:pPr>
              <w:pStyle w:val="NormalLeft"/>
              <w:rPr>
                <w:sz w:val="18"/>
                <w:szCs w:val="18"/>
                <w:lang w:val="et-EE"/>
              </w:rPr>
            </w:pPr>
            <w:r w:rsidRPr="00C17CA3">
              <w:rPr>
                <w:sz w:val="18"/>
                <w:szCs w:val="18"/>
                <w:lang w:val="et-EE"/>
              </w:rPr>
              <w:t>Vees lahustuv vääveltrioksiid</w:t>
            </w:r>
          </w:p>
        </w:tc>
      </w:tr>
    </w:tbl>
    <w:p w14:paraId="41564D98" w14:textId="77777777" w:rsidR="00CB2324" w:rsidRPr="00C17CA3" w:rsidRDefault="00CB2324">
      <w:pPr>
        <w:rPr>
          <w:lang w:val="et-EE"/>
        </w:rPr>
      </w:pPr>
    </w:p>
    <w:p w14:paraId="26EB9F74" w14:textId="77777777" w:rsidR="00CB2324" w:rsidRPr="00C17CA3" w:rsidRDefault="00CB2324" w:rsidP="00CB2324">
      <w:pPr>
        <w:pStyle w:val="ManualHeading2"/>
        <w:numPr>
          <w:ilvl w:val="0"/>
          <w:numId w:val="0"/>
        </w:numPr>
        <w:ind w:left="851" w:hanging="851"/>
        <w:rPr>
          <w:lang w:val="et-EE"/>
        </w:rPr>
      </w:pPr>
      <w:r w:rsidRPr="00C17CA3">
        <w:rPr>
          <w:lang w:val="et-EE"/>
        </w:rPr>
        <w:t>A.2.</w:t>
      </w:r>
      <w:r w:rsidR="00213F2B">
        <w:rPr>
          <w:lang w:val="et-EE"/>
        </w:rPr>
        <w:t xml:space="preserve"> </w:t>
      </w:r>
      <w:r w:rsidRPr="00C17CA3">
        <w:rPr>
          <w:lang w:val="et-EE"/>
        </w:rPr>
        <w:t>Fosforväetised</w:t>
      </w:r>
    </w:p>
    <w:p w14:paraId="3850F9CF" w14:textId="22575999" w:rsidR="00CB2324" w:rsidRPr="00C17CA3" w:rsidRDefault="00CB2324">
      <w:pPr>
        <w:rPr>
          <w:lang w:val="et-EE"/>
        </w:rPr>
      </w:pPr>
      <w:r w:rsidRPr="00C17CA3">
        <w:rPr>
          <w:lang w:val="et-EE"/>
        </w:rPr>
        <w:t xml:space="preserve">Kui granuleeritud kujul </w:t>
      </w:r>
      <w:ins w:id="7" w:author="Märt Kose" w:date="2021-12-16T16:55:00Z">
        <w:r w:rsidR="0030752D">
          <w:rPr>
            <w:lang w:val="et-EE"/>
          </w:rPr>
          <w:t>turustatava</w:t>
        </w:r>
      </w:ins>
      <w:r w:rsidRPr="00C17CA3">
        <w:rPr>
          <w:lang w:val="et-EE"/>
        </w:rPr>
        <w:t xml:space="preserve"> väetise puhul (väetis 1, 3, 4, 5, 6 või 7) on ette nähtud põhikomponendiks oleva aine osakeste suuruse kriteerium, määratakse nende suurus sobiva analüüsimeetodi abil.</w:t>
      </w:r>
    </w:p>
    <w:tbl>
      <w:tblPr>
        <w:tblW w:w="14742" w:type="dxa"/>
        <w:tblLayout w:type="fixed"/>
        <w:tblLook w:val="0000" w:firstRow="0" w:lastRow="0" w:firstColumn="0" w:lastColumn="0" w:noHBand="0" w:noVBand="0"/>
      </w:tblPr>
      <w:tblGrid>
        <w:gridCol w:w="1621"/>
        <w:gridCol w:w="2654"/>
        <w:gridCol w:w="2507"/>
        <w:gridCol w:w="2653"/>
        <w:gridCol w:w="2654"/>
        <w:gridCol w:w="2653"/>
      </w:tblGrid>
      <w:tr w:rsidR="00CB2324" w:rsidRPr="00C17CA3" w14:paraId="6C8AF14D" w14:textId="77777777" w:rsidTr="000530AB">
        <w:tc>
          <w:tcPr>
            <w:tcW w:w="1021" w:type="dxa"/>
            <w:tcBorders>
              <w:top w:val="single" w:sz="2" w:space="0" w:color="auto"/>
              <w:left w:val="single" w:sz="2" w:space="0" w:color="auto"/>
              <w:bottom w:val="single" w:sz="2" w:space="0" w:color="auto"/>
              <w:right w:val="single" w:sz="2" w:space="0" w:color="auto"/>
            </w:tcBorders>
          </w:tcPr>
          <w:p w14:paraId="158C5DC8" w14:textId="77777777" w:rsidR="00CB2324" w:rsidRPr="00C17CA3" w:rsidRDefault="00CB2324">
            <w:pPr>
              <w:pStyle w:val="NormalCentered"/>
              <w:rPr>
                <w:sz w:val="20"/>
                <w:szCs w:val="20"/>
                <w:lang w:val="et-EE"/>
              </w:rPr>
            </w:pPr>
            <w:r w:rsidRPr="00C17CA3">
              <w:rPr>
                <w:sz w:val="20"/>
                <w:szCs w:val="20"/>
                <w:lang w:val="et-EE"/>
              </w:rPr>
              <w:t>Jrk nr</w:t>
            </w:r>
          </w:p>
        </w:tc>
        <w:tc>
          <w:tcPr>
            <w:tcW w:w="1672" w:type="dxa"/>
            <w:tcBorders>
              <w:top w:val="single" w:sz="2" w:space="0" w:color="auto"/>
              <w:left w:val="single" w:sz="2" w:space="0" w:color="auto"/>
              <w:bottom w:val="single" w:sz="2" w:space="0" w:color="auto"/>
              <w:right w:val="single" w:sz="2" w:space="0" w:color="auto"/>
            </w:tcBorders>
          </w:tcPr>
          <w:p w14:paraId="44F6847E" w14:textId="77777777" w:rsidR="00CB2324" w:rsidRPr="00C17CA3" w:rsidRDefault="00CB2324">
            <w:pPr>
              <w:pStyle w:val="NormalCentered"/>
              <w:rPr>
                <w:sz w:val="20"/>
                <w:szCs w:val="20"/>
                <w:lang w:val="et-EE"/>
              </w:rPr>
            </w:pPr>
            <w:r w:rsidRPr="00C17CA3">
              <w:rPr>
                <w:sz w:val="20"/>
                <w:szCs w:val="20"/>
                <w:lang w:val="et-EE"/>
              </w:rPr>
              <w:t>Liigi nimetus</w:t>
            </w:r>
          </w:p>
        </w:tc>
        <w:tc>
          <w:tcPr>
            <w:tcW w:w="1579" w:type="dxa"/>
            <w:tcBorders>
              <w:top w:val="single" w:sz="2" w:space="0" w:color="auto"/>
              <w:left w:val="single" w:sz="2" w:space="0" w:color="auto"/>
              <w:bottom w:val="single" w:sz="2" w:space="0" w:color="auto"/>
              <w:right w:val="single" w:sz="2" w:space="0" w:color="auto"/>
            </w:tcBorders>
          </w:tcPr>
          <w:p w14:paraId="4045B083" w14:textId="77777777" w:rsidR="00CB2324" w:rsidRPr="00C17CA3" w:rsidRDefault="00CB2324">
            <w:pPr>
              <w:pStyle w:val="NormalCentered"/>
              <w:rPr>
                <w:sz w:val="20"/>
                <w:szCs w:val="20"/>
                <w:lang w:val="et-EE"/>
              </w:rPr>
            </w:pPr>
            <w:r w:rsidRPr="00C17CA3">
              <w:rPr>
                <w:sz w:val="20"/>
                <w:szCs w:val="20"/>
                <w:lang w:val="et-EE"/>
              </w:rPr>
              <w:t>Andmed tootmismeetodi kohta ja põhilised koostisosad</w:t>
            </w:r>
          </w:p>
        </w:tc>
        <w:tc>
          <w:tcPr>
            <w:tcW w:w="1671" w:type="dxa"/>
            <w:tcBorders>
              <w:top w:val="single" w:sz="2" w:space="0" w:color="auto"/>
              <w:left w:val="single" w:sz="2" w:space="0" w:color="auto"/>
              <w:bottom w:val="single" w:sz="2" w:space="0" w:color="auto"/>
              <w:right w:val="single" w:sz="2" w:space="0" w:color="auto"/>
            </w:tcBorders>
          </w:tcPr>
          <w:p w14:paraId="4C916A28" w14:textId="77777777" w:rsidR="00CB2324" w:rsidRPr="00C17CA3" w:rsidRDefault="00CB2324">
            <w:pPr>
              <w:pStyle w:val="NormalCentered"/>
              <w:rPr>
                <w:sz w:val="20"/>
                <w:szCs w:val="20"/>
                <w:lang w:val="et-EE"/>
              </w:rPr>
            </w:pPr>
            <w:r w:rsidRPr="00C17CA3">
              <w:rPr>
                <w:sz w:val="20"/>
                <w:szCs w:val="20"/>
                <w:lang w:val="et-EE"/>
              </w:rPr>
              <w:t>Toitainete miinimumsisaldus (massiprotsent); toitainete andmete väljendusviis; muud nõuded</w:t>
            </w:r>
          </w:p>
        </w:tc>
        <w:tc>
          <w:tcPr>
            <w:tcW w:w="1672" w:type="dxa"/>
            <w:tcBorders>
              <w:top w:val="single" w:sz="2" w:space="0" w:color="auto"/>
              <w:left w:val="single" w:sz="2" w:space="0" w:color="auto"/>
              <w:bottom w:val="single" w:sz="2" w:space="0" w:color="auto"/>
              <w:right w:val="single" w:sz="2" w:space="0" w:color="auto"/>
            </w:tcBorders>
          </w:tcPr>
          <w:p w14:paraId="01A24ED6" w14:textId="77777777" w:rsidR="00CB2324" w:rsidRPr="00C17CA3" w:rsidRDefault="00CB2324">
            <w:pPr>
              <w:pStyle w:val="NormalCentered"/>
              <w:rPr>
                <w:sz w:val="20"/>
                <w:szCs w:val="20"/>
                <w:lang w:val="et-EE"/>
              </w:rPr>
            </w:pPr>
            <w:r w:rsidRPr="00C17CA3">
              <w:rPr>
                <w:sz w:val="20"/>
                <w:szCs w:val="20"/>
                <w:lang w:val="et-EE"/>
              </w:rPr>
              <w:t>Liigi nimetuse kohta muud andmed</w:t>
            </w:r>
          </w:p>
        </w:tc>
        <w:tc>
          <w:tcPr>
            <w:tcW w:w="1671" w:type="dxa"/>
            <w:tcBorders>
              <w:top w:val="single" w:sz="2" w:space="0" w:color="auto"/>
              <w:left w:val="single" w:sz="2" w:space="0" w:color="auto"/>
              <w:bottom w:val="single" w:sz="2" w:space="0" w:color="auto"/>
              <w:right w:val="single" w:sz="2" w:space="0" w:color="auto"/>
            </w:tcBorders>
          </w:tcPr>
          <w:p w14:paraId="4AB71419" w14:textId="77777777" w:rsidR="00CB2324" w:rsidRPr="00C17CA3" w:rsidRDefault="00CB2324">
            <w:pPr>
              <w:pStyle w:val="NormalCentered"/>
              <w:rPr>
                <w:sz w:val="20"/>
                <w:szCs w:val="20"/>
                <w:lang w:val="et-EE"/>
              </w:rPr>
            </w:pPr>
            <w:r w:rsidRPr="00C17CA3">
              <w:rPr>
                <w:sz w:val="20"/>
                <w:szCs w:val="20"/>
                <w:lang w:val="et-EE"/>
              </w:rPr>
              <w:t>Toitainete sisalduse esitamise viis; toitainete vormid ja lahustuvus; muud tunnused</w:t>
            </w:r>
          </w:p>
        </w:tc>
      </w:tr>
      <w:tr w:rsidR="00CB2324" w:rsidRPr="0030752D" w14:paraId="5D8C6CC6" w14:textId="77777777" w:rsidTr="000530AB">
        <w:tc>
          <w:tcPr>
            <w:tcW w:w="1021" w:type="dxa"/>
            <w:tcBorders>
              <w:top w:val="single" w:sz="2" w:space="0" w:color="auto"/>
              <w:left w:val="single" w:sz="2" w:space="0" w:color="auto"/>
              <w:bottom w:val="single" w:sz="2" w:space="0" w:color="auto"/>
              <w:right w:val="single" w:sz="2" w:space="0" w:color="auto"/>
            </w:tcBorders>
          </w:tcPr>
          <w:p w14:paraId="295803B2" w14:textId="77777777" w:rsidR="00CB2324" w:rsidRPr="00C17CA3" w:rsidRDefault="00CB2324">
            <w:pPr>
              <w:pStyle w:val="NormalLeft"/>
              <w:rPr>
                <w:sz w:val="20"/>
                <w:szCs w:val="20"/>
                <w:lang w:val="et-EE"/>
              </w:rPr>
            </w:pPr>
            <w:r w:rsidRPr="00C17CA3">
              <w:rPr>
                <w:sz w:val="20"/>
                <w:szCs w:val="20"/>
                <w:lang w:val="et-EE"/>
              </w:rPr>
              <w:t>1</w:t>
            </w:r>
          </w:p>
        </w:tc>
        <w:tc>
          <w:tcPr>
            <w:tcW w:w="1672" w:type="dxa"/>
            <w:tcBorders>
              <w:top w:val="single" w:sz="2" w:space="0" w:color="auto"/>
              <w:left w:val="single" w:sz="2" w:space="0" w:color="auto"/>
              <w:bottom w:val="single" w:sz="2" w:space="0" w:color="auto"/>
              <w:right w:val="single" w:sz="2" w:space="0" w:color="auto"/>
            </w:tcBorders>
          </w:tcPr>
          <w:p w14:paraId="30928CB8" w14:textId="77777777" w:rsidR="00CB2324" w:rsidRPr="00C17CA3" w:rsidRDefault="00CB2324">
            <w:pPr>
              <w:pStyle w:val="NormalLeft"/>
              <w:rPr>
                <w:sz w:val="20"/>
                <w:szCs w:val="20"/>
                <w:lang w:val="et-EE"/>
              </w:rPr>
            </w:pPr>
            <w:r w:rsidRPr="00C17CA3">
              <w:rPr>
                <w:sz w:val="20"/>
                <w:szCs w:val="20"/>
                <w:lang w:val="et-EE"/>
              </w:rPr>
              <w:t>Räbu:</w:t>
            </w:r>
          </w:p>
          <w:p w14:paraId="012D4C82" w14:textId="77777777" w:rsidR="00CB2324" w:rsidRPr="00C17CA3" w:rsidRDefault="00CB2324" w:rsidP="00B717A6">
            <w:pPr>
              <w:pStyle w:val="Tiret0"/>
              <w:numPr>
                <w:ilvl w:val="0"/>
                <w:numId w:val="6"/>
              </w:numPr>
              <w:rPr>
                <w:sz w:val="20"/>
                <w:szCs w:val="20"/>
                <w:lang w:val="et-EE"/>
              </w:rPr>
            </w:pPr>
            <w:r w:rsidRPr="00C17CA3">
              <w:rPr>
                <w:sz w:val="20"/>
                <w:szCs w:val="20"/>
                <w:lang w:val="et-EE"/>
              </w:rPr>
              <w:t>Toomasfosfaat</w:t>
            </w:r>
          </w:p>
          <w:p w14:paraId="41DCCCA7" w14:textId="77777777" w:rsidR="00CB2324" w:rsidRPr="00C17CA3" w:rsidRDefault="00CB2324" w:rsidP="00B717A6">
            <w:pPr>
              <w:pStyle w:val="Tiret0"/>
              <w:numPr>
                <w:ilvl w:val="0"/>
                <w:numId w:val="6"/>
              </w:numPr>
              <w:rPr>
                <w:sz w:val="20"/>
                <w:szCs w:val="20"/>
                <w:lang w:val="et-EE"/>
              </w:rPr>
            </w:pPr>
            <w:r w:rsidRPr="00C17CA3">
              <w:rPr>
                <w:sz w:val="20"/>
                <w:szCs w:val="20"/>
                <w:lang w:val="et-EE"/>
              </w:rPr>
              <w:t>Toomasräbu</w:t>
            </w:r>
          </w:p>
        </w:tc>
        <w:tc>
          <w:tcPr>
            <w:tcW w:w="1579" w:type="dxa"/>
            <w:tcBorders>
              <w:top w:val="single" w:sz="2" w:space="0" w:color="auto"/>
              <w:left w:val="single" w:sz="2" w:space="0" w:color="auto"/>
              <w:bottom w:val="single" w:sz="2" w:space="0" w:color="auto"/>
              <w:right w:val="single" w:sz="2" w:space="0" w:color="auto"/>
            </w:tcBorders>
          </w:tcPr>
          <w:p w14:paraId="4EA3E9B3" w14:textId="77777777" w:rsidR="00CB2324" w:rsidRPr="00C17CA3" w:rsidRDefault="00CB2324">
            <w:pPr>
              <w:pStyle w:val="NormalLeft"/>
              <w:rPr>
                <w:sz w:val="20"/>
                <w:szCs w:val="20"/>
                <w:lang w:val="et-EE"/>
              </w:rPr>
            </w:pPr>
            <w:r w:rsidRPr="00C17CA3">
              <w:rPr>
                <w:sz w:val="20"/>
                <w:szCs w:val="20"/>
                <w:lang w:val="et-EE"/>
              </w:rPr>
              <w:t>Valmistis, mis saadakse fosforirikka rauamaagi rauaks töötlemisel ja sisaldab peamiselt kaltsiumränifosfaati</w:t>
            </w:r>
          </w:p>
        </w:tc>
        <w:tc>
          <w:tcPr>
            <w:tcW w:w="1671" w:type="dxa"/>
            <w:tcBorders>
              <w:top w:val="single" w:sz="2" w:space="0" w:color="auto"/>
              <w:left w:val="single" w:sz="2" w:space="0" w:color="auto"/>
              <w:bottom w:val="single" w:sz="2" w:space="0" w:color="auto"/>
              <w:right w:val="single" w:sz="2" w:space="0" w:color="auto"/>
            </w:tcBorders>
          </w:tcPr>
          <w:p w14:paraId="014964D4" w14:textId="77777777" w:rsidR="00CB2324" w:rsidRPr="00C17CA3" w:rsidRDefault="00CB2324">
            <w:pPr>
              <w:pStyle w:val="NormalLeft"/>
              <w:rPr>
                <w:sz w:val="20"/>
                <w:szCs w:val="20"/>
                <w:lang w:val="et-EE"/>
              </w:rPr>
            </w:pPr>
            <w:r w:rsidRPr="00C17CA3">
              <w:rPr>
                <w:sz w:val="20"/>
                <w:szCs w:val="20"/>
                <w:lang w:val="et-EE"/>
              </w:rPr>
              <w:t>12 %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77ADC299" w14:textId="77777777" w:rsidR="00CB2324" w:rsidRPr="00C17CA3" w:rsidRDefault="00CB2324">
            <w:pPr>
              <w:pStyle w:val="NormalLeft"/>
              <w:rPr>
                <w:sz w:val="20"/>
                <w:szCs w:val="20"/>
                <w:lang w:val="et-EE"/>
              </w:rPr>
            </w:pPr>
            <w:r w:rsidRPr="00C17CA3">
              <w:rPr>
                <w:sz w:val="20"/>
                <w:szCs w:val="20"/>
                <w:lang w:val="et-EE"/>
              </w:rPr>
              <w:t xml:space="preserve">Fosfor väljendatakse mineraalhappes lahustuva fosforpentaoksiidina, vähemalt 75 % deklareeritud </w:t>
            </w:r>
            <w:r w:rsidRPr="00C17CA3">
              <w:rPr>
                <w:sz w:val="20"/>
                <w:szCs w:val="20"/>
                <w:lang w:val="et-EE"/>
              </w:rPr>
              <w:lastRenderedPageBreak/>
              <w:t>fosforpentaoksiidi sisaldusest peab olema 2 % sidrunhappes lahustuvana</w:t>
            </w:r>
          </w:p>
          <w:p w14:paraId="600F6084" w14:textId="77777777" w:rsidR="00CB2324" w:rsidRPr="00C17CA3" w:rsidRDefault="00CB2324">
            <w:pPr>
              <w:pStyle w:val="NormalLeft"/>
              <w:rPr>
                <w:sz w:val="20"/>
                <w:szCs w:val="20"/>
                <w:lang w:val="et-EE"/>
              </w:rPr>
            </w:pPr>
            <w:r w:rsidRPr="00C17CA3">
              <w:rPr>
                <w:sz w:val="20"/>
                <w:szCs w:val="20"/>
                <w:lang w:val="et-EE"/>
              </w:rPr>
              <w:t>või 10 %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48F693C6" w14:textId="77777777" w:rsidR="00CB2324" w:rsidRPr="00C17CA3" w:rsidRDefault="00CB2324">
            <w:pPr>
              <w:pStyle w:val="NormalLeft"/>
              <w:rPr>
                <w:sz w:val="20"/>
                <w:szCs w:val="20"/>
                <w:lang w:val="et-EE"/>
              </w:rPr>
            </w:pPr>
            <w:r w:rsidRPr="00C17CA3">
              <w:rPr>
                <w:sz w:val="20"/>
                <w:szCs w:val="20"/>
                <w:lang w:val="et-EE"/>
              </w:rPr>
              <w:t>Fosfor väljendatakse 2 % sidrunhappes lahustuva fosforpentaoksiidina</w:t>
            </w:r>
          </w:p>
          <w:p w14:paraId="368FFB61" w14:textId="77777777" w:rsidR="00CB2324" w:rsidRPr="00C17CA3" w:rsidRDefault="00CB2324">
            <w:pPr>
              <w:pStyle w:val="NormalLeft"/>
              <w:rPr>
                <w:sz w:val="20"/>
                <w:szCs w:val="20"/>
                <w:lang w:val="et-EE"/>
              </w:rPr>
            </w:pPr>
            <w:r w:rsidRPr="00C17CA3">
              <w:rPr>
                <w:sz w:val="20"/>
                <w:szCs w:val="20"/>
                <w:lang w:val="et-EE"/>
              </w:rPr>
              <w:t>Osakeste suurus:</w:t>
            </w:r>
          </w:p>
          <w:p w14:paraId="4CAB9A05" w14:textId="77777777" w:rsidR="00CB2324" w:rsidRPr="00C17CA3" w:rsidRDefault="00CB2324" w:rsidP="00B717A6">
            <w:pPr>
              <w:pStyle w:val="Tiret0"/>
              <w:numPr>
                <w:ilvl w:val="0"/>
                <w:numId w:val="9"/>
              </w:numPr>
              <w:rPr>
                <w:sz w:val="20"/>
                <w:szCs w:val="20"/>
                <w:lang w:val="et-EE"/>
              </w:rPr>
            </w:pPr>
            <w:r w:rsidRPr="00C17CA3">
              <w:rPr>
                <w:sz w:val="20"/>
                <w:szCs w:val="20"/>
                <w:lang w:val="et-EE"/>
              </w:rPr>
              <w:t>vähemalt 75 % läbib 0,160 mm avadega sõela</w:t>
            </w:r>
          </w:p>
          <w:p w14:paraId="6E408D3A" w14:textId="77777777" w:rsidR="00CB2324" w:rsidRPr="00C17CA3" w:rsidRDefault="00CB2324" w:rsidP="00B717A6">
            <w:pPr>
              <w:pStyle w:val="Tiret0"/>
              <w:numPr>
                <w:ilvl w:val="0"/>
                <w:numId w:val="9"/>
              </w:numPr>
              <w:rPr>
                <w:sz w:val="20"/>
                <w:szCs w:val="20"/>
                <w:lang w:val="et-EE"/>
              </w:rPr>
            </w:pPr>
            <w:r w:rsidRPr="00C17CA3">
              <w:rPr>
                <w:sz w:val="20"/>
                <w:szCs w:val="20"/>
                <w:lang w:val="et-EE"/>
              </w:rPr>
              <w:t>vähemalt 96 % läbib 0,630 mm avadega sõela</w:t>
            </w:r>
          </w:p>
        </w:tc>
        <w:tc>
          <w:tcPr>
            <w:tcW w:w="1672" w:type="dxa"/>
            <w:tcBorders>
              <w:top w:val="single" w:sz="2" w:space="0" w:color="auto"/>
              <w:left w:val="single" w:sz="2" w:space="0" w:color="auto"/>
              <w:bottom w:val="single" w:sz="2" w:space="0" w:color="auto"/>
              <w:right w:val="single" w:sz="2" w:space="0" w:color="auto"/>
            </w:tcBorders>
          </w:tcPr>
          <w:p w14:paraId="3D76DAFD" w14:textId="77777777" w:rsidR="00CB2324" w:rsidRPr="00C17CA3" w:rsidRDefault="00CB2324" w:rsidP="00B717A6">
            <w:pPr>
              <w:pStyle w:val="Tiret0"/>
              <w:numPr>
                <w:ilvl w:val="0"/>
                <w:numId w:val="3"/>
              </w:numPr>
              <w:ind w:left="851" w:hanging="851"/>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13BBEB90" w14:textId="77777777" w:rsidR="00CB2324" w:rsidRPr="00C17CA3" w:rsidRDefault="00CB2324">
            <w:pPr>
              <w:pStyle w:val="NormalLeft"/>
              <w:rPr>
                <w:sz w:val="20"/>
                <w:szCs w:val="20"/>
                <w:lang w:val="et-EE"/>
              </w:rPr>
            </w:pPr>
            <w:r w:rsidRPr="00C17CA3">
              <w:rPr>
                <w:sz w:val="20"/>
                <w:szCs w:val="20"/>
                <w:lang w:val="et-EE"/>
              </w:rPr>
              <w:t>Mineraalhappes lahustuv üldfosforpentaoksiid, millest 75 % (massiprotsent) on lahustuv 2 % sidrunhappes (turustamiseks Prantsusmaal, Itaalias, Hispaanias, Kreekas</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 xml:space="preserve">, </w:t>
            </w:r>
            <w:r w:rsidRPr="00C17CA3">
              <w:rPr>
                <w:sz w:val="20"/>
                <w:szCs w:val="20"/>
                <w:lang w:val="et-EE"/>
              </w:rPr>
              <w:lastRenderedPageBreak/>
              <w:t xml:space="preserve">Tšehhi </w:t>
            </w:r>
            <w:r w:rsidR="00D92FFE">
              <w:rPr>
                <w:sz w:val="20"/>
                <w:szCs w:val="20"/>
                <w:lang w:val="et-EE"/>
              </w:rPr>
              <w:t>Vabariigis, Eestis, Küprosel, Lä</w:t>
            </w:r>
            <w:r w:rsidRPr="00C17CA3">
              <w:rPr>
                <w:sz w:val="20"/>
                <w:szCs w:val="20"/>
                <w:lang w:val="et-EE"/>
              </w:rPr>
              <w:t>tis, Leedus, Ungaris, Maltal, Poolas, Sloveenias, Slovakkias,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00D92FFE">
              <w:rPr>
                <w:sz w:val="20"/>
                <w:szCs w:val="20"/>
                <w:lang w:val="et-EE"/>
              </w:rPr>
              <w:t>Bulgaarias ja Rumeenias</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w:t>
            </w:r>
          </w:p>
          <w:p w14:paraId="2B48AA03" w14:textId="77777777" w:rsidR="00CB2324" w:rsidRPr="00C17CA3" w:rsidRDefault="00CB2324">
            <w:pPr>
              <w:pStyle w:val="NormalLeft"/>
              <w:rPr>
                <w:sz w:val="20"/>
                <w:szCs w:val="20"/>
                <w:lang w:val="et-EE"/>
              </w:rPr>
            </w:pPr>
            <w:r w:rsidRPr="00C17CA3">
              <w:rPr>
                <w:sz w:val="20"/>
                <w:szCs w:val="20"/>
                <w:lang w:val="et-EE"/>
              </w:rPr>
              <w:t>Mineraalhappes lahustuv üldfosforpentaoksiid ja 2 % sidrunhappes lahustuv fosforpentaoksiid (turustamiseks Ühendkuningriigis)</w:t>
            </w:r>
          </w:p>
          <w:p w14:paraId="1DAEFF7F" w14:textId="77777777" w:rsidR="00CB2324" w:rsidRPr="00C17CA3" w:rsidRDefault="00CB2324">
            <w:pPr>
              <w:pStyle w:val="NormalLeft"/>
              <w:rPr>
                <w:sz w:val="20"/>
                <w:szCs w:val="20"/>
                <w:lang w:val="et-EE"/>
              </w:rPr>
            </w:pPr>
            <w:r w:rsidRPr="00C17CA3">
              <w:rPr>
                <w:sz w:val="20"/>
                <w:szCs w:val="20"/>
                <w:lang w:val="et-EE"/>
              </w:rPr>
              <w:t>2 % sidrunhappes lahustuv üldfosforpentaoksiid (turustamiseks Saksamaal, Belgias, Taanis, Iirimaal, Luksemburgis, Hollandis ja Austrias)</w:t>
            </w:r>
          </w:p>
        </w:tc>
      </w:tr>
      <w:tr w:rsidR="00CB2324" w:rsidRPr="0030752D" w14:paraId="6359F064" w14:textId="77777777" w:rsidTr="000530AB">
        <w:tc>
          <w:tcPr>
            <w:tcW w:w="1021" w:type="dxa"/>
            <w:tcBorders>
              <w:top w:val="single" w:sz="2" w:space="0" w:color="auto"/>
              <w:left w:val="single" w:sz="2" w:space="0" w:color="auto"/>
              <w:bottom w:val="single" w:sz="2" w:space="0" w:color="auto"/>
              <w:right w:val="single" w:sz="2" w:space="0" w:color="auto"/>
            </w:tcBorders>
          </w:tcPr>
          <w:p w14:paraId="6F35C643" w14:textId="77777777" w:rsidR="00CB2324" w:rsidRPr="00C17CA3" w:rsidRDefault="00CB2324">
            <w:pPr>
              <w:pStyle w:val="NormalLeft"/>
              <w:rPr>
                <w:sz w:val="20"/>
                <w:szCs w:val="20"/>
                <w:lang w:val="et-EE"/>
              </w:rPr>
            </w:pPr>
            <w:r w:rsidRPr="00C17CA3">
              <w:rPr>
                <w:sz w:val="20"/>
                <w:szCs w:val="20"/>
                <w:lang w:val="et-EE"/>
              </w:rPr>
              <w:lastRenderedPageBreak/>
              <w:t>2(a)</w:t>
            </w:r>
          </w:p>
        </w:tc>
        <w:tc>
          <w:tcPr>
            <w:tcW w:w="1672" w:type="dxa"/>
            <w:tcBorders>
              <w:top w:val="single" w:sz="2" w:space="0" w:color="auto"/>
              <w:left w:val="single" w:sz="2" w:space="0" w:color="auto"/>
              <w:bottom w:val="single" w:sz="2" w:space="0" w:color="auto"/>
              <w:right w:val="single" w:sz="2" w:space="0" w:color="auto"/>
            </w:tcBorders>
          </w:tcPr>
          <w:p w14:paraId="7D03EC7A" w14:textId="77777777" w:rsidR="00CB2324" w:rsidRPr="00C17CA3" w:rsidRDefault="00CB2324">
            <w:pPr>
              <w:pStyle w:val="NormalLeft"/>
              <w:rPr>
                <w:sz w:val="20"/>
                <w:szCs w:val="20"/>
                <w:lang w:val="et-EE"/>
              </w:rPr>
            </w:pPr>
            <w:r w:rsidRPr="00C17CA3">
              <w:rPr>
                <w:sz w:val="20"/>
                <w:szCs w:val="20"/>
                <w:lang w:val="et-EE"/>
              </w:rPr>
              <w:t>Lihtsuperfosfaat</w:t>
            </w:r>
          </w:p>
        </w:tc>
        <w:tc>
          <w:tcPr>
            <w:tcW w:w="1579" w:type="dxa"/>
            <w:tcBorders>
              <w:top w:val="single" w:sz="2" w:space="0" w:color="auto"/>
              <w:left w:val="single" w:sz="2" w:space="0" w:color="auto"/>
              <w:bottom w:val="single" w:sz="2" w:space="0" w:color="auto"/>
              <w:right w:val="single" w:sz="2" w:space="0" w:color="auto"/>
            </w:tcBorders>
          </w:tcPr>
          <w:p w14:paraId="1A93F324" w14:textId="77777777" w:rsidR="00CB2324" w:rsidRPr="00C17CA3" w:rsidRDefault="00CB2324">
            <w:pPr>
              <w:pStyle w:val="NormalLeft"/>
              <w:rPr>
                <w:sz w:val="20"/>
                <w:szCs w:val="20"/>
                <w:lang w:val="et-EE"/>
              </w:rPr>
            </w:pPr>
            <w:r w:rsidRPr="00C17CA3">
              <w:rPr>
                <w:sz w:val="20"/>
                <w:szCs w:val="20"/>
                <w:lang w:val="et-EE"/>
              </w:rPr>
              <w:t>Valmistis, mis saadakse fosfaattoorme reageerimisel väävelhappega ja sisaldab peamiselt monokaltsiumfosfaati ja kaltsiumsulfaati</w:t>
            </w:r>
          </w:p>
        </w:tc>
        <w:tc>
          <w:tcPr>
            <w:tcW w:w="1671" w:type="dxa"/>
            <w:tcBorders>
              <w:top w:val="single" w:sz="2" w:space="0" w:color="auto"/>
              <w:left w:val="single" w:sz="2" w:space="0" w:color="auto"/>
              <w:bottom w:val="single" w:sz="2" w:space="0" w:color="auto"/>
              <w:right w:val="single" w:sz="2" w:space="0" w:color="auto"/>
            </w:tcBorders>
          </w:tcPr>
          <w:p w14:paraId="38E3786E" w14:textId="77777777" w:rsidR="00CB2324" w:rsidRPr="00C17CA3" w:rsidRDefault="00CB2324">
            <w:pPr>
              <w:pStyle w:val="NormalLeft"/>
              <w:rPr>
                <w:sz w:val="20"/>
                <w:szCs w:val="20"/>
                <w:lang w:val="et-EE"/>
              </w:rPr>
            </w:pPr>
            <w:r w:rsidRPr="00C17CA3">
              <w:rPr>
                <w:sz w:val="20"/>
                <w:szCs w:val="20"/>
                <w:lang w:val="et-EE"/>
              </w:rPr>
              <w:t>16 %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098FF153" w14:textId="77777777" w:rsidR="00CB2324" w:rsidRPr="00C17CA3" w:rsidRDefault="00CB2324">
            <w:pPr>
              <w:pStyle w:val="NormalLeft"/>
              <w:rPr>
                <w:sz w:val="20"/>
                <w:szCs w:val="20"/>
                <w:lang w:val="et-EE"/>
              </w:rPr>
            </w:pPr>
            <w:r w:rsidRPr="00C17CA3">
              <w:rPr>
                <w:sz w:val="20"/>
                <w:szCs w:val="20"/>
                <w:lang w:val="et-EE"/>
              </w:rPr>
              <w:t>Fosfor väljendatakse neutraalses ammooniumtsitraadis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-na, vähemalt 93 %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peab olema vees lahustuv.</w:t>
            </w:r>
          </w:p>
          <w:p w14:paraId="7229BD10" w14:textId="77777777" w:rsidR="00CB2324" w:rsidRPr="00C17CA3" w:rsidRDefault="00CB2324">
            <w:pPr>
              <w:pStyle w:val="NormalLeft"/>
              <w:rPr>
                <w:sz w:val="20"/>
                <w:szCs w:val="20"/>
                <w:lang w:val="et-EE"/>
              </w:rPr>
            </w:pPr>
            <w:r w:rsidRPr="00C17CA3">
              <w:rPr>
                <w:sz w:val="20"/>
                <w:szCs w:val="20"/>
                <w:lang w:val="et-EE"/>
              </w:rPr>
              <w:t>Analüüsiks võetav kogus: 1 g</w:t>
            </w:r>
          </w:p>
        </w:tc>
        <w:tc>
          <w:tcPr>
            <w:tcW w:w="1672" w:type="dxa"/>
            <w:tcBorders>
              <w:top w:val="single" w:sz="2" w:space="0" w:color="auto"/>
              <w:left w:val="single" w:sz="2" w:space="0" w:color="auto"/>
              <w:bottom w:val="single" w:sz="2" w:space="0" w:color="auto"/>
              <w:right w:val="single" w:sz="2" w:space="0" w:color="auto"/>
            </w:tcBorders>
          </w:tcPr>
          <w:p w14:paraId="46470CB1" w14:textId="77777777" w:rsidR="00CB2324" w:rsidRPr="00C17CA3" w:rsidRDefault="00CB2324">
            <w:pPr>
              <w:pStyle w:val="NormalLeft"/>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2EBEC223" w14:textId="77777777" w:rsidR="00CB2324" w:rsidRPr="00C17CA3" w:rsidRDefault="00CB2324">
            <w:pPr>
              <w:pStyle w:val="NormalLeft"/>
              <w:rPr>
                <w:sz w:val="20"/>
                <w:szCs w:val="20"/>
                <w:lang w:val="et-EE"/>
              </w:rPr>
            </w:pPr>
            <w:r w:rsidRPr="00C17CA3">
              <w:rPr>
                <w:sz w:val="20"/>
                <w:szCs w:val="20"/>
                <w:lang w:val="et-EE"/>
              </w:rPr>
              <w:t>Neutraalses ammooniumtsitraadis lahustuv fosforpentaoksiid</w:t>
            </w:r>
          </w:p>
          <w:p w14:paraId="672A7867" w14:textId="77777777" w:rsidR="00CB2324" w:rsidRPr="00C17CA3" w:rsidRDefault="00CB2324">
            <w:pPr>
              <w:pStyle w:val="NormalLeft"/>
              <w:rPr>
                <w:sz w:val="20"/>
                <w:szCs w:val="20"/>
                <w:lang w:val="et-EE"/>
              </w:rPr>
            </w:pPr>
            <w:r w:rsidRPr="00C17CA3">
              <w:rPr>
                <w:sz w:val="20"/>
                <w:szCs w:val="20"/>
                <w:lang w:val="et-EE"/>
              </w:rPr>
              <w:t>Vees lahustuv fosforpentaoksiid</w:t>
            </w:r>
          </w:p>
        </w:tc>
      </w:tr>
      <w:tr w:rsidR="00CB2324" w:rsidRPr="0030752D" w14:paraId="49069026" w14:textId="77777777" w:rsidTr="000530AB">
        <w:tc>
          <w:tcPr>
            <w:tcW w:w="1021" w:type="dxa"/>
            <w:tcBorders>
              <w:top w:val="single" w:sz="2" w:space="0" w:color="auto"/>
              <w:left w:val="single" w:sz="2" w:space="0" w:color="auto"/>
              <w:bottom w:val="single" w:sz="2" w:space="0" w:color="auto"/>
              <w:right w:val="single" w:sz="2" w:space="0" w:color="auto"/>
            </w:tcBorders>
          </w:tcPr>
          <w:p w14:paraId="0C681887" w14:textId="77777777" w:rsidR="00CB2324" w:rsidRPr="00C17CA3" w:rsidRDefault="00CB2324">
            <w:pPr>
              <w:pStyle w:val="NormalLeft"/>
              <w:rPr>
                <w:sz w:val="20"/>
                <w:szCs w:val="20"/>
                <w:lang w:val="et-EE"/>
              </w:rPr>
            </w:pPr>
            <w:r w:rsidRPr="00C17CA3">
              <w:rPr>
                <w:sz w:val="20"/>
                <w:szCs w:val="20"/>
                <w:lang w:val="et-EE"/>
              </w:rPr>
              <w:t>2(b)</w:t>
            </w:r>
          </w:p>
        </w:tc>
        <w:tc>
          <w:tcPr>
            <w:tcW w:w="1672" w:type="dxa"/>
            <w:tcBorders>
              <w:top w:val="single" w:sz="2" w:space="0" w:color="auto"/>
              <w:left w:val="single" w:sz="2" w:space="0" w:color="auto"/>
              <w:bottom w:val="single" w:sz="2" w:space="0" w:color="auto"/>
              <w:right w:val="single" w:sz="2" w:space="0" w:color="auto"/>
            </w:tcBorders>
          </w:tcPr>
          <w:p w14:paraId="1081B19C" w14:textId="77777777" w:rsidR="00CB2324" w:rsidRPr="00C17CA3" w:rsidRDefault="00CB2324">
            <w:pPr>
              <w:pStyle w:val="NormalLeft"/>
              <w:rPr>
                <w:sz w:val="20"/>
                <w:szCs w:val="20"/>
                <w:lang w:val="et-EE"/>
              </w:rPr>
            </w:pPr>
            <w:r w:rsidRPr="00C17CA3">
              <w:rPr>
                <w:sz w:val="20"/>
                <w:szCs w:val="20"/>
                <w:lang w:val="et-EE"/>
              </w:rPr>
              <w:t>Rikastatud e. kontsentreeritud superfosfaat</w:t>
            </w:r>
          </w:p>
        </w:tc>
        <w:tc>
          <w:tcPr>
            <w:tcW w:w="1579" w:type="dxa"/>
            <w:tcBorders>
              <w:top w:val="single" w:sz="2" w:space="0" w:color="auto"/>
              <w:left w:val="single" w:sz="2" w:space="0" w:color="auto"/>
              <w:bottom w:val="single" w:sz="2" w:space="0" w:color="auto"/>
              <w:right w:val="single" w:sz="2" w:space="0" w:color="auto"/>
            </w:tcBorders>
          </w:tcPr>
          <w:p w14:paraId="5A877AD9" w14:textId="77777777" w:rsidR="00CB2324" w:rsidRPr="00C17CA3" w:rsidRDefault="00CB2324">
            <w:pPr>
              <w:pStyle w:val="NormalLeft"/>
              <w:rPr>
                <w:sz w:val="20"/>
                <w:szCs w:val="20"/>
                <w:lang w:val="et-EE"/>
              </w:rPr>
            </w:pPr>
            <w:r w:rsidRPr="00C17CA3">
              <w:rPr>
                <w:sz w:val="20"/>
                <w:szCs w:val="20"/>
                <w:lang w:val="et-EE"/>
              </w:rPr>
              <w:t xml:space="preserve">Valmistis, mis saadakse fosfaattoorme reageerimisel väävelhappega ja fosforhappega ning sisaldab peamiselt </w:t>
            </w:r>
            <w:r w:rsidRPr="00C17CA3">
              <w:rPr>
                <w:sz w:val="20"/>
                <w:szCs w:val="20"/>
                <w:lang w:val="et-EE"/>
              </w:rPr>
              <w:lastRenderedPageBreak/>
              <w:t>monokaltsiumfosfaati ja kaltsiumsulfaati</w:t>
            </w:r>
          </w:p>
        </w:tc>
        <w:tc>
          <w:tcPr>
            <w:tcW w:w="1671" w:type="dxa"/>
            <w:tcBorders>
              <w:top w:val="single" w:sz="2" w:space="0" w:color="auto"/>
              <w:left w:val="single" w:sz="2" w:space="0" w:color="auto"/>
              <w:bottom w:val="single" w:sz="2" w:space="0" w:color="auto"/>
              <w:right w:val="single" w:sz="2" w:space="0" w:color="auto"/>
            </w:tcBorders>
          </w:tcPr>
          <w:p w14:paraId="1A80B41F" w14:textId="77777777" w:rsidR="00CB2324" w:rsidRPr="00C17CA3" w:rsidRDefault="00CB2324">
            <w:pPr>
              <w:pStyle w:val="NormalLeft"/>
              <w:rPr>
                <w:sz w:val="20"/>
                <w:szCs w:val="20"/>
                <w:lang w:val="et-EE"/>
              </w:rPr>
            </w:pPr>
            <w:r w:rsidRPr="00C17CA3">
              <w:rPr>
                <w:sz w:val="20"/>
                <w:szCs w:val="20"/>
                <w:lang w:val="et-EE"/>
              </w:rPr>
              <w:lastRenderedPageBreak/>
              <w:t>25 %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568AC235" w14:textId="77777777" w:rsidR="00CB2324" w:rsidRPr="00C17CA3" w:rsidRDefault="00CB2324">
            <w:pPr>
              <w:pStyle w:val="NormalLeft"/>
              <w:rPr>
                <w:sz w:val="20"/>
                <w:szCs w:val="20"/>
                <w:lang w:val="et-EE"/>
              </w:rPr>
            </w:pPr>
            <w:r w:rsidRPr="00C17CA3">
              <w:rPr>
                <w:sz w:val="20"/>
                <w:szCs w:val="20"/>
                <w:lang w:val="et-EE"/>
              </w:rPr>
              <w:t>Fosfor väljendatakse neutraalses ammooniumtsitraadis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na, vähemalt </w:t>
            </w:r>
            <w:r w:rsidRPr="00C17CA3">
              <w:rPr>
                <w:sz w:val="20"/>
                <w:szCs w:val="20"/>
                <w:lang w:val="et-EE"/>
              </w:rPr>
              <w:lastRenderedPageBreak/>
              <w:t>93 %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peab olema vees lahustuv.</w:t>
            </w:r>
          </w:p>
          <w:p w14:paraId="244946E5" w14:textId="77777777" w:rsidR="00CB2324" w:rsidRPr="00C17CA3" w:rsidRDefault="00CB2324">
            <w:pPr>
              <w:pStyle w:val="NormalLeft"/>
              <w:rPr>
                <w:sz w:val="20"/>
                <w:szCs w:val="20"/>
                <w:lang w:val="et-EE"/>
              </w:rPr>
            </w:pPr>
            <w:r w:rsidRPr="00C17CA3">
              <w:rPr>
                <w:sz w:val="20"/>
                <w:szCs w:val="20"/>
                <w:lang w:val="et-EE"/>
              </w:rPr>
              <w:t>Analüüsiks võetav kogus: 1 g</w:t>
            </w:r>
          </w:p>
        </w:tc>
        <w:tc>
          <w:tcPr>
            <w:tcW w:w="1672" w:type="dxa"/>
            <w:tcBorders>
              <w:top w:val="single" w:sz="2" w:space="0" w:color="auto"/>
              <w:left w:val="single" w:sz="2" w:space="0" w:color="auto"/>
              <w:bottom w:val="single" w:sz="2" w:space="0" w:color="auto"/>
              <w:right w:val="single" w:sz="2" w:space="0" w:color="auto"/>
            </w:tcBorders>
          </w:tcPr>
          <w:p w14:paraId="2A31784A" w14:textId="77777777" w:rsidR="00CB2324" w:rsidRPr="00C17CA3" w:rsidRDefault="00CB2324">
            <w:pPr>
              <w:pStyle w:val="NormalLeft"/>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46E07218" w14:textId="77777777" w:rsidR="00CB2324" w:rsidRPr="00C17CA3" w:rsidRDefault="00CB2324">
            <w:pPr>
              <w:pStyle w:val="NormalLeft"/>
              <w:rPr>
                <w:sz w:val="20"/>
                <w:szCs w:val="20"/>
                <w:lang w:val="et-EE"/>
              </w:rPr>
            </w:pPr>
            <w:r w:rsidRPr="00C17CA3">
              <w:rPr>
                <w:sz w:val="20"/>
                <w:szCs w:val="20"/>
                <w:lang w:val="et-EE"/>
              </w:rPr>
              <w:t>Neutraalses ammooniumtsitraadis lahustuv fosforpentaoksiid</w:t>
            </w:r>
          </w:p>
          <w:p w14:paraId="2B85D9F0" w14:textId="77777777" w:rsidR="00CB2324" w:rsidRPr="00C17CA3" w:rsidRDefault="00CB2324">
            <w:pPr>
              <w:pStyle w:val="NormalLeft"/>
              <w:rPr>
                <w:sz w:val="20"/>
                <w:szCs w:val="20"/>
                <w:lang w:val="et-EE"/>
              </w:rPr>
            </w:pPr>
            <w:r w:rsidRPr="00C17CA3">
              <w:rPr>
                <w:sz w:val="20"/>
                <w:szCs w:val="20"/>
                <w:lang w:val="et-EE"/>
              </w:rPr>
              <w:lastRenderedPageBreak/>
              <w:t>Vees lahustuv fosforpentaoksiid</w:t>
            </w:r>
          </w:p>
        </w:tc>
      </w:tr>
      <w:tr w:rsidR="00CB2324" w:rsidRPr="0030752D" w14:paraId="7E8C82E9" w14:textId="77777777" w:rsidTr="000530AB">
        <w:tc>
          <w:tcPr>
            <w:tcW w:w="1021" w:type="dxa"/>
            <w:tcBorders>
              <w:top w:val="single" w:sz="2" w:space="0" w:color="auto"/>
              <w:left w:val="single" w:sz="2" w:space="0" w:color="auto"/>
              <w:bottom w:val="single" w:sz="2" w:space="0" w:color="auto"/>
              <w:right w:val="single" w:sz="2" w:space="0" w:color="auto"/>
            </w:tcBorders>
          </w:tcPr>
          <w:p w14:paraId="1BD4D1FB" w14:textId="77777777" w:rsidR="00CB2324" w:rsidRPr="00C17CA3" w:rsidRDefault="00CB2324">
            <w:pPr>
              <w:pStyle w:val="NormalLeft"/>
              <w:rPr>
                <w:sz w:val="20"/>
                <w:szCs w:val="20"/>
                <w:lang w:val="et-EE"/>
              </w:rPr>
            </w:pPr>
            <w:r w:rsidRPr="0030752D">
              <w:rPr>
                <w:sz w:val="20"/>
                <w:szCs w:val="20"/>
                <w:highlight w:val="yellow"/>
                <w:lang w:val="et-EE"/>
              </w:rPr>
              <w:lastRenderedPageBreak/>
              <w:fldChar w:fldCharType="begin"/>
            </w:r>
            <w:r w:rsidRPr="0030752D">
              <w:rPr>
                <w:sz w:val="20"/>
                <w:szCs w:val="20"/>
                <w:highlight w:val="yellow"/>
                <w:lang w:val="et-EE"/>
              </w:rPr>
              <w:instrText xml:space="preserve"> QUOTE "</w:instrText>
            </w:r>
            <w:r w:rsidRPr="0030752D">
              <w:rPr>
                <w:rStyle w:val="CRMarker"/>
                <w:sz w:val="20"/>
                <w:szCs w:val="20"/>
                <w:highlight w:val="yellow"/>
                <w:lang w:val="et-EE"/>
              </w:rPr>
              <w:instrText>è</w:instrText>
            </w:r>
            <w:r w:rsidRPr="0030752D">
              <w:rPr>
                <w:sz w:val="20"/>
                <w:szCs w:val="20"/>
                <w:highlight w:val="yellow"/>
                <w:lang w:val="et-EE"/>
              </w:rPr>
              <w:instrText xml:space="preserve">" </w:instrText>
            </w:r>
            <w:r w:rsidRPr="0030752D">
              <w:rPr>
                <w:sz w:val="20"/>
                <w:szCs w:val="20"/>
                <w:highlight w:val="yellow"/>
                <w:lang w:val="et-EE"/>
              </w:rPr>
              <w:fldChar w:fldCharType="end"/>
            </w:r>
            <w:r w:rsidRPr="0030752D">
              <w:rPr>
                <w:rStyle w:val="CRRefNum"/>
                <w:sz w:val="20"/>
                <w:szCs w:val="20"/>
                <w:highlight w:val="yellow"/>
                <w:lang w:val="et-EE"/>
              </w:rPr>
              <w:t>4</w:t>
            </w:r>
            <w:r w:rsidRPr="00C17CA3">
              <w:rPr>
                <w:sz w:val="20"/>
                <w:szCs w:val="20"/>
                <w:lang w:val="et-EE"/>
              </w:rPr>
              <w:t> 2(c)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4E884B4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Kolmekordne superfosfaat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5DBD768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Valmistis, mis saadakse peenestatud fosfaattoorme reageerimisel fosforhappega ja mis sisaldab peamiselt monokaltsiumfosfaati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487903AA"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38 %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658E7CCD" w14:textId="77777777" w:rsidR="00CB2324" w:rsidRPr="00C17CA3" w:rsidRDefault="00CB2324">
            <w:pPr>
              <w:pStyle w:val="NormalLeft"/>
              <w:rPr>
                <w:sz w:val="20"/>
                <w:szCs w:val="20"/>
                <w:lang w:val="et-EE"/>
              </w:rPr>
            </w:pPr>
            <w:r w:rsidRPr="00C17CA3">
              <w:rPr>
                <w:sz w:val="20"/>
                <w:szCs w:val="20"/>
                <w:lang w:val="et-EE"/>
              </w:rPr>
              <w:t>Fosfor väljendatakse neutraalses ammooniumtsitraadis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-na, vähemalt 85 %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-sisaldusest peab olema vees lahustuv</w:t>
            </w:r>
          </w:p>
          <w:p w14:paraId="2656C1D4" w14:textId="77777777" w:rsidR="00CB2324" w:rsidRPr="00C17CA3" w:rsidRDefault="00CB2324">
            <w:pPr>
              <w:pStyle w:val="NormalLeft"/>
              <w:rPr>
                <w:sz w:val="20"/>
                <w:szCs w:val="20"/>
                <w:lang w:val="et-EE"/>
              </w:rPr>
            </w:pPr>
            <w:r w:rsidRPr="00C17CA3">
              <w:rPr>
                <w:sz w:val="20"/>
                <w:szCs w:val="20"/>
                <w:lang w:val="et-EE"/>
              </w:rPr>
              <w:t>Analüüsiks võetav kogus: 3 g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6956B76F" w14:textId="77777777" w:rsidR="00CB2324" w:rsidRPr="00C17CA3" w:rsidRDefault="00CB2324">
            <w:pPr>
              <w:pStyle w:val="NormalLeft"/>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3EC7F9D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rStyle w:val="CRRefNum"/>
                <w:sz w:val="20"/>
                <w:szCs w:val="20"/>
                <w:lang w:val="et-EE"/>
              </w:rPr>
              <w:t>4</w:t>
            </w:r>
            <w:r w:rsidRPr="00C17CA3">
              <w:rPr>
                <w:sz w:val="20"/>
                <w:szCs w:val="20"/>
                <w:lang w:val="et-EE"/>
              </w:rPr>
              <w:t> Neutraalses ammooniumtsitraadis lahustuv fosforpentaoksiid</w:t>
            </w:r>
          </w:p>
          <w:p w14:paraId="18C95347" w14:textId="77777777" w:rsidR="00CB2324" w:rsidRPr="00C17CA3" w:rsidRDefault="00CB2324">
            <w:pPr>
              <w:pStyle w:val="NormalLeft"/>
              <w:rPr>
                <w:sz w:val="20"/>
                <w:szCs w:val="20"/>
                <w:lang w:val="et-EE"/>
              </w:rPr>
            </w:pPr>
            <w:r w:rsidRPr="00C17CA3">
              <w:rPr>
                <w:sz w:val="20"/>
                <w:szCs w:val="20"/>
                <w:lang w:val="et-EE"/>
              </w:rPr>
              <w:t>Vees lahustuv fosforpentaoksiid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2591749D" w14:textId="77777777" w:rsidTr="000530AB">
        <w:tc>
          <w:tcPr>
            <w:tcW w:w="1021" w:type="dxa"/>
            <w:tcBorders>
              <w:top w:val="single" w:sz="2" w:space="0" w:color="auto"/>
              <w:left w:val="single" w:sz="2" w:space="0" w:color="auto"/>
              <w:bottom w:val="single" w:sz="2" w:space="0" w:color="auto"/>
              <w:right w:val="single" w:sz="2" w:space="0" w:color="auto"/>
            </w:tcBorders>
          </w:tcPr>
          <w:p w14:paraId="6F8726B8" w14:textId="77777777" w:rsidR="00CB2324" w:rsidRPr="00C17CA3" w:rsidRDefault="00CB2324">
            <w:pPr>
              <w:pStyle w:val="NormalLeft"/>
              <w:rPr>
                <w:sz w:val="20"/>
                <w:szCs w:val="20"/>
                <w:lang w:val="et-EE"/>
              </w:rPr>
            </w:pPr>
            <w:r w:rsidRPr="00C17CA3">
              <w:rPr>
                <w:sz w:val="20"/>
                <w:szCs w:val="20"/>
                <w:lang w:val="et-EE"/>
              </w:rPr>
              <w:t>3</w:t>
            </w:r>
          </w:p>
        </w:tc>
        <w:tc>
          <w:tcPr>
            <w:tcW w:w="1672" w:type="dxa"/>
            <w:tcBorders>
              <w:top w:val="single" w:sz="2" w:space="0" w:color="auto"/>
              <w:left w:val="single" w:sz="2" w:space="0" w:color="auto"/>
              <w:bottom w:val="single" w:sz="2" w:space="0" w:color="auto"/>
              <w:right w:val="single" w:sz="2" w:space="0" w:color="auto"/>
            </w:tcBorders>
          </w:tcPr>
          <w:p w14:paraId="2EE54746" w14:textId="77777777" w:rsidR="00CB2324" w:rsidRPr="00C17CA3" w:rsidRDefault="00CB2324">
            <w:pPr>
              <w:pStyle w:val="NormalLeft"/>
              <w:rPr>
                <w:sz w:val="20"/>
                <w:szCs w:val="20"/>
                <w:lang w:val="et-EE"/>
              </w:rPr>
            </w:pPr>
            <w:r w:rsidRPr="00C17CA3">
              <w:rPr>
                <w:sz w:val="20"/>
                <w:szCs w:val="20"/>
                <w:lang w:val="et-EE"/>
              </w:rPr>
              <w:t>Osaliselt lahustunud toorfosfaat e. poolsuperfosfaat</w:t>
            </w:r>
          </w:p>
        </w:tc>
        <w:tc>
          <w:tcPr>
            <w:tcW w:w="1579" w:type="dxa"/>
            <w:tcBorders>
              <w:top w:val="single" w:sz="2" w:space="0" w:color="auto"/>
              <w:left w:val="single" w:sz="2" w:space="0" w:color="auto"/>
              <w:bottom w:val="single" w:sz="2" w:space="0" w:color="auto"/>
              <w:right w:val="single" w:sz="2" w:space="0" w:color="auto"/>
            </w:tcBorders>
          </w:tcPr>
          <w:p w14:paraId="2CEC0799" w14:textId="77777777" w:rsidR="00CB2324" w:rsidRPr="00C17CA3" w:rsidRDefault="00CB2324">
            <w:pPr>
              <w:pStyle w:val="NormalLeft"/>
              <w:rPr>
                <w:sz w:val="20"/>
                <w:szCs w:val="20"/>
                <w:lang w:val="et-EE"/>
              </w:rPr>
            </w:pPr>
            <w:r w:rsidRPr="00C17CA3">
              <w:rPr>
                <w:sz w:val="20"/>
                <w:szCs w:val="20"/>
                <w:lang w:val="et-EE"/>
              </w:rPr>
              <w:t>Valmistis, mis saadakse fosfaattoorme reageerimisel osalise koguse väävelhappe või fosforhappega ja sisaldab peamiselt monokaltsiumfosfaati, trikaltsiumfosfaati ja kaltsiumsulfaati</w:t>
            </w:r>
          </w:p>
        </w:tc>
        <w:tc>
          <w:tcPr>
            <w:tcW w:w="1671" w:type="dxa"/>
            <w:tcBorders>
              <w:top w:val="single" w:sz="2" w:space="0" w:color="auto"/>
              <w:left w:val="single" w:sz="2" w:space="0" w:color="auto"/>
              <w:bottom w:val="single" w:sz="2" w:space="0" w:color="auto"/>
              <w:right w:val="single" w:sz="2" w:space="0" w:color="auto"/>
            </w:tcBorders>
          </w:tcPr>
          <w:p w14:paraId="75EC30C6" w14:textId="77777777" w:rsidR="00CB2324" w:rsidRPr="00C17CA3" w:rsidRDefault="00CB2324">
            <w:pPr>
              <w:pStyle w:val="NormalLeft"/>
              <w:rPr>
                <w:sz w:val="20"/>
                <w:szCs w:val="20"/>
                <w:lang w:val="et-EE"/>
              </w:rPr>
            </w:pPr>
            <w:r w:rsidRPr="00C17CA3">
              <w:rPr>
                <w:sz w:val="20"/>
                <w:szCs w:val="20"/>
                <w:lang w:val="et-EE"/>
              </w:rPr>
              <w:t>20 %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011824FA" w14:textId="77777777" w:rsidR="00CB2324" w:rsidRPr="00C17CA3" w:rsidRDefault="00CB2324">
            <w:pPr>
              <w:pStyle w:val="NormalLeft"/>
              <w:rPr>
                <w:sz w:val="20"/>
                <w:szCs w:val="20"/>
                <w:lang w:val="et-EE"/>
              </w:rPr>
            </w:pPr>
            <w:r w:rsidRPr="00C17CA3">
              <w:rPr>
                <w:sz w:val="20"/>
                <w:szCs w:val="20"/>
                <w:lang w:val="et-EE"/>
              </w:rPr>
              <w:t>Fosfor väljendatakse mineraalhappes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-na, vähemalt 40 %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peab olema vees lahustuv.</w:t>
            </w:r>
          </w:p>
          <w:p w14:paraId="164F46D7" w14:textId="77777777" w:rsidR="00CB2324" w:rsidRPr="00C17CA3" w:rsidRDefault="00CB2324">
            <w:pPr>
              <w:pStyle w:val="NormalLeft"/>
              <w:rPr>
                <w:sz w:val="20"/>
                <w:szCs w:val="20"/>
                <w:lang w:val="et-EE"/>
              </w:rPr>
            </w:pPr>
            <w:r w:rsidRPr="00C17CA3">
              <w:rPr>
                <w:sz w:val="20"/>
                <w:szCs w:val="20"/>
                <w:lang w:val="et-EE"/>
              </w:rPr>
              <w:t>Osakeste suurus:</w:t>
            </w:r>
          </w:p>
          <w:p w14:paraId="7A5D6C89" w14:textId="77777777" w:rsidR="00CB2324" w:rsidRPr="00C17CA3" w:rsidRDefault="00CB2324" w:rsidP="00B717A6">
            <w:pPr>
              <w:pStyle w:val="Tiret0"/>
              <w:numPr>
                <w:ilvl w:val="0"/>
                <w:numId w:val="10"/>
              </w:numPr>
              <w:rPr>
                <w:sz w:val="20"/>
                <w:szCs w:val="20"/>
                <w:lang w:val="et-EE"/>
              </w:rPr>
            </w:pPr>
            <w:r w:rsidRPr="00C17CA3">
              <w:rPr>
                <w:sz w:val="20"/>
                <w:szCs w:val="20"/>
                <w:lang w:val="et-EE"/>
              </w:rPr>
              <w:t>vähemalt 90 % läbib 0,160 mm avadega sõela</w:t>
            </w:r>
          </w:p>
          <w:p w14:paraId="6D19C595" w14:textId="77777777" w:rsidR="00CB2324" w:rsidRPr="00C17CA3" w:rsidRDefault="00CB2324" w:rsidP="00B717A6">
            <w:pPr>
              <w:pStyle w:val="Tiret0"/>
              <w:numPr>
                <w:ilvl w:val="0"/>
                <w:numId w:val="10"/>
              </w:numPr>
              <w:rPr>
                <w:sz w:val="20"/>
                <w:szCs w:val="20"/>
                <w:lang w:val="et-EE"/>
              </w:rPr>
            </w:pPr>
            <w:r w:rsidRPr="00C17CA3">
              <w:rPr>
                <w:sz w:val="20"/>
                <w:szCs w:val="20"/>
                <w:lang w:val="et-EE"/>
              </w:rPr>
              <w:t>vähemalt 98 % läbib 0,630 mm avadega sõela</w:t>
            </w:r>
          </w:p>
        </w:tc>
        <w:tc>
          <w:tcPr>
            <w:tcW w:w="1672" w:type="dxa"/>
            <w:tcBorders>
              <w:top w:val="single" w:sz="2" w:space="0" w:color="auto"/>
              <w:left w:val="single" w:sz="2" w:space="0" w:color="auto"/>
              <w:bottom w:val="single" w:sz="2" w:space="0" w:color="auto"/>
              <w:right w:val="single" w:sz="2" w:space="0" w:color="auto"/>
            </w:tcBorders>
          </w:tcPr>
          <w:p w14:paraId="10BDC677" w14:textId="77777777" w:rsidR="00CB2324" w:rsidRPr="00C17CA3" w:rsidRDefault="00CB2324" w:rsidP="00B717A6">
            <w:pPr>
              <w:pStyle w:val="Tiret0"/>
              <w:numPr>
                <w:ilvl w:val="0"/>
                <w:numId w:val="3"/>
              </w:numPr>
              <w:ind w:left="851" w:hanging="851"/>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5B7374E8" w14:textId="77777777" w:rsidR="00CB2324" w:rsidRPr="00C17CA3" w:rsidRDefault="00CB2324">
            <w:pPr>
              <w:pStyle w:val="NormalLeft"/>
              <w:rPr>
                <w:sz w:val="20"/>
                <w:szCs w:val="20"/>
                <w:lang w:val="et-EE"/>
              </w:rPr>
            </w:pPr>
            <w:r w:rsidRPr="00C17CA3">
              <w:rPr>
                <w:sz w:val="20"/>
                <w:szCs w:val="20"/>
                <w:lang w:val="et-EE"/>
              </w:rPr>
              <w:t>Mineraalhappes lahustuv üldfosforpentaoksiid</w:t>
            </w:r>
          </w:p>
          <w:p w14:paraId="7758D287" w14:textId="77777777" w:rsidR="00CB2324" w:rsidRPr="00C17CA3" w:rsidRDefault="00CB2324">
            <w:pPr>
              <w:pStyle w:val="NormalLeft"/>
              <w:rPr>
                <w:sz w:val="20"/>
                <w:szCs w:val="20"/>
                <w:lang w:val="et-EE"/>
              </w:rPr>
            </w:pPr>
            <w:r w:rsidRPr="00C17CA3">
              <w:rPr>
                <w:sz w:val="20"/>
                <w:szCs w:val="20"/>
                <w:lang w:val="et-EE"/>
              </w:rPr>
              <w:t>Vees lahustuv fosforpentaoksiid</w:t>
            </w:r>
          </w:p>
        </w:tc>
      </w:tr>
      <w:tr w:rsidR="00CB2324" w:rsidRPr="0030752D" w14:paraId="04E1FA07" w14:textId="77777777" w:rsidTr="000530AB">
        <w:tc>
          <w:tcPr>
            <w:tcW w:w="1021" w:type="dxa"/>
            <w:tcBorders>
              <w:top w:val="single" w:sz="2" w:space="0" w:color="auto"/>
              <w:left w:val="single" w:sz="2" w:space="0" w:color="auto"/>
              <w:bottom w:val="single" w:sz="2" w:space="0" w:color="auto"/>
              <w:right w:val="single" w:sz="2" w:space="0" w:color="auto"/>
            </w:tcBorders>
          </w:tcPr>
          <w:p w14:paraId="58337058" w14:textId="77777777" w:rsidR="00CB2324" w:rsidRPr="00C17CA3" w:rsidRDefault="00CB2324">
            <w:pPr>
              <w:pStyle w:val="NormalLeft"/>
              <w:rPr>
                <w:sz w:val="20"/>
                <w:szCs w:val="20"/>
                <w:lang w:val="et-EE"/>
              </w:rPr>
            </w:pPr>
            <w:r w:rsidRPr="0030752D">
              <w:rPr>
                <w:sz w:val="20"/>
                <w:szCs w:val="20"/>
                <w:highlight w:val="yellow"/>
                <w:lang w:val="et-EE"/>
              </w:rPr>
              <w:fldChar w:fldCharType="begin"/>
            </w:r>
            <w:r w:rsidRPr="0030752D">
              <w:rPr>
                <w:sz w:val="20"/>
                <w:szCs w:val="20"/>
                <w:highlight w:val="yellow"/>
                <w:lang w:val="et-EE"/>
              </w:rPr>
              <w:instrText xml:space="preserve"> QUOTE "</w:instrText>
            </w:r>
            <w:r w:rsidRPr="0030752D">
              <w:rPr>
                <w:rStyle w:val="CRMarker"/>
                <w:sz w:val="20"/>
                <w:szCs w:val="20"/>
                <w:highlight w:val="yellow"/>
                <w:lang w:val="et-EE"/>
              </w:rPr>
              <w:instrText>è</w:instrText>
            </w:r>
            <w:r w:rsidRPr="0030752D">
              <w:rPr>
                <w:sz w:val="20"/>
                <w:szCs w:val="20"/>
                <w:highlight w:val="yellow"/>
                <w:lang w:val="et-EE"/>
              </w:rPr>
              <w:instrText xml:space="preserve">" </w:instrText>
            </w:r>
            <w:r w:rsidRPr="0030752D">
              <w:rPr>
                <w:sz w:val="20"/>
                <w:szCs w:val="20"/>
                <w:highlight w:val="yellow"/>
                <w:lang w:val="et-EE"/>
              </w:rPr>
              <w:fldChar w:fldCharType="end"/>
            </w:r>
            <w:r w:rsidRPr="0030752D">
              <w:rPr>
                <w:rStyle w:val="CRRefNum"/>
                <w:sz w:val="20"/>
                <w:szCs w:val="20"/>
                <w:highlight w:val="yellow"/>
                <w:lang w:val="et-EE"/>
              </w:rPr>
              <w:t>5</w:t>
            </w:r>
            <w:r w:rsidRPr="0030752D">
              <w:rPr>
                <w:sz w:val="20"/>
                <w:szCs w:val="20"/>
                <w:highlight w:val="yellow"/>
                <w:lang w:val="et-EE"/>
              </w:rPr>
              <w:t> 3</w:t>
            </w:r>
            <w:r w:rsidRPr="00C17CA3">
              <w:rPr>
                <w:sz w:val="20"/>
                <w:szCs w:val="20"/>
                <w:lang w:val="et-EE"/>
              </w:rPr>
              <w:t>(a)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4869BA7B" w14:textId="77777777" w:rsidR="00CB2324" w:rsidRPr="00C17CA3" w:rsidRDefault="00CB2324">
            <w:pPr>
              <w:pStyle w:val="NormalLeft"/>
              <w:rPr>
                <w:sz w:val="20"/>
                <w:szCs w:val="20"/>
                <w:lang w:val="et-EE"/>
              </w:rPr>
            </w:pPr>
            <w:r w:rsidRPr="0030752D">
              <w:rPr>
                <w:sz w:val="20"/>
                <w:szCs w:val="20"/>
                <w:highlight w:val="yellow"/>
                <w:lang w:val="et-EE"/>
              </w:rPr>
              <w:fldChar w:fldCharType="begin"/>
            </w:r>
            <w:r w:rsidRPr="0030752D">
              <w:rPr>
                <w:sz w:val="20"/>
                <w:szCs w:val="20"/>
                <w:highlight w:val="yellow"/>
                <w:lang w:val="et-EE"/>
              </w:rPr>
              <w:instrText xml:space="preserve"> QUOTE "</w:instrText>
            </w:r>
            <w:r w:rsidRPr="0030752D">
              <w:rPr>
                <w:rStyle w:val="CRMarker"/>
                <w:sz w:val="20"/>
                <w:szCs w:val="20"/>
                <w:highlight w:val="yellow"/>
                <w:lang w:val="et-EE"/>
              </w:rPr>
              <w:instrText>è</w:instrText>
            </w:r>
            <w:r w:rsidRPr="0030752D">
              <w:rPr>
                <w:sz w:val="20"/>
                <w:szCs w:val="20"/>
                <w:highlight w:val="yellow"/>
                <w:lang w:val="et-EE"/>
              </w:rPr>
              <w:instrText xml:space="preserve">" </w:instrText>
            </w:r>
            <w:r w:rsidRPr="0030752D">
              <w:rPr>
                <w:sz w:val="20"/>
                <w:szCs w:val="20"/>
                <w:highlight w:val="yellow"/>
                <w:lang w:val="et-EE"/>
              </w:rPr>
              <w:fldChar w:fldCharType="end"/>
            </w:r>
            <w:r w:rsidRPr="0030752D">
              <w:rPr>
                <w:rStyle w:val="CRRefNum"/>
                <w:sz w:val="20"/>
                <w:szCs w:val="20"/>
                <w:highlight w:val="yellow"/>
                <w:lang w:val="et-EE"/>
              </w:rPr>
              <w:t>5</w:t>
            </w:r>
            <w:r w:rsidRPr="00C17CA3">
              <w:rPr>
                <w:sz w:val="20"/>
                <w:szCs w:val="20"/>
                <w:lang w:val="et-EE"/>
              </w:rPr>
              <w:t> Osaliselt lahustunud looduslik fosfaat magneesiumilisandiga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1B23EAB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rStyle w:val="CRRefNum"/>
                <w:sz w:val="20"/>
                <w:szCs w:val="20"/>
                <w:lang w:val="et-EE"/>
              </w:rPr>
              <w:t>5</w:t>
            </w:r>
            <w:r w:rsidRPr="00C17CA3">
              <w:rPr>
                <w:sz w:val="20"/>
                <w:szCs w:val="20"/>
                <w:lang w:val="et-EE"/>
              </w:rPr>
              <w:t xml:space="preserve"> Valmistis, mis saadakse loodusliku fosfaadi osalisel lahustamisel väävelhappes või fosforhappes ja millele </w:t>
            </w:r>
            <w:r w:rsidRPr="00C17CA3">
              <w:rPr>
                <w:sz w:val="20"/>
                <w:szCs w:val="20"/>
                <w:lang w:val="et-EE"/>
              </w:rPr>
              <w:lastRenderedPageBreak/>
              <w:t>lisatakse magneesiumsulfaati või magneesiumoksiidi ning mis sisaldab põhiliste koostisosadena monokaltsiumfosfaati, trikaltsiumfosfaati, kaaliumsulfaati ja magneesiumsulfaati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4BEFFC6B"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16 %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50B36678" w14:textId="77777777" w:rsidR="00CB2324" w:rsidRPr="00C17CA3" w:rsidRDefault="00CB2324">
            <w:pPr>
              <w:pStyle w:val="NormalLeft"/>
              <w:rPr>
                <w:sz w:val="20"/>
                <w:szCs w:val="20"/>
                <w:lang w:val="et-EE"/>
              </w:rPr>
            </w:pPr>
            <w:r w:rsidRPr="00C17CA3">
              <w:rPr>
                <w:sz w:val="20"/>
                <w:szCs w:val="20"/>
                <w:lang w:val="et-EE"/>
              </w:rPr>
              <w:t>6 % MgO</w:t>
            </w:r>
          </w:p>
          <w:p w14:paraId="0D6EDC05" w14:textId="77777777" w:rsidR="00CB2324" w:rsidRPr="00C17CA3" w:rsidRDefault="00CB2324">
            <w:pPr>
              <w:pStyle w:val="NormalLeft"/>
              <w:rPr>
                <w:sz w:val="20"/>
                <w:szCs w:val="20"/>
                <w:lang w:val="et-EE"/>
              </w:rPr>
            </w:pPr>
            <w:r w:rsidRPr="00C17CA3">
              <w:rPr>
                <w:sz w:val="20"/>
                <w:szCs w:val="20"/>
                <w:lang w:val="et-EE"/>
              </w:rPr>
              <w:lastRenderedPageBreak/>
              <w:t>Fosfor väljendatakse neutraalses mineraalhappes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-na, kusjuures vähemalt 40 %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peab olema vees lahustuv</w:t>
            </w:r>
          </w:p>
          <w:p w14:paraId="70FB57CC" w14:textId="77777777" w:rsidR="00CB2324" w:rsidRPr="00C17CA3" w:rsidRDefault="00CB2324">
            <w:pPr>
              <w:pStyle w:val="NormalLeft"/>
              <w:rPr>
                <w:sz w:val="20"/>
                <w:szCs w:val="20"/>
                <w:lang w:val="et-EE"/>
              </w:rPr>
            </w:pPr>
            <w:r w:rsidRPr="00C17CA3">
              <w:rPr>
                <w:sz w:val="20"/>
                <w:szCs w:val="20"/>
                <w:lang w:val="et-EE"/>
              </w:rPr>
              <w:t>Graanulite suurus:</w:t>
            </w:r>
          </w:p>
          <w:p w14:paraId="75641ED9" w14:textId="77777777" w:rsidR="00CB2324" w:rsidRPr="00C17CA3" w:rsidRDefault="00CB2324" w:rsidP="00B717A6">
            <w:pPr>
              <w:pStyle w:val="Tiret0"/>
              <w:numPr>
                <w:ilvl w:val="0"/>
                <w:numId w:val="11"/>
              </w:numPr>
              <w:rPr>
                <w:sz w:val="20"/>
                <w:szCs w:val="20"/>
                <w:lang w:val="et-EE"/>
              </w:rPr>
            </w:pPr>
            <w:r w:rsidRPr="00C17CA3">
              <w:rPr>
                <w:sz w:val="20"/>
                <w:szCs w:val="20"/>
                <w:lang w:val="et-EE"/>
              </w:rPr>
              <w:t>vähemalt 90 % osakestest peab mahtuma läbi 0,160 mm avadega sõela</w:t>
            </w:r>
          </w:p>
          <w:p w14:paraId="1D0060D9" w14:textId="77777777" w:rsidR="00CB2324" w:rsidRPr="00C17CA3" w:rsidRDefault="00CB2324" w:rsidP="00B717A6">
            <w:pPr>
              <w:pStyle w:val="Tiret0"/>
              <w:numPr>
                <w:ilvl w:val="0"/>
                <w:numId w:val="11"/>
              </w:numPr>
              <w:rPr>
                <w:sz w:val="20"/>
                <w:szCs w:val="20"/>
                <w:lang w:val="et-EE"/>
              </w:rPr>
            </w:pPr>
            <w:r w:rsidRPr="00C17CA3">
              <w:rPr>
                <w:sz w:val="20"/>
                <w:szCs w:val="20"/>
                <w:lang w:val="et-EE"/>
              </w:rPr>
              <w:t>vähemalt 98 % osakestest peab mahtuma läbi 0,630 mm avadega sõela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32901B9B" w14:textId="77777777" w:rsidR="00CB2324" w:rsidRPr="00C17CA3" w:rsidRDefault="00CB2324" w:rsidP="00B717A6">
            <w:pPr>
              <w:pStyle w:val="Tiret0"/>
              <w:numPr>
                <w:ilvl w:val="0"/>
                <w:numId w:val="3"/>
              </w:numPr>
              <w:ind w:left="851" w:hanging="851"/>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5D7FDAA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rStyle w:val="CRRefNum"/>
                <w:sz w:val="20"/>
                <w:szCs w:val="20"/>
                <w:lang w:val="et-EE"/>
              </w:rPr>
              <w:t>5</w:t>
            </w:r>
            <w:r w:rsidRPr="00C17CA3">
              <w:rPr>
                <w:sz w:val="20"/>
                <w:szCs w:val="20"/>
                <w:lang w:val="et-EE"/>
              </w:rPr>
              <w:t> (Mineraalhapetes lahustuv) fosforpentaoksiid (kokku)</w:t>
            </w:r>
          </w:p>
          <w:p w14:paraId="0CF52918" w14:textId="77777777" w:rsidR="00CB2324" w:rsidRPr="00C17CA3" w:rsidRDefault="00CB2324">
            <w:pPr>
              <w:pStyle w:val="NormalLeft"/>
              <w:rPr>
                <w:sz w:val="20"/>
                <w:szCs w:val="20"/>
                <w:lang w:val="et-EE"/>
              </w:rPr>
            </w:pPr>
            <w:r w:rsidRPr="00C17CA3">
              <w:rPr>
                <w:sz w:val="20"/>
                <w:szCs w:val="20"/>
                <w:lang w:val="et-EE"/>
              </w:rPr>
              <w:lastRenderedPageBreak/>
              <w:t>Vees lahustuv fosforpentaoksiid</w:t>
            </w:r>
          </w:p>
          <w:p w14:paraId="34363611" w14:textId="77777777" w:rsidR="00CB2324" w:rsidRPr="00C17CA3" w:rsidRDefault="00CB2324">
            <w:pPr>
              <w:pStyle w:val="NormalLeft"/>
              <w:rPr>
                <w:sz w:val="20"/>
                <w:szCs w:val="20"/>
                <w:lang w:val="et-EE"/>
              </w:rPr>
            </w:pPr>
            <w:r w:rsidRPr="00C17CA3">
              <w:rPr>
                <w:sz w:val="20"/>
                <w:szCs w:val="20"/>
                <w:lang w:val="et-EE"/>
              </w:rPr>
              <w:t>Magneesiumoksiid (kokku)</w:t>
            </w:r>
          </w:p>
          <w:p w14:paraId="1EC4F46F" w14:textId="77777777" w:rsidR="00CB2324" w:rsidRPr="00C17CA3" w:rsidRDefault="00CB2324">
            <w:pPr>
              <w:pStyle w:val="NormalLeft"/>
              <w:rPr>
                <w:sz w:val="20"/>
                <w:szCs w:val="20"/>
                <w:lang w:val="et-EE"/>
              </w:rPr>
            </w:pPr>
            <w:r w:rsidRPr="00C17CA3">
              <w:rPr>
                <w:sz w:val="20"/>
                <w:szCs w:val="20"/>
                <w:lang w:val="et-EE"/>
              </w:rPr>
              <w:t>Vees lahustuv magneesiumoksiid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C17CA3" w14:paraId="179A4BD7" w14:textId="77777777" w:rsidTr="000530AB">
        <w:tc>
          <w:tcPr>
            <w:tcW w:w="1021" w:type="dxa"/>
            <w:tcBorders>
              <w:top w:val="single" w:sz="2" w:space="0" w:color="auto"/>
              <w:left w:val="single" w:sz="2" w:space="0" w:color="auto"/>
              <w:bottom w:val="single" w:sz="2" w:space="0" w:color="auto"/>
              <w:right w:val="single" w:sz="2" w:space="0" w:color="auto"/>
            </w:tcBorders>
          </w:tcPr>
          <w:p w14:paraId="6C419EC1" w14:textId="77777777" w:rsidR="00CB2324" w:rsidRPr="00C17CA3" w:rsidRDefault="00CB2324">
            <w:pPr>
              <w:pStyle w:val="NormalLeft"/>
              <w:rPr>
                <w:sz w:val="20"/>
                <w:szCs w:val="20"/>
                <w:lang w:val="et-EE"/>
              </w:rPr>
            </w:pPr>
            <w:r w:rsidRPr="00C17CA3">
              <w:rPr>
                <w:sz w:val="20"/>
                <w:szCs w:val="20"/>
                <w:lang w:val="et-EE"/>
              </w:rPr>
              <w:lastRenderedPageBreak/>
              <w:t>4</w:t>
            </w:r>
          </w:p>
        </w:tc>
        <w:tc>
          <w:tcPr>
            <w:tcW w:w="1672" w:type="dxa"/>
            <w:tcBorders>
              <w:top w:val="single" w:sz="2" w:space="0" w:color="auto"/>
              <w:left w:val="single" w:sz="2" w:space="0" w:color="auto"/>
              <w:bottom w:val="single" w:sz="2" w:space="0" w:color="auto"/>
              <w:right w:val="single" w:sz="2" w:space="0" w:color="auto"/>
            </w:tcBorders>
          </w:tcPr>
          <w:p w14:paraId="2C744581" w14:textId="77777777" w:rsidR="00CB2324" w:rsidRPr="00C17CA3" w:rsidRDefault="00CB2324">
            <w:pPr>
              <w:pStyle w:val="NormalLeft"/>
              <w:rPr>
                <w:sz w:val="20"/>
                <w:szCs w:val="20"/>
                <w:lang w:val="et-EE"/>
              </w:rPr>
            </w:pPr>
            <w:r w:rsidRPr="00C17CA3">
              <w:rPr>
                <w:sz w:val="20"/>
                <w:szCs w:val="20"/>
                <w:lang w:val="et-EE"/>
              </w:rPr>
              <w:t>Dikaltsiumfosfaat</w:t>
            </w:r>
          </w:p>
        </w:tc>
        <w:tc>
          <w:tcPr>
            <w:tcW w:w="1579" w:type="dxa"/>
            <w:tcBorders>
              <w:top w:val="single" w:sz="2" w:space="0" w:color="auto"/>
              <w:left w:val="single" w:sz="2" w:space="0" w:color="auto"/>
              <w:bottom w:val="single" w:sz="2" w:space="0" w:color="auto"/>
              <w:right w:val="single" w:sz="2" w:space="0" w:color="auto"/>
            </w:tcBorders>
          </w:tcPr>
          <w:p w14:paraId="039B3537" w14:textId="77777777" w:rsidR="00CB2324" w:rsidRPr="00C17CA3" w:rsidRDefault="00CB2324">
            <w:pPr>
              <w:pStyle w:val="NormalLeft"/>
              <w:rPr>
                <w:sz w:val="20"/>
                <w:szCs w:val="20"/>
                <w:lang w:val="et-EE"/>
              </w:rPr>
            </w:pPr>
            <w:r w:rsidRPr="00C17CA3">
              <w:rPr>
                <w:sz w:val="20"/>
                <w:szCs w:val="20"/>
                <w:lang w:val="et-EE"/>
              </w:rPr>
              <w:t>Valmistis, mis saadakse fosfaattoorme või kondijahu töötlemisel fosforhappega ja mis sisaldab peamiselt dehüdreeritud dikaltsiumfosfaati</w:t>
            </w:r>
          </w:p>
        </w:tc>
        <w:tc>
          <w:tcPr>
            <w:tcW w:w="1671" w:type="dxa"/>
            <w:tcBorders>
              <w:top w:val="single" w:sz="2" w:space="0" w:color="auto"/>
              <w:left w:val="single" w:sz="2" w:space="0" w:color="auto"/>
              <w:bottom w:val="single" w:sz="2" w:space="0" w:color="auto"/>
              <w:right w:val="single" w:sz="2" w:space="0" w:color="auto"/>
            </w:tcBorders>
          </w:tcPr>
          <w:p w14:paraId="7455402A" w14:textId="77777777" w:rsidR="00CB2324" w:rsidRPr="00C17CA3" w:rsidRDefault="00CB2324">
            <w:pPr>
              <w:pStyle w:val="NormalLeft"/>
              <w:rPr>
                <w:sz w:val="20"/>
                <w:szCs w:val="20"/>
                <w:lang w:val="et-EE"/>
              </w:rPr>
            </w:pPr>
            <w:r w:rsidRPr="00C17CA3">
              <w:rPr>
                <w:sz w:val="20"/>
                <w:szCs w:val="20"/>
                <w:lang w:val="et-EE"/>
              </w:rPr>
              <w:t>38 %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058B8C83" w14:textId="77777777" w:rsidR="00CB2324" w:rsidRPr="00C17CA3" w:rsidRDefault="00CB2324">
            <w:pPr>
              <w:pStyle w:val="NormalLeft"/>
              <w:rPr>
                <w:sz w:val="20"/>
                <w:szCs w:val="20"/>
                <w:lang w:val="et-EE"/>
              </w:rPr>
            </w:pPr>
            <w:r w:rsidRPr="00C17CA3">
              <w:rPr>
                <w:sz w:val="20"/>
                <w:szCs w:val="20"/>
                <w:lang w:val="et-EE"/>
              </w:rPr>
              <w:t>Fosfor väljendatakse leelises ammooniumtsitraadis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-na (Petermanni meetod)</w:t>
            </w:r>
          </w:p>
          <w:p w14:paraId="559A3DCD" w14:textId="77777777" w:rsidR="00CB2324" w:rsidRPr="00C17CA3" w:rsidRDefault="00CB2324">
            <w:pPr>
              <w:pStyle w:val="NormalLeft"/>
              <w:rPr>
                <w:sz w:val="20"/>
                <w:szCs w:val="20"/>
                <w:lang w:val="et-EE"/>
              </w:rPr>
            </w:pPr>
            <w:r w:rsidRPr="00C17CA3">
              <w:rPr>
                <w:sz w:val="20"/>
                <w:szCs w:val="20"/>
                <w:lang w:val="et-EE"/>
              </w:rPr>
              <w:t>Osakeste suurus:</w:t>
            </w:r>
          </w:p>
          <w:p w14:paraId="1941D4DD" w14:textId="77777777" w:rsidR="00CB2324" w:rsidRPr="00C17CA3" w:rsidRDefault="00CB2324" w:rsidP="00B717A6">
            <w:pPr>
              <w:pStyle w:val="Tiret0"/>
              <w:numPr>
                <w:ilvl w:val="0"/>
                <w:numId w:val="12"/>
              </w:numPr>
              <w:rPr>
                <w:sz w:val="20"/>
                <w:szCs w:val="20"/>
                <w:lang w:val="et-EE"/>
              </w:rPr>
            </w:pPr>
            <w:r w:rsidRPr="00C17CA3">
              <w:rPr>
                <w:sz w:val="20"/>
                <w:szCs w:val="20"/>
                <w:lang w:val="et-EE"/>
              </w:rPr>
              <w:t>vähemalt 90 % läbib 0,160 mm avadega sõela,</w:t>
            </w:r>
          </w:p>
          <w:p w14:paraId="0D8FF1A3" w14:textId="77777777" w:rsidR="00CB2324" w:rsidRPr="00C17CA3" w:rsidRDefault="00CB2324" w:rsidP="00B717A6">
            <w:pPr>
              <w:pStyle w:val="Tiret0"/>
              <w:numPr>
                <w:ilvl w:val="0"/>
                <w:numId w:val="12"/>
              </w:numPr>
              <w:rPr>
                <w:sz w:val="20"/>
                <w:szCs w:val="20"/>
                <w:lang w:val="et-EE"/>
              </w:rPr>
            </w:pPr>
            <w:r w:rsidRPr="00C17CA3">
              <w:rPr>
                <w:sz w:val="20"/>
                <w:szCs w:val="20"/>
                <w:lang w:val="et-EE"/>
              </w:rPr>
              <w:t>vähemalt 98 % läbib 0,630 mm avadega sõela</w:t>
            </w:r>
          </w:p>
        </w:tc>
        <w:tc>
          <w:tcPr>
            <w:tcW w:w="1672" w:type="dxa"/>
            <w:tcBorders>
              <w:top w:val="single" w:sz="2" w:space="0" w:color="auto"/>
              <w:left w:val="single" w:sz="2" w:space="0" w:color="auto"/>
              <w:bottom w:val="single" w:sz="2" w:space="0" w:color="auto"/>
              <w:right w:val="single" w:sz="2" w:space="0" w:color="auto"/>
            </w:tcBorders>
          </w:tcPr>
          <w:p w14:paraId="6635BB67" w14:textId="77777777" w:rsidR="00CB2324" w:rsidRPr="00C17CA3" w:rsidRDefault="00CB2324" w:rsidP="00B717A6">
            <w:pPr>
              <w:pStyle w:val="Tiret0"/>
              <w:numPr>
                <w:ilvl w:val="0"/>
                <w:numId w:val="3"/>
              </w:numPr>
              <w:ind w:left="851" w:hanging="851"/>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3663394F" w14:textId="77777777" w:rsidR="00CB2324" w:rsidRPr="00C17CA3" w:rsidRDefault="00CB2324">
            <w:pPr>
              <w:pStyle w:val="NormalLeft"/>
              <w:rPr>
                <w:sz w:val="20"/>
                <w:szCs w:val="20"/>
                <w:lang w:val="et-EE"/>
              </w:rPr>
            </w:pPr>
            <w:r w:rsidRPr="00C17CA3">
              <w:rPr>
                <w:sz w:val="20"/>
                <w:szCs w:val="20"/>
                <w:lang w:val="et-EE"/>
              </w:rPr>
              <w:t>Leeliselises ammooniumtsitraadis lahustuv fosforpentaoksiid</w:t>
            </w:r>
          </w:p>
        </w:tc>
      </w:tr>
      <w:tr w:rsidR="00CB2324" w:rsidRPr="00C17CA3" w14:paraId="61126A79" w14:textId="77777777" w:rsidTr="000530AB">
        <w:tc>
          <w:tcPr>
            <w:tcW w:w="1021" w:type="dxa"/>
            <w:tcBorders>
              <w:top w:val="single" w:sz="2" w:space="0" w:color="auto"/>
              <w:left w:val="single" w:sz="2" w:space="0" w:color="auto"/>
              <w:bottom w:val="single" w:sz="2" w:space="0" w:color="auto"/>
              <w:right w:val="single" w:sz="2" w:space="0" w:color="auto"/>
            </w:tcBorders>
          </w:tcPr>
          <w:p w14:paraId="155C3D2B" w14:textId="77777777" w:rsidR="00CB2324" w:rsidRPr="00C17CA3" w:rsidRDefault="00CB2324">
            <w:pPr>
              <w:pStyle w:val="NormalLeft"/>
              <w:rPr>
                <w:sz w:val="20"/>
                <w:szCs w:val="20"/>
                <w:lang w:val="et-EE"/>
              </w:rPr>
            </w:pPr>
            <w:r w:rsidRPr="00C17CA3">
              <w:rPr>
                <w:sz w:val="20"/>
                <w:szCs w:val="20"/>
                <w:lang w:val="et-EE"/>
              </w:rPr>
              <w:t>5</w:t>
            </w:r>
          </w:p>
        </w:tc>
        <w:tc>
          <w:tcPr>
            <w:tcW w:w="1672" w:type="dxa"/>
            <w:tcBorders>
              <w:top w:val="single" w:sz="2" w:space="0" w:color="auto"/>
              <w:left w:val="single" w:sz="2" w:space="0" w:color="auto"/>
              <w:bottom w:val="single" w:sz="2" w:space="0" w:color="auto"/>
              <w:right w:val="single" w:sz="2" w:space="0" w:color="auto"/>
            </w:tcBorders>
          </w:tcPr>
          <w:p w14:paraId="0EA347BB" w14:textId="77777777" w:rsidR="00CB2324" w:rsidRPr="00C17CA3" w:rsidRDefault="00CB2324">
            <w:pPr>
              <w:pStyle w:val="NormalLeft"/>
              <w:rPr>
                <w:sz w:val="20"/>
                <w:szCs w:val="20"/>
                <w:lang w:val="et-EE"/>
              </w:rPr>
            </w:pPr>
            <w:r w:rsidRPr="00C17CA3">
              <w:rPr>
                <w:sz w:val="20"/>
                <w:szCs w:val="20"/>
                <w:lang w:val="et-EE"/>
              </w:rPr>
              <w:t>Kaltsineeritud fosfaat</w:t>
            </w:r>
          </w:p>
        </w:tc>
        <w:tc>
          <w:tcPr>
            <w:tcW w:w="1579" w:type="dxa"/>
            <w:tcBorders>
              <w:top w:val="single" w:sz="2" w:space="0" w:color="auto"/>
              <w:left w:val="single" w:sz="2" w:space="0" w:color="auto"/>
              <w:bottom w:val="single" w:sz="2" w:space="0" w:color="auto"/>
              <w:right w:val="single" w:sz="2" w:space="0" w:color="auto"/>
            </w:tcBorders>
          </w:tcPr>
          <w:p w14:paraId="290391C0" w14:textId="77777777" w:rsidR="00CB2324" w:rsidRPr="00C17CA3" w:rsidRDefault="00CB2324">
            <w:pPr>
              <w:pStyle w:val="NormalLeft"/>
              <w:rPr>
                <w:sz w:val="20"/>
                <w:szCs w:val="20"/>
                <w:lang w:val="et-EE"/>
              </w:rPr>
            </w:pPr>
            <w:r w:rsidRPr="00C17CA3">
              <w:rPr>
                <w:sz w:val="20"/>
                <w:szCs w:val="20"/>
                <w:lang w:val="et-EE"/>
              </w:rPr>
              <w:t xml:space="preserve">Valmistis, mis saadakse fosfaattoorme kuumutamisel leeliste ühendite ja ränihappega ning sisaldab peamiselt </w:t>
            </w:r>
            <w:r w:rsidRPr="00C17CA3">
              <w:rPr>
                <w:sz w:val="20"/>
                <w:szCs w:val="20"/>
                <w:lang w:val="et-EE"/>
              </w:rPr>
              <w:lastRenderedPageBreak/>
              <w:t>kaltsiumfosfaati ja kaltsiumsilikaati</w:t>
            </w:r>
          </w:p>
        </w:tc>
        <w:tc>
          <w:tcPr>
            <w:tcW w:w="1671" w:type="dxa"/>
            <w:tcBorders>
              <w:top w:val="single" w:sz="2" w:space="0" w:color="auto"/>
              <w:left w:val="single" w:sz="2" w:space="0" w:color="auto"/>
              <w:bottom w:val="single" w:sz="2" w:space="0" w:color="auto"/>
              <w:right w:val="single" w:sz="2" w:space="0" w:color="auto"/>
            </w:tcBorders>
          </w:tcPr>
          <w:p w14:paraId="08FB2ACD" w14:textId="77777777" w:rsidR="00CB2324" w:rsidRPr="00C17CA3" w:rsidRDefault="00CB2324">
            <w:pPr>
              <w:pStyle w:val="NormalLeft"/>
              <w:rPr>
                <w:sz w:val="20"/>
                <w:szCs w:val="20"/>
                <w:lang w:val="et-EE"/>
              </w:rPr>
            </w:pPr>
            <w:r w:rsidRPr="00C17CA3">
              <w:rPr>
                <w:sz w:val="20"/>
                <w:szCs w:val="20"/>
                <w:lang w:val="et-EE"/>
              </w:rPr>
              <w:lastRenderedPageBreak/>
              <w:t>25 %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26A5A8DB" w14:textId="77777777" w:rsidR="00CB2324" w:rsidRPr="00C17CA3" w:rsidRDefault="00CB2324">
            <w:pPr>
              <w:pStyle w:val="NormalLeft"/>
              <w:rPr>
                <w:sz w:val="20"/>
                <w:szCs w:val="20"/>
                <w:lang w:val="et-EE"/>
              </w:rPr>
            </w:pPr>
            <w:r w:rsidRPr="00C17CA3">
              <w:rPr>
                <w:sz w:val="20"/>
                <w:szCs w:val="20"/>
                <w:lang w:val="et-EE"/>
              </w:rPr>
              <w:t xml:space="preserve">Fosfor väljendatakse leeliselises ammooniumtsitraadis </w:t>
            </w:r>
            <w:r w:rsidRPr="00C17CA3">
              <w:rPr>
                <w:sz w:val="20"/>
                <w:szCs w:val="20"/>
                <w:lang w:val="et-EE"/>
              </w:rPr>
              <w:lastRenderedPageBreak/>
              <w:t>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-na (Petermanni meetod)</w:t>
            </w:r>
          </w:p>
          <w:p w14:paraId="3C4B9DBE" w14:textId="77777777" w:rsidR="00CB2324" w:rsidRPr="00C17CA3" w:rsidRDefault="00CB2324">
            <w:pPr>
              <w:pStyle w:val="NormalLeft"/>
              <w:rPr>
                <w:sz w:val="20"/>
                <w:szCs w:val="20"/>
                <w:lang w:val="et-EE"/>
              </w:rPr>
            </w:pPr>
            <w:r w:rsidRPr="00C17CA3">
              <w:rPr>
                <w:sz w:val="20"/>
                <w:szCs w:val="20"/>
                <w:lang w:val="et-EE"/>
              </w:rPr>
              <w:t>Osakeste suurus:</w:t>
            </w:r>
          </w:p>
          <w:p w14:paraId="3BEF671A" w14:textId="77777777" w:rsidR="00CB2324" w:rsidRPr="00C17CA3" w:rsidRDefault="00CB2324" w:rsidP="00B717A6">
            <w:pPr>
              <w:pStyle w:val="Tiret0"/>
              <w:numPr>
                <w:ilvl w:val="0"/>
                <w:numId w:val="13"/>
              </w:numPr>
              <w:rPr>
                <w:sz w:val="20"/>
                <w:szCs w:val="20"/>
                <w:lang w:val="et-EE"/>
              </w:rPr>
            </w:pPr>
            <w:r w:rsidRPr="00C17CA3">
              <w:rPr>
                <w:sz w:val="20"/>
                <w:szCs w:val="20"/>
                <w:lang w:val="et-EE"/>
              </w:rPr>
              <w:t>vähemalt 75 % läbib 0,160 mm avadega sõela</w:t>
            </w:r>
          </w:p>
          <w:p w14:paraId="6A532B8E" w14:textId="77777777" w:rsidR="00CB2324" w:rsidRPr="00C17CA3" w:rsidRDefault="00CB2324" w:rsidP="00B717A6">
            <w:pPr>
              <w:pStyle w:val="Tiret0"/>
              <w:numPr>
                <w:ilvl w:val="0"/>
                <w:numId w:val="13"/>
              </w:numPr>
              <w:rPr>
                <w:sz w:val="20"/>
                <w:szCs w:val="20"/>
                <w:lang w:val="et-EE"/>
              </w:rPr>
            </w:pPr>
            <w:r w:rsidRPr="00C17CA3">
              <w:rPr>
                <w:sz w:val="20"/>
                <w:szCs w:val="20"/>
                <w:lang w:val="et-EE"/>
              </w:rPr>
              <w:t>vähemalt 96 % läbib 0,630 mm avadega sõela</w:t>
            </w:r>
          </w:p>
        </w:tc>
        <w:tc>
          <w:tcPr>
            <w:tcW w:w="1672" w:type="dxa"/>
            <w:tcBorders>
              <w:top w:val="single" w:sz="2" w:space="0" w:color="auto"/>
              <w:left w:val="single" w:sz="2" w:space="0" w:color="auto"/>
              <w:bottom w:val="single" w:sz="2" w:space="0" w:color="auto"/>
              <w:right w:val="single" w:sz="2" w:space="0" w:color="auto"/>
            </w:tcBorders>
          </w:tcPr>
          <w:p w14:paraId="13BAE1FF" w14:textId="77777777" w:rsidR="00CB2324" w:rsidRPr="00C17CA3" w:rsidRDefault="00CB2324" w:rsidP="00B717A6">
            <w:pPr>
              <w:pStyle w:val="Tiret0"/>
              <w:numPr>
                <w:ilvl w:val="0"/>
                <w:numId w:val="3"/>
              </w:numPr>
              <w:ind w:left="851" w:hanging="851"/>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037CAD56" w14:textId="77777777" w:rsidR="00CB2324" w:rsidRPr="00C17CA3" w:rsidRDefault="00CB2324">
            <w:pPr>
              <w:pStyle w:val="NormalLeft"/>
              <w:rPr>
                <w:sz w:val="20"/>
                <w:szCs w:val="20"/>
                <w:lang w:val="et-EE"/>
              </w:rPr>
            </w:pPr>
            <w:r w:rsidRPr="00C17CA3">
              <w:rPr>
                <w:sz w:val="20"/>
                <w:szCs w:val="20"/>
                <w:lang w:val="et-EE"/>
              </w:rPr>
              <w:t>Leeliselises ammooniumtsitraadis lahustuv fosforpentaoksiid</w:t>
            </w:r>
          </w:p>
        </w:tc>
      </w:tr>
      <w:tr w:rsidR="00CB2324" w:rsidRPr="0030752D" w14:paraId="1860CE1E" w14:textId="77777777" w:rsidTr="000530AB">
        <w:tc>
          <w:tcPr>
            <w:tcW w:w="1021" w:type="dxa"/>
            <w:tcBorders>
              <w:top w:val="single" w:sz="2" w:space="0" w:color="auto"/>
              <w:left w:val="single" w:sz="2" w:space="0" w:color="auto"/>
              <w:bottom w:val="single" w:sz="2" w:space="0" w:color="auto"/>
              <w:right w:val="single" w:sz="2" w:space="0" w:color="auto"/>
            </w:tcBorders>
          </w:tcPr>
          <w:p w14:paraId="1A8B8092" w14:textId="77777777" w:rsidR="00CB2324" w:rsidRPr="00C17CA3" w:rsidRDefault="00CB2324">
            <w:pPr>
              <w:pStyle w:val="NormalLeft"/>
              <w:rPr>
                <w:sz w:val="20"/>
                <w:szCs w:val="20"/>
                <w:lang w:val="et-EE"/>
              </w:rPr>
            </w:pPr>
            <w:r w:rsidRPr="00C17CA3">
              <w:rPr>
                <w:sz w:val="20"/>
                <w:szCs w:val="20"/>
                <w:lang w:val="et-EE"/>
              </w:rPr>
              <w:t>6</w:t>
            </w:r>
          </w:p>
        </w:tc>
        <w:tc>
          <w:tcPr>
            <w:tcW w:w="1672" w:type="dxa"/>
            <w:tcBorders>
              <w:top w:val="single" w:sz="2" w:space="0" w:color="auto"/>
              <w:left w:val="single" w:sz="2" w:space="0" w:color="auto"/>
              <w:bottom w:val="single" w:sz="2" w:space="0" w:color="auto"/>
              <w:right w:val="single" w:sz="2" w:space="0" w:color="auto"/>
            </w:tcBorders>
          </w:tcPr>
          <w:p w14:paraId="74D027FE" w14:textId="77777777" w:rsidR="00CB2324" w:rsidRPr="00C17CA3" w:rsidRDefault="00CB2324">
            <w:pPr>
              <w:pStyle w:val="NormalLeft"/>
              <w:rPr>
                <w:sz w:val="20"/>
                <w:szCs w:val="20"/>
                <w:lang w:val="et-EE"/>
              </w:rPr>
            </w:pPr>
            <w:r w:rsidRPr="00C17CA3">
              <w:rPr>
                <w:sz w:val="20"/>
                <w:szCs w:val="20"/>
                <w:lang w:val="et-EE"/>
              </w:rPr>
              <w:t>Alumiiniumkaltsiumfosfaat</w:t>
            </w:r>
          </w:p>
        </w:tc>
        <w:tc>
          <w:tcPr>
            <w:tcW w:w="1579" w:type="dxa"/>
            <w:tcBorders>
              <w:top w:val="single" w:sz="2" w:space="0" w:color="auto"/>
              <w:left w:val="single" w:sz="2" w:space="0" w:color="auto"/>
              <w:bottom w:val="single" w:sz="2" w:space="0" w:color="auto"/>
              <w:right w:val="single" w:sz="2" w:space="0" w:color="auto"/>
            </w:tcBorders>
          </w:tcPr>
          <w:p w14:paraId="709B3BFF" w14:textId="77777777" w:rsidR="00CB2324" w:rsidRPr="00C17CA3" w:rsidRDefault="00CB2324">
            <w:pPr>
              <w:pStyle w:val="NormalLeft"/>
              <w:rPr>
                <w:sz w:val="20"/>
                <w:szCs w:val="20"/>
                <w:lang w:val="et-EE"/>
              </w:rPr>
            </w:pPr>
            <w:r w:rsidRPr="00C17CA3">
              <w:rPr>
                <w:sz w:val="20"/>
                <w:szCs w:val="20"/>
                <w:lang w:val="et-EE"/>
              </w:rPr>
              <w:t>Amorfne valmistis, mis saadakse fosfaattoorme kuumutamisel ja jahvatamisel ning sisaldab peamiselt alumiinium- ja kaltsiumfosfaate</w:t>
            </w:r>
          </w:p>
        </w:tc>
        <w:tc>
          <w:tcPr>
            <w:tcW w:w="1671" w:type="dxa"/>
            <w:tcBorders>
              <w:top w:val="single" w:sz="2" w:space="0" w:color="auto"/>
              <w:left w:val="single" w:sz="2" w:space="0" w:color="auto"/>
              <w:bottom w:val="single" w:sz="2" w:space="0" w:color="auto"/>
              <w:right w:val="single" w:sz="2" w:space="0" w:color="auto"/>
            </w:tcBorders>
          </w:tcPr>
          <w:p w14:paraId="0E59A83D" w14:textId="77777777" w:rsidR="00CB2324" w:rsidRPr="00C17CA3" w:rsidRDefault="00CB2324">
            <w:pPr>
              <w:pStyle w:val="NormalLeft"/>
              <w:rPr>
                <w:sz w:val="20"/>
                <w:szCs w:val="20"/>
                <w:lang w:val="et-EE"/>
              </w:rPr>
            </w:pPr>
            <w:r w:rsidRPr="00C17CA3">
              <w:rPr>
                <w:sz w:val="20"/>
                <w:szCs w:val="20"/>
                <w:lang w:val="et-EE"/>
              </w:rPr>
              <w:t>30 %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2097F6B7" w14:textId="77777777" w:rsidR="00CB2324" w:rsidRPr="00C17CA3" w:rsidRDefault="00CB2324">
            <w:pPr>
              <w:pStyle w:val="NormalLeft"/>
              <w:rPr>
                <w:sz w:val="20"/>
                <w:szCs w:val="20"/>
                <w:lang w:val="et-EE"/>
              </w:rPr>
            </w:pPr>
            <w:r w:rsidRPr="00C17CA3">
              <w:rPr>
                <w:sz w:val="20"/>
                <w:szCs w:val="20"/>
                <w:lang w:val="et-EE"/>
              </w:rPr>
              <w:t>Fosfor väljendatakse mineraalhappes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-na, vähemalt 75 %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peab lahustuma leeliselises ammooniumtsitraadis (Joulie meetod)</w:t>
            </w:r>
          </w:p>
          <w:p w14:paraId="00E09A0F" w14:textId="77777777" w:rsidR="00CB2324" w:rsidRPr="00C17CA3" w:rsidRDefault="00CB2324">
            <w:pPr>
              <w:pStyle w:val="NormalLeft"/>
              <w:rPr>
                <w:sz w:val="20"/>
                <w:szCs w:val="20"/>
                <w:lang w:val="et-EE"/>
              </w:rPr>
            </w:pPr>
            <w:r w:rsidRPr="00C17CA3">
              <w:rPr>
                <w:sz w:val="20"/>
                <w:szCs w:val="20"/>
                <w:lang w:val="et-EE"/>
              </w:rPr>
              <w:t>Osakeste suurus:</w:t>
            </w:r>
          </w:p>
          <w:p w14:paraId="4382E12E" w14:textId="77777777" w:rsidR="00CB2324" w:rsidRPr="00C17CA3" w:rsidRDefault="00CB2324" w:rsidP="00B717A6">
            <w:pPr>
              <w:pStyle w:val="Tiret0"/>
              <w:numPr>
                <w:ilvl w:val="0"/>
                <w:numId w:val="14"/>
              </w:numPr>
              <w:rPr>
                <w:sz w:val="20"/>
                <w:szCs w:val="20"/>
                <w:lang w:val="et-EE"/>
              </w:rPr>
            </w:pPr>
            <w:r w:rsidRPr="00C17CA3">
              <w:rPr>
                <w:sz w:val="20"/>
                <w:szCs w:val="20"/>
                <w:lang w:val="et-EE"/>
              </w:rPr>
              <w:t>vähemalt 90 % läbib 0,160 mm avadega sõela,</w:t>
            </w:r>
          </w:p>
          <w:p w14:paraId="0F05703E" w14:textId="77777777" w:rsidR="00CB2324" w:rsidRPr="00C17CA3" w:rsidRDefault="00CB2324" w:rsidP="00B717A6">
            <w:pPr>
              <w:pStyle w:val="Tiret0"/>
              <w:numPr>
                <w:ilvl w:val="0"/>
                <w:numId w:val="14"/>
              </w:numPr>
              <w:rPr>
                <w:sz w:val="20"/>
                <w:szCs w:val="20"/>
                <w:lang w:val="et-EE"/>
              </w:rPr>
            </w:pPr>
            <w:r w:rsidRPr="00C17CA3">
              <w:rPr>
                <w:sz w:val="20"/>
                <w:szCs w:val="20"/>
                <w:lang w:val="et-EE"/>
              </w:rPr>
              <w:t>vähemalt 98 % läbib 0,630 mm avadega sõela</w:t>
            </w:r>
          </w:p>
        </w:tc>
        <w:tc>
          <w:tcPr>
            <w:tcW w:w="1672" w:type="dxa"/>
            <w:tcBorders>
              <w:top w:val="single" w:sz="2" w:space="0" w:color="auto"/>
              <w:left w:val="single" w:sz="2" w:space="0" w:color="auto"/>
              <w:bottom w:val="single" w:sz="2" w:space="0" w:color="auto"/>
              <w:right w:val="single" w:sz="2" w:space="0" w:color="auto"/>
            </w:tcBorders>
          </w:tcPr>
          <w:p w14:paraId="5EAFA0E3" w14:textId="77777777" w:rsidR="00CB2324" w:rsidRPr="00C17CA3" w:rsidRDefault="00CB2324" w:rsidP="00B717A6">
            <w:pPr>
              <w:pStyle w:val="Tiret0"/>
              <w:numPr>
                <w:ilvl w:val="0"/>
                <w:numId w:val="3"/>
              </w:numPr>
              <w:ind w:left="851" w:hanging="851"/>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12BBFE4F" w14:textId="77777777" w:rsidR="00CB2324" w:rsidRPr="00C17CA3" w:rsidRDefault="00CB2324">
            <w:pPr>
              <w:pStyle w:val="NormalLeft"/>
              <w:rPr>
                <w:sz w:val="20"/>
                <w:szCs w:val="20"/>
                <w:lang w:val="et-EE"/>
              </w:rPr>
            </w:pPr>
            <w:r w:rsidRPr="00C17CA3">
              <w:rPr>
                <w:sz w:val="20"/>
                <w:szCs w:val="20"/>
                <w:lang w:val="et-EE"/>
              </w:rPr>
              <w:t>Mineraalhappes lahustuv üldfosforpentaoksiid</w:t>
            </w:r>
          </w:p>
          <w:p w14:paraId="5117C802" w14:textId="77777777" w:rsidR="00CB2324" w:rsidRPr="00C17CA3" w:rsidRDefault="00CB2324">
            <w:pPr>
              <w:pStyle w:val="NormalLeft"/>
              <w:rPr>
                <w:sz w:val="20"/>
                <w:szCs w:val="20"/>
                <w:lang w:val="et-EE"/>
              </w:rPr>
            </w:pPr>
            <w:r w:rsidRPr="00C17CA3">
              <w:rPr>
                <w:sz w:val="20"/>
                <w:szCs w:val="20"/>
                <w:lang w:val="et-EE"/>
              </w:rPr>
              <w:t>Leeliselises ammooniumtsitraadis lahustuv fosforpentaoksiid</w:t>
            </w:r>
          </w:p>
        </w:tc>
      </w:tr>
      <w:tr w:rsidR="00CB2324" w:rsidRPr="00C17CA3" w14:paraId="4661C3B4" w14:textId="77777777" w:rsidTr="000530AB">
        <w:tc>
          <w:tcPr>
            <w:tcW w:w="1021" w:type="dxa"/>
            <w:tcBorders>
              <w:top w:val="single" w:sz="2" w:space="0" w:color="auto"/>
              <w:left w:val="single" w:sz="2" w:space="0" w:color="auto"/>
              <w:bottom w:val="single" w:sz="2" w:space="0" w:color="auto"/>
              <w:right w:val="single" w:sz="2" w:space="0" w:color="auto"/>
            </w:tcBorders>
          </w:tcPr>
          <w:p w14:paraId="54D0231F" w14:textId="77777777" w:rsidR="00CB2324" w:rsidRPr="00C17CA3" w:rsidRDefault="00CB2324">
            <w:pPr>
              <w:pStyle w:val="NormalLeft"/>
              <w:rPr>
                <w:sz w:val="20"/>
                <w:szCs w:val="20"/>
                <w:lang w:val="et-EE"/>
              </w:rPr>
            </w:pPr>
            <w:r w:rsidRPr="00C17CA3">
              <w:rPr>
                <w:sz w:val="20"/>
                <w:szCs w:val="20"/>
                <w:lang w:val="et-EE"/>
              </w:rPr>
              <w:t>7</w:t>
            </w:r>
          </w:p>
        </w:tc>
        <w:tc>
          <w:tcPr>
            <w:tcW w:w="1672" w:type="dxa"/>
            <w:tcBorders>
              <w:top w:val="single" w:sz="2" w:space="0" w:color="auto"/>
              <w:left w:val="single" w:sz="2" w:space="0" w:color="auto"/>
              <w:bottom w:val="single" w:sz="2" w:space="0" w:color="auto"/>
              <w:right w:val="single" w:sz="2" w:space="0" w:color="auto"/>
            </w:tcBorders>
          </w:tcPr>
          <w:p w14:paraId="4FE04E60" w14:textId="77777777" w:rsidR="00CB2324" w:rsidRPr="00C17CA3" w:rsidRDefault="00CB2324">
            <w:pPr>
              <w:pStyle w:val="NormalLeft"/>
              <w:rPr>
                <w:sz w:val="20"/>
                <w:szCs w:val="20"/>
                <w:lang w:val="et-EE"/>
              </w:rPr>
            </w:pPr>
            <w:r w:rsidRPr="00C17CA3">
              <w:rPr>
                <w:sz w:val="20"/>
                <w:szCs w:val="20"/>
                <w:lang w:val="et-EE"/>
              </w:rPr>
              <w:t>Pehme fosfaattoorme fosfaat e. fosforiidijahu</w:t>
            </w:r>
          </w:p>
        </w:tc>
        <w:tc>
          <w:tcPr>
            <w:tcW w:w="1579" w:type="dxa"/>
            <w:tcBorders>
              <w:top w:val="single" w:sz="2" w:space="0" w:color="auto"/>
              <w:left w:val="single" w:sz="2" w:space="0" w:color="auto"/>
              <w:bottom w:val="single" w:sz="2" w:space="0" w:color="auto"/>
              <w:right w:val="single" w:sz="2" w:space="0" w:color="auto"/>
            </w:tcBorders>
          </w:tcPr>
          <w:p w14:paraId="6B2BAB37" w14:textId="77777777" w:rsidR="00CB2324" w:rsidRPr="00C17CA3" w:rsidRDefault="00CB2324">
            <w:pPr>
              <w:pStyle w:val="NormalLeft"/>
              <w:rPr>
                <w:sz w:val="20"/>
                <w:szCs w:val="20"/>
                <w:lang w:val="et-EE"/>
              </w:rPr>
            </w:pPr>
            <w:r w:rsidRPr="00C17CA3">
              <w:rPr>
                <w:sz w:val="20"/>
                <w:szCs w:val="20"/>
                <w:lang w:val="et-EE"/>
              </w:rPr>
              <w:t>Valmistis, mis saadakse pehme fosfaattoorme jahvatamisel ja mis peamiselt sisaldab trikaltsiumfosfaati ja kaltsiumkarbonaati</w:t>
            </w:r>
          </w:p>
        </w:tc>
        <w:tc>
          <w:tcPr>
            <w:tcW w:w="1671" w:type="dxa"/>
            <w:tcBorders>
              <w:top w:val="single" w:sz="2" w:space="0" w:color="auto"/>
              <w:left w:val="single" w:sz="2" w:space="0" w:color="auto"/>
              <w:bottom w:val="single" w:sz="2" w:space="0" w:color="auto"/>
              <w:right w:val="single" w:sz="2" w:space="0" w:color="auto"/>
            </w:tcBorders>
          </w:tcPr>
          <w:p w14:paraId="05543DDE" w14:textId="77777777" w:rsidR="00CB2324" w:rsidRPr="00C17CA3" w:rsidRDefault="00CB2324">
            <w:pPr>
              <w:pStyle w:val="NormalLeft"/>
              <w:rPr>
                <w:sz w:val="20"/>
                <w:szCs w:val="20"/>
                <w:lang w:val="et-EE"/>
              </w:rPr>
            </w:pPr>
            <w:r w:rsidRPr="00C17CA3">
              <w:rPr>
                <w:sz w:val="20"/>
                <w:szCs w:val="20"/>
                <w:lang w:val="et-EE"/>
              </w:rPr>
              <w:t>25 %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0BD61BE2" w14:textId="77777777" w:rsidR="00CB2324" w:rsidRPr="00C17CA3" w:rsidRDefault="00CB2324">
            <w:pPr>
              <w:pStyle w:val="NormalLeft"/>
              <w:rPr>
                <w:sz w:val="20"/>
                <w:szCs w:val="20"/>
                <w:lang w:val="et-EE"/>
              </w:rPr>
            </w:pPr>
            <w:r w:rsidRPr="00C17CA3">
              <w:rPr>
                <w:sz w:val="20"/>
                <w:szCs w:val="20"/>
                <w:lang w:val="et-EE"/>
              </w:rPr>
              <w:t>Fosfor väljendatakse mineraalhappes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-na, vähemalt 55 %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peab lahustuma 2 % sipelghappes</w:t>
            </w:r>
          </w:p>
          <w:p w14:paraId="2FF8635A" w14:textId="77777777" w:rsidR="00CB2324" w:rsidRPr="00C17CA3" w:rsidRDefault="00CB2324">
            <w:pPr>
              <w:pStyle w:val="NormalLeft"/>
              <w:rPr>
                <w:sz w:val="20"/>
                <w:szCs w:val="20"/>
                <w:lang w:val="et-EE"/>
              </w:rPr>
            </w:pPr>
            <w:r w:rsidRPr="00C17CA3">
              <w:rPr>
                <w:sz w:val="20"/>
                <w:szCs w:val="20"/>
                <w:lang w:val="et-EE"/>
              </w:rPr>
              <w:lastRenderedPageBreak/>
              <w:t>Osakeste suurus:</w:t>
            </w:r>
          </w:p>
          <w:p w14:paraId="67083AA6" w14:textId="77777777" w:rsidR="00CB2324" w:rsidRPr="00C17CA3" w:rsidRDefault="00CB2324" w:rsidP="00B717A6">
            <w:pPr>
              <w:pStyle w:val="Tiret0"/>
              <w:numPr>
                <w:ilvl w:val="0"/>
                <w:numId w:val="15"/>
              </w:numPr>
              <w:rPr>
                <w:sz w:val="20"/>
                <w:szCs w:val="20"/>
                <w:lang w:val="et-EE"/>
              </w:rPr>
            </w:pPr>
            <w:r w:rsidRPr="00C17CA3">
              <w:rPr>
                <w:sz w:val="20"/>
                <w:szCs w:val="20"/>
                <w:lang w:val="et-EE"/>
              </w:rPr>
              <w:t>vähemalt 90 % läbib 0,063-mm avadega sõela,</w:t>
            </w:r>
          </w:p>
          <w:p w14:paraId="41BEF308" w14:textId="77777777" w:rsidR="00CB2324" w:rsidRPr="00C17CA3" w:rsidRDefault="00CB2324" w:rsidP="00B717A6">
            <w:pPr>
              <w:pStyle w:val="Tiret0"/>
              <w:numPr>
                <w:ilvl w:val="0"/>
                <w:numId w:val="15"/>
              </w:numPr>
              <w:rPr>
                <w:sz w:val="20"/>
                <w:szCs w:val="20"/>
                <w:lang w:val="et-EE"/>
              </w:rPr>
            </w:pPr>
            <w:r w:rsidRPr="00C17CA3">
              <w:rPr>
                <w:sz w:val="20"/>
                <w:szCs w:val="20"/>
                <w:lang w:val="et-EE"/>
              </w:rPr>
              <w:t>vähemalt 99 % läbib 0,125-mm avadega sõela.</w:t>
            </w:r>
          </w:p>
        </w:tc>
        <w:tc>
          <w:tcPr>
            <w:tcW w:w="1672" w:type="dxa"/>
            <w:tcBorders>
              <w:top w:val="single" w:sz="2" w:space="0" w:color="auto"/>
              <w:left w:val="single" w:sz="2" w:space="0" w:color="auto"/>
              <w:bottom w:val="single" w:sz="2" w:space="0" w:color="auto"/>
              <w:right w:val="single" w:sz="2" w:space="0" w:color="auto"/>
            </w:tcBorders>
          </w:tcPr>
          <w:p w14:paraId="557E55FE" w14:textId="77777777" w:rsidR="00CB2324" w:rsidRPr="00C17CA3" w:rsidRDefault="00CB2324" w:rsidP="00B717A6">
            <w:pPr>
              <w:pStyle w:val="Tiret0"/>
              <w:numPr>
                <w:ilvl w:val="0"/>
                <w:numId w:val="3"/>
              </w:numPr>
              <w:ind w:left="851" w:hanging="851"/>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6AB5D42D" w14:textId="77777777" w:rsidR="00CB2324" w:rsidRPr="00C17CA3" w:rsidRDefault="00CB2324">
            <w:pPr>
              <w:pStyle w:val="NormalLeft"/>
              <w:rPr>
                <w:sz w:val="20"/>
                <w:szCs w:val="20"/>
                <w:lang w:val="et-EE"/>
              </w:rPr>
            </w:pPr>
            <w:r w:rsidRPr="00C17CA3">
              <w:rPr>
                <w:sz w:val="20"/>
                <w:szCs w:val="20"/>
                <w:lang w:val="et-EE"/>
              </w:rPr>
              <w:t>Mineraalhappes lahustuv üldfosforpentaoksiid</w:t>
            </w:r>
          </w:p>
          <w:p w14:paraId="5C99B98F" w14:textId="77777777" w:rsidR="00CB2324" w:rsidRPr="00C17CA3" w:rsidRDefault="00CB2324">
            <w:pPr>
              <w:pStyle w:val="NormalLeft"/>
              <w:rPr>
                <w:sz w:val="20"/>
                <w:szCs w:val="20"/>
                <w:lang w:val="et-EE"/>
              </w:rPr>
            </w:pPr>
            <w:r w:rsidRPr="00C17CA3">
              <w:rPr>
                <w:sz w:val="20"/>
                <w:szCs w:val="20"/>
                <w:lang w:val="et-EE"/>
              </w:rPr>
              <w:t>2 % sipelghappes lahustuv fosforpentaoksiid</w:t>
            </w:r>
          </w:p>
          <w:p w14:paraId="10707C6B" w14:textId="77777777" w:rsidR="00CB2324" w:rsidRPr="00C17CA3" w:rsidRDefault="00CB2324">
            <w:pPr>
              <w:pStyle w:val="NormalLeft"/>
              <w:rPr>
                <w:sz w:val="20"/>
                <w:szCs w:val="20"/>
                <w:lang w:val="et-EE"/>
              </w:rPr>
            </w:pPr>
            <w:r w:rsidRPr="00C17CA3">
              <w:rPr>
                <w:sz w:val="20"/>
                <w:szCs w:val="20"/>
                <w:lang w:val="et-EE"/>
              </w:rPr>
              <w:t>0,063 mm avadega sõela läbiva materjali massiprotsent</w:t>
            </w:r>
          </w:p>
        </w:tc>
      </w:tr>
    </w:tbl>
    <w:p w14:paraId="2F9D9806" w14:textId="77777777" w:rsidR="00CB2324" w:rsidRPr="00C17CA3" w:rsidRDefault="00CB2324">
      <w:pPr>
        <w:rPr>
          <w:lang w:val="et-EE"/>
        </w:rPr>
      </w:pPr>
    </w:p>
    <w:p w14:paraId="4BDDEA88" w14:textId="77777777" w:rsidR="00CB2324" w:rsidRPr="00C17CA3" w:rsidRDefault="00CB2324" w:rsidP="00CB2324">
      <w:pPr>
        <w:pStyle w:val="ManualHeading2"/>
        <w:numPr>
          <w:ilvl w:val="0"/>
          <w:numId w:val="0"/>
        </w:numPr>
        <w:ind w:left="851" w:hanging="851"/>
        <w:rPr>
          <w:lang w:val="et-EE"/>
        </w:rPr>
      </w:pPr>
      <w:r w:rsidRPr="00C17CA3">
        <w:rPr>
          <w:lang w:val="et-EE"/>
        </w:rPr>
        <w:t>A.3.</w:t>
      </w:r>
      <w:r w:rsidR="00213F2B">
        <w:rPr>
          <w:lang w:val="et-EE"/>
        </w:rPr>
        <w:t xml:space="preserve"> </w:t>
      </w:r>
      <w:r w:rsidRPr="00C17CA3">
        <w:rPr>
          <w:lang w:val="et-EE"/>
        </w:rPr>
        <w:t>Kaaliumväetised</w:t>
      </w:r>
    </w:p>
    <w:tbl>
      <w:tblPr>
        <w:tblW w:w="14742" w:type="dxa"/>
        <w:tblLayout w:type="fixed"/>
        <w:tblLook w:val="0000" w:firstRow="0" w:lastRow="0" w:firstColumn="0" w:lastColumn="0" w:noHBand="0" w:noVBand="0"/>
      </w:tblPr>
      <w:tblGrid>
        <w:gridCol w:w="1031"/>
        <w:gridCol w:w="3219"/>
        <w:gridCol w:w="3402"/>
        <w:gridCol w:w="2693"/>
        <w:gridCol w:w="1559"/>
        <w:gridCol w:w="2838"/>
      </w:tblGrid>
      <w:tr w:rsidR="00CB2324" w:rsidRPr="00C17CA3" w14:paraId="1B297AA9" w14:textId="77777777" w:rsidTr="00D92FFE">
        <w:tc>
          <w:tcPr>
            <w:tcW w:w="1031" w:type="dxa"/>
            <w:tcBorders>
              <w:top w:val="single" w:sz="2" w:space="0" w:color="auto"/>
              <w:left w:val="single" w:sz="2" w:space="0" w:color="auto"/>
              <w:bottom w:val="single" w:sz="2" w:space="0" w:color="auto"/>
              <w:right w:val="single" w:sz="2" w:space="0" w:color="auto"/>
            </w:tcBorders>
          </w:tcPr>
          <w:p w14:paraId="1B7B40C5" w14:textId="77777777" w:rsidR="00CB2324" w:rsidRPr="00C17CA3" w:rsidRDefault="00CB2324">
            <w:pPr>
              <w:pStyle w:val="NormalCentered"/>
              <w:rPr>
                <w:sz w:val="20"/>
                <w:szCs w:val="20"/>
                <w:lang w:val="et-EE"/>
              </w:rPr>
            </w:pPr>
            <w:r w:rsidRPr="00C17CA3">
              <w:rPr>
                <w:sz w:val="20"/>
                <w:szCs w:val="20"/>
                <w:lang w:val="et-EE"/>
              </w:rPr>
              <w:t>Jrk nr</w:t>
            </w:r>
          </w:p>
        </w:tc>
        <w:tc>
          <w:tcPr>
            <w:tcW w:w="3219" w:type="dxa"/>
            <w:tcBorders>
              <w:top w:val="single" w:sz="2" w:space="0" w:color="auto"/>
              <w:left w:val="single" w:sz="2" w:space="0" w:color="auto"/>
              <w:bottom w:val="single" w:sz="2" w:space="0" w:color="auto"/>
              <w:right w:val="single" w:sz="2" w:space="0" w:color="auto"/>
            </w:tcBorders>
          </w:tcPr>
          <w:p w14:paraId="6270857A" w14:textId="77777777" w:rsidR="00CB2324" w:rsidRPr="00C17CA3" w:rsidRDefault="00CB2324">
            <w:pPr>
              <w:pStyle w:val="NormalCentered"/>
              <w:rPr>
                <w:sz w:val="20"/>
                <w:szCs w:val="20"/>
                <w:lang w:val="et-EE"/>
              </w:rPr>
            </w:pPr>
            <w:r w:rsidRPr="00C17CA3">
              <w:rPr>
                <w:sz w:val="20"/>
                <w:szCs w:val="20"/>
                <w:lang w:val="et-EE"/>
              </w:rPr>
              <w:t>Liigi nimetus</w:t>
            </w:r>
          </w:p>
        </w:tc>
        <w:tc>
          <w:tcPr>
            <w:tcW w:w="3402" w:type="dxa"/>
            <w:tcBorders>
              <w:top w:val="single" w:sz="2" w:space="0" w:color="auto"/>
              <w:left w:val="single" w:sz="2" w:space="0" w:color="auto"/>
              <w:bottom w:val="single" w:sz="2" w:space="0" w:color="auto"/>
              <w:right w:val="single" w:sz="2" w:space="0" w:color="auto"/>
            </w:tcBorders>
          </w:tcPr>
          <w:p w14:paraId="11BD9734" w14:textId="77777777" w:rsidR="00CB2324" w:rsidRPr="00C17CA3" w:rsidRDefault="00CB2324">
            <w:pPr>
              <w:pStyle w:val="NormalCentered"/>
              <w:rPr>
                <w:sz w:val="20"/>
                <w:szCs w:val="20"/>
                <w:lang w:val="et-EE"/>
              </w:rPr>
            </w:pPr>
            <w:r w:rsidRPr="00C17CA3">
              <w:rPr>
                <w:sz w:val="20"/>
                <w:szCs w:val="20"/>
                <w:lang w:val="et-EE"/>
              </w:rPr>
              <w:t>Andmed tootmismeetodi kohta ja põhilised koostisosad</w:t>
            </w:r>
          </w:p>
        </w:tc>
        <w:tc>
          <w:tcPr>
            <w:tcW w:w="2693" w:type="dxa"/>
            <w:tcBorders>
              <w:top w:val="single" w:sz="2" w:space="0" w:color="auto"/>
              <w:left w:val="single" w:sz="2" w:space="0" w:color="auto"/>
              <w:bottom w:val="single" w:sz="2" w:space="0" w:color="auto"/>
              <w:right w:val="single" w:sz="2" w:space="0" w:color="auto"/>
            </w:tcBorders>
          </w:tcPr>
          <w:p w14:paraId="315E5F5D" w14:textId="77777777" w:rsidR="00CB2324" w:rsidRPr="00C17CA3" w:rsidRDefault="00CB2324">
            <w:pPr>
              <w:pStyle w:val="NormalCentered"/>
              <w:rPr>
                <w:sz w:val="20"/>
                <w:szCs w:val="20"/>
                <w:lang w:val="et-EE"/>
              </w:rPr>
            </w:pPr>
            <w:r w:rsidRPr="00C17CA3">
              <w:rPr>
                <w:sz w:val="20"/>
                <w:szCs w:val="20"/>
                <w:lang w:val="et-EE"/>
              </w:rPr>
              <w:t>Toitainete miinimumsisaldus (massiprotsent); toitainete andmete väljendusviis; muud nõudmised</w:t>
            </w:r>
          </w:p>
        </w:tc>
        <w:tc>
          <w:tcPr>
            <w:tcW w:w="1559" w:type="dxa"/>
            <w:tcBorders>
              <w:top w:val="single" w:sz="2" w:space="0" w:color="auto"/>
              <w:left w:val="single" w:sz="2" w:space="0" w:color="auto"/>
              <w:bottom w:val="single" w:sz="2" w:space="0" w:color="auto"/>
              <w:right w:val="single" w:sz="2" w:space="0" w:color="auto"/>
            </w:tcBorders>
          </w:tcPr>
          <w:p w14:paraId="0C7D327A" w14:textId="77777777" w:rsidR="00CB2324" w:rsidRPr="00C17CA3" w:rsidRDefault="00CB2324">
            <w:pPr>
              <w:pStyle w:val="NormalCentered"/>
              <w:rPr>
                <w:sz w:val="20"/>
                <w:szCs w:val="20"/>
                <w:lang w:val="et-EE"/>
              </w:rPr>
            </w:pPr>
            <w:r w:rsidRPr="00C17CA3">
              <w:rPr>
                <w:sz w:val="20"/>
                <w:szCs w:val="20"/>
                <w:lang w:val="et-EE"/>
              </w:rPr>
              <w:t>Liigi nimetuse kohta muud andmed</w:t>
            </w:r>
          </w:p>
        </w:tc>
        <w:tc>
          <w:tcPr>
            <w:tcW w:w="2838" w:type="dxa"/>
            <w:tcBorders>
              <w:top w:val="single" w:sz="2" w:space="0" w:color="auto"/>
              <w:left w:val="single" w:sz="2" w:space="0" w:color="auto"/>
              <w:bottom w:val="single" w:sz="2" w:space="0" w:color="auto"/>
              <w:right w:val="single" w:sz="2" w:space="0" w:color="auto"/>
            </w:tcBorders>
          </w:tcPr>
          <w:p w14:paraId="3A0634EF" w14:textId="77777777" w:rsidR="00CB2324" w:rsidRPr="00C17CA3" w:rsidRDefault="00CB2324">
            <w:pPr>
              <w:pStyle w:val="NormalCentered"/>
              <w:rPr>
                <w:sz w:val="20"/>
                <w:szCs w:val="20"/>
                <w:lang w:val="et-EE"/>
              </w:rPr>
            </w:pPr>
            <w:r w:rsidRPr="00C17CA3">
              <w:rPr>
                <w:sz w:val="20"/>
                <w:szCs w:val="20"/>
                <w:lang w:val="et-EE"/>
              </w:rPr>
              <w:t>Toitainete sisalduse esitamise viis; toitainete tüüp ja lahustuvus; muud tunnused</w:t>
            </w:r>
          </w:p>
        </w:tc>
      </w:tr>
      <w:tr w:rsidR="00CB2324" w:rsidRPr="0030752D" w14:paraId="55D9B164" w14:textId="77777777" w:rsidTr="00D92FFE">
        <w:tc>
          <w:tcPr>
            <w:tcW w:w="1031" w:type="dxa"/>
            <w:tcBorders>
              <w:top w:val="single" w:sz="2" w:space="0" w:color="auto"/>
              <w:left w:val="single" w:sz="2" w:space="0" w:color="auto"/>
              <w:bottom w:val="single" w:sz="2" w:space="0" w:color="auto"/>
              <w:right w:val="single" w:sz="2" w:space="0" w:color="auto"/>
            </w:tcBorders>
          </w:tcPr>
          <w:p w14:paraId="215363F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1 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219" w:type="dxa"/>
            <w:tcBorders>
              <w:top w:val="single" w:sz="2" w:space="0" w:color="auto"/>
              <w:left w:val="single" w:sz="2" w:space="0" w:color="auto"/>
              <w:bottom w:val="single" w:sz="2" w:space="0" w:color="auto"/>
              <w:right w:val="single" w:sz="2" w:space="0" w:color="auto"/>
            </w:tcBorders>
          </w:tcPr>
          <w:p w14:paraId="172EA18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Töötlemata kaaliumsool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402" w:type="dxa"/>
            <w:tcBorders>
              <w:top w:val="single" w:sz="2" w:space="0" w:color="auto"/>
              <w:left w:val="single" w:sz="2" w:space="0" w:color="auto"/>
              <w:bottom w:val="single" w:sz="2" w:space="0" w:color="auto"/>
              <w:right w:val="single" w:sz="2" w:space="0" w:color="auto"/>
            </w:tcBorders>
          </w:tcPr>
          <w:p w14:paraId="72F82EC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Töötlemata kaaliumsooladest saadud valmistis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693" w:type="dxa"/>
            <w:tcBorders>
              <w:top w:val="single" w:sz="2" w:space="0" w:color="auto"/>
              <w:left w:val="single" w:sz="2" w:space="0" w:color="auto"/>
              <w:bottom w:val="single" w:sz="2" w:space="0" w:color="auto"/>
              <w:right w:val="single" w:sz="2" w:space="0" w:color="auto"/>
            </w:tcBorders>
          </w:tcPr>
          <w:p w14:paraId="36278DF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9 % K</w:t>
            </w:r>
            <w:r w:rsidRPr="00C17CA3">
              <w:rPr>
                <w:sz w:val="20"/>
                <w:szCs w:val="20"/>
                <w:vertAlign w:val="subscript"/>
                <w:lang w:val="et-EE"/>
              </w:rPr>
              <w:t>2</w:t>
            </w:r>
            <w:r w:rsidRPr="00C17CA3">
              <w:rPr>
                <w:sz w:val="20"/>
                <w:szCs w:val="20"/>
                <w:lang w:val="et-EE"/>
              </w:rPr>
              <w:t>O</w:t>
            </w:r>
          </w:p>
          <w:p w14:paraId="267E185F" w14:textId="77777777" w:rsidR="00CB2324" w:rsidRPr="00C17CA3" w:rsidRDefault="00CB2324">
            <w:pPr>
              <w:pStyle w:val="NormalLeft"/>
              <w:rPr>
                <w:sz w:val="20"/>
                <w:szCs w:val="20"/>
                <w:lang w:val="et-EE"/>
              </w:rPr>
            </w:pPr>
            <w:r w:rsidRPr="00C17CA3">
              <w:rPr>
                <w:sz w:val="20"/>
                <w:szCs w:val="20"/>
                <w:lang w:val="et-EE"/>
              </w:rPr>
              <w:t>Kaalium väljendatakse vees lahustuva K</w:t>
            </w:r>
            <w:r w:rsidRPr="00C17CA3">
              <w:rPr>
                <w:sz w:val="20"/>
                <w:szCs w:val="20"/>
                <w:vertAlign w:val="subscript"/>
                <w:lang w:val="et-EE"/>
              </w:rPr>
              <w:t>2</w:t>
            </w:r>
            <w:r w:rsidRPr="00C17CA3">
              <w:rPr>
                <w:sz w:val="20"/>
                <w:szCs w:val="20"/>
                <w:lang w:val="et-EE"/>
              </w:rPr>
              <w:t>O-na</w:t>
            </w:r>
          </w:p>
          <w:p w14:paraId="4E79AD9B" w14:textId="77777777" w:rsidR="00CB2324" w:rsidRPr="00C17CA3" w:rsidRDefault="00CB2324">
            <w:pPr>
              <w:pStyle w:val="NormalLeft"/>
              <w:rPr>
                <w:sz w:val="20"/>
                <w:szCs w:val="20"/>
                <w:lang w:val="et-EE"/>
              </w:rPr>
            </w:pPr>
            <w:r w:rsidRPr="00C17CA3">
              <w:rPr>
                <w:sz w:val="20"/>
                <w:szCs w:val="20"/>
                <w:lang w:val="et-EE"/>
              </w:rPr>
              <w:t>2 % MgO</w:t>
            </w:r>
          </w:p>
          <w:p w14:paraId="2D05FCE2" w14:textId="77777777" w:rsidR="00CB2324" w:rsidRPr="00C17CA3" w:rsidRDefault="00CB2324">
            <w:pPr>
              <w:pStyle w:val="NormalLeft"/>
              <w:rPr>
                <w:sz w:val="20"/>
                <w:szCs w:val="20"/>
                <w:lang w:val="et-EE"/>
              </w:rPr>
            </w:pPr>
            <w:r w:rsidRPr="00C17CA3">
              <w:rPr>
                <w:sz w:val="20"/>
                <w:szCs w:val="20"/>
                <w:lang w:val="et-EE"/>
              </w:rPr>
              <w:t>Magneesium vees lahustuvate soolade kujul, väljendatakse magneesiumoksiidina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559" w:type="dxa"/>
            <w:tcBorders>
              <w:top w:val="single" w:sz="2" w:space="0" w:color="auto"/>
              <w:left w:val="single" w:sz="2" w:space="0" w:color="auto"/>
              <w:bottom w:val="single" w:sz="2" w:space="0" w:color="auto"/>
              <w:right w:val="single" w:sz="2" w:space="0" w:color="auto"/>
            </w:tcBorders>
          </w:tcPr>
          <w:p w14:paraId="59C34151"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Võib lisada tavapäraseid kaubanimesid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838" w:type="dxa"/>
            <w:tcBorders>
              <w:top w:val="single" w:sz="2" w:space="0" w:color="auto"/>
              <w:left w:val="single" w:sz="2" w:space="0" w:color="auto"/>
              <w:bottom w:val="single" w:sz="2" w:space="0" w:color="auto"/>
              <w:right w:val="single" w:sz="2" w:space="0" w:color="auto"/>
            </w:tcBorders>
          </w:tcPr>
          <w:p w14:paraId="32ADAAC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kaaliumoksiid</w:t>
            </w:r>
          </w:p>
          <w:p w14:paraId="4B7C57EC" w14:textId="77777777" w:rsidR="00CB2324" w:rsidRPr="00C17CA3" w:rsidRDefault="00CB2324">
            <w:pPr>
              <w:pStyle w:val="NormalLeft"/>
              <w:rPr>
                <w:sz w:val="20"/>
                <w:szCs w:val="20"/>
                <w:lang w:val="et-EE"/>
              </w:rPr>
            </w:pPr>
            <w:r w:rsidRPr="00C17CA3">
              <w:rPr>
                <w:sz w:val="20"/>
                <w:szCs w:val="20"/>
                <w:lang w:val="et-EE"/>
              </w:rPr>
              <w:t>Vees lahustuv magneesiumoksiid</w:t>
            </w:r>
          </w:p>
          <w:p w14:paraId="7C45E035" w14:textId="77777777" w:rsidR="00CB2324" w:rsidRPr="00C17CA3" w:rsidRDefault="00CB2324">
            <w:pPr>
              <w:pStyle w:val="NormalLeft"/>
              <w:rPr>
                <w:sz w:val="20"/>
                <w:szCs w:val="20"/>
                <w:lang w:val="et-EE"/>
              </w:rPr>
            </w:pPr>
            <w:r w:rsidRPr="00C17CA3">
              <w:rPr>
                <w:sz w:val="20"/>
                <w:szCs w:val="20"/>
                <w:lang w:val="et-EE"/>
              </w:rPr>
              <w:t>Naatriumoksiid kokku</w:t>
            </w:r>
          </w:p>
          <w:p w14:paraId="1FB74B8A" w14:textId="77777777" w:rsidR="00CB2324" w:rsidRPr="00C17CA3" w:rsidRDefault="00CB2324">
            <w:pPr>
              <w:pStyle w:val="NormalLeft"/>
              <w:rPr>
                <w:sz w:val="20"/>
                <w:szCs w:val="20"/>
                <w:lang w:val="et-EE"/>
              </w:rPr>
            </w:pPr>
            <w:r w:rsidRPr="00C17CA3">
              <w:rPr>
                <w:sz w:val="20"/>
                <w:szCs w:val="20"/>
                <w:lang w:val="et-EE"/>
              </w:rPr>
              <w:t>Kloriidisisaldus tuleb deklareerida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48C54B57" w14:textId="77777777" w:rsidTr="00D92FFE">
        <w:tc>
          <w:tcPr>
            <w:tcW w:w="1031" w:type="dxa"/>
            <w:tcBorders>
              <w:top w:val="single" w:sz="2" w:space="0" w:color="auto"/>
              <w:left w:val="single" w:sz="2" w:space="0" w:color="auto"/>
              <w:bottom w:val="single" w:sz="2" w:space="0" w:color="auto"/>
              <w:right w:val="single" w:sz="2" w:space="0" w:color="auto"/>
            </w:tcBorders>
          </w:tcPr>
          <w:p w14:paraId="1B773561"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219" w:type="dxa"/>
            <w:tcBorders>
              <w:top w:val="single" w:sz="2" w:space="0" w:color="auto"/>
              <w:left w:val="single" w:sz="2" w:space="0" w:color="auto"/>
              <w:bottom w:val="single" w:sz="2" w:space="0" w:color="auto"/>
              <w:right w:val="single" w:sz="2" w:space="0" w:color="auto"/>
            </w:tcBorders>
          </w:tcPr>
          <w:p w14:paraId="47477AD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Rikastatud töötlemata kaaliumsool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402" w:type="dxa"/>
            <w:tcBorders>
              <w:top w:val="single" w:sz="2" w:space="0" w:color="auto"/>
              <w:left w:val="single" w:sz="2" w:space="0" w:color="auto"/>
              <w:bottom w:val="single" w:sz="2" w:space="0" w:color="auto"/>
              <w:right w:val="single" w:sz="2" w:space="0" w:color="auto"/>
            </w:tcBorders>
          </w:tcPr>
          <w:p w14:paraId="1C416C12"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Töötlemata kaaliumsooladest saadud valmistis, mida on rikastatud kaaliumkloriidiga segamise abil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693" w:type="dxa"/>
            <w:tcBorders>
              <w:top w:val="single" w:sz="2" w:space="0" w:color="auto"/>
              <w:left w:val="single" w:sz="2" w:space="0" w:color="auto"/>
              <w:bottom w:val="single" w:sz="2" w:space="0" w:color="auto"/>
              <w:right w:val="single" w:sz="2" w:space="0" w:color="auto"/>
            </w:tcBorders>
          </w:tcPr>
          <w:p w14:paraId="14DBA4B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18 % K</w:t>
            </w:r>
            <w:r w:rsidRPr="00C17CA3">
              <w:rPr>
                <w:sz w:val="20"/>
                <w:szCs w:val="20"/>
                <w:vertAlign w:val="subscript"/>
                <w:lang w:val="et-EE"/>
              </w:rPr>
              <w:t>2</w:t>
            </w:r>
            <w:r w:rsidRPr="00C17CA3">
              <w:rPr>
                <w:sz w:val="20"/>
                <w:szCs w:val="20"/>
                <w:lang w:val="et-EE"/>
              </w:rPr>
              <w:t>O</w:t>
            </w:r>
          </w:p>
          <w:p w14:paraId="494AC078" w14:textId="77777777" w:rsidR="00CB2324" w:rsidRPr="00C17CA3" w:rsidRDefault="00CB2324">
            <w:pPr>
              <w:pStyle w:val="NormalLeft"/>
              <w:rPr>
                <w:sz w:val="20"/>
                <w:szCs w:val="20"/>
                <w:lang w:val="et-EE"/>
              </w:rPr>
            </w:pPr>
            <w:r w:rsidRPr="00C17CA3">
              <w:rPr>
                <w:sz w:val="20"/>
                <w:szCs w:val="20"/>
                <w:lang w:val="et-EE"/>
              </w:rPr>
              <w:t>Kaalium väljendatakse vees lahustuva K</w:t>
            </w:r>
            <w:r w:rsidRPr="00C17CA3">
              <w:rPr>
                <w:sz w:val="20"/>
                <w:szCs w:val="20"/>
                <w:vertAlign w:val="subscript"/>
                <w:lang w:val="et-EE"/>
              </w:rPr>
              <w:t>2</w:t>
            </w:r>
            <w:r w:rsidRPr="00C17CA3">
              <w:rPr>
                <w:sz w:val="20"/>
                <w:szCs w:val="20"/>
                <w:lang w:val="et-EE"/>
              </w:rPr>
              <w:t>O-na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559" w:type="dxa"/>
            <w:tcBorders>
              <w:top w:val="single" w:sz="2" w:space="0" w:color="auto"/>
              <w:left w:val="single" w:sz="2" w:space="0" w:color="auto"/>
              <w:bottom w:val="single" w:sz="2" w:space="0" w:color="auto"/>
              <w:right w:val="single" w:sz="2" w:space="0" w:color="auto"/>
            </w:tcBorders>
          </w:tcPr>
          <w:p w14:paraId="53C69A14"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Võib lisada tavapäraseid kaubanimesid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838" w:type="dxa"/>
            <w:tcBorders>
              <w:top w:val="single" w:sz="2" w:space="0" w:color="auto"/>
              <w:left w:val="single" w:sz="2" w:space="0" w:color="auto"/>
              <w:bottom w:val="single" w:sz="2" w:space="0" w:color="auto"/>
              <w:right w:val="single" w:sz="2" w:space="0" w:color="auto"/>
            </w:tcBorders>
          </w:tcPr>
          <w:p w14:paraId="0511CCFB"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kaaliumoksiid</w:t>
            </w:r>
          </w:p>
          <w:p w14:paraId="16F17940" w14:textId="77777777" w:rsidR="00CB2324" w:rsidRPr="00C17CA3" w:rsidRDefault="00CB2324">
            <w:pPr>
              <w:pStyle w:val="NormalLeft"/>
              <w:rPr>
                <w:sz w:val="20"/>
                <w:szCs w:val="20"/>
                <w:lang w:val="et-EE"/>
              </w:rPr>
            </w:pPr>
            <w:r w:rsidRPr="00C17CA3">
              <w:rPr>
                <w:sz w:val="20"/>
                <w:szCs w:val="20"/>
                <w:lang w:val="et-EE"/>
              </w:rPr>
              <w:t>Vees lahustuva magneesiumoksiidi sisaldus võidakse esitada, kui MgO sisaldus on kõrgem kui 5 %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C17CA3" w14:paraId="0DC5EB11" w14:textId="77777777" w:rsidTr="00D92FFE">
        <w:tc>
          <w:tcPr>
            <w:tcW w:w="1031" w:type="dxa"/>
            <w:tcBorders>
              <w:top w:val="single" w:sz="2" w:space="0" w:color="auto"/>
              <w:left w:val="single" w:sz="2" w:space="0" w:color="auto"/>
              <w:bottom w:val="single" w:sz="2" w:space="0" w:color="auto"/>
              <w:right w:val="single" w:sz="2" w:space="0" w:color="auto"/>
            </w:tcBorders>
          </w:tcPr>
          <w:p w14:paraId="53E82032" w14:textId="77777777" w:rsidR="00CB2324" w:rsidRPr="00C17CA3" w:rsidRDefault="00CB2324">
            <w:pPr>
              <w:pStyle w:val="NormalLeft"/>
              <w:rPr>
                <w:sz w:val="20"/>
                <w:szCs w:val="20"/>
                <w:lang w:val="et-EE"/>
              </w:rPr>
            </w:pPr>
            <w:r w:rsidRPr="00C17CA3">
              <w:rPr>
                <w:sz w:val="20"/>
                <w:szCs w:val="20"/>
                <w:lang w:val="et-EE"/>
              </w:rPr>
              <w:lastRenderedPageBreak/>
              <w:t>3</w:t>
            </w:r>
          </w:p>
        </w:tc>
        <w:tc>
          <w:tcPr>
            <w:tcW w:w="3219" w:type="dxa"/>
            <w:tcBorders>
              <w:top w:val="single" w:sz="2" w:space="0" w:color="auto"/>
              <w:left w:val="single" w:sz="2" w:space="0" w:color="auto"/>
              <w:bottom w:val="single" w:sz="2" w:space="0" w:color="auto"/>
              <w:right w:val="single" w:sz="2" w:space="0" w:color="auto"/>
            </w:tcBorders>
          </w:tcPr>
          <w:p w14:paraId="0B2804F8" w14:textId="77777777" w:rsidR="00CB2324" w:rsidRPr="00C17CA3" w:rsidRDefault="00CB2324">
            <w:pPr>
              <w:pStyle w:val="NormalLeft"/>
              <w:rPr>
                <w:sz w:val="20"/>
                <w:szCs w:val="20"/>
                <w:lang w:val="et-EE"/>
              </w:rPr>
            </w:pPr>
            <w:r w:rsidRPr="00C17CA3">
              <w:rPr>
                <w:sz w:val="20"/>
                <w:szCs w:val="20"/>
                <w:lang w:val="et-EE"/>
              </w:rPr>
              <w:t>Kaaliumkloriid (kaalisool)</w:t>
            </w:r>
          </w:p>
        </w:tc>
        <w:tc>
          <w:tcPr>
            <w:tcW w:w="3402" w:type="dxa"/>
            <w:tcBorders>
              <w:top w:val="single" w:sz="2" w:space="0" w:color="auto"/>
              <w:left w:val="single" w:sz="2" w:space="0" w:color="auto"/>
              <w:bottom w:val="single" w:sz="2" w:space="0" w:color="auto"/>
              <w:right w:val="single" w:sz="2" w:space="0" w:color="auto"/>
            </w:tcBorders>
          </w:tcPr>
          <w:p w14:paraId="195359AA" w14:textId="77777777" w:rsidR="00CB2324" w:rsidRPr="00C17CA3" w:rsidRDefault="00CB2324">
            <w:pPr>
              <w:pStyle w:val="NormalLeft"/>
              <w:rPr>
                <w:sz w:val="20"/>
                <w:szCs w:val="20"/>
                <w:lang w:val="et-EE"/>
              </w:rPr>
            </w:pPr>
            <w:r w:rsidRPr="00C17CA3">
              <w:rPr>
                <w:sz w:val="20"/>
                <w:szCs w:val="20"/>
                <w:lang w:val="et-EE"/>
              </w:rPr>
              <w:t>Valmistis, mis saadakse looduslikest kaaliumiühenditest ja sisaldab peamiselt kaaliumkloriidi</w:t>
            </w:r>
          </w:p>
        </w:tc>
        <w:tc>
          <w:tcPr>
            <w:tcW w:w="2693" w:type="dxa"/>
            <w:tcBorders>
              <w:top w:val="single" w:sz="2" w:space="0" w:color="auto"/>
              <w:left w:val="single" w:sz="2" w:space="0" w:color="auto"/>
              <w:bottom w:val="single" w:sz="2" w:space="0" w:color="auto"/>
              <w:right w:val="single" w:sz="2" w:space="0" w:color="auto"/>
            </w:tcBorders>
          </w:tcPr>
          <w:p w14:paraId="2DA391BF" w14:textId="77777777" w:rsidR="00CB2324" w:rsidRPr="00C17CA3" w:rsidRDefault="00CB2324">
            <w:pPr>
              <w:pStyle w:val="NormalLeft"/>
              <w:rPr>
                <w:sz w:val="20"/>
                <w:szCs w:val="20"/>
                <w:lang w:val="et-EE"/>
              </w:rPr>
            </w:pPr>
            <w:r w:rsidRPr="00C17CA3">
              <w:rPr>
                <w:sz w:val="20"/>
                <w:szCs w:val="20"/>
                <w:lang w:val="et-EE"/>
              </w:rPr>
              <w:t>37 % K</w:t>
            </w:r>
            <w:r w:rsidRPr="00C17CA3">
              <w:rPr>
                <w:sz w:val="20"/>
                <w:szCs w:val="20"/>
                <w:vertAlign w:val="subscript"/>
                <w:lang w:val="et-EE"/>
              </w:rPr>
              <w:t>2</w:t>
            </w:r>
            <w:r w:rsidRPr="00C17CA3">
              <w:rPr>
                <w:sz w:val="20"/>
                <w:szCs w:val="20"/>
                <w:lang w:val="et-EE"/>
              </w:rPr>
              <w:t>O</w:t>
            </w:r>
          </w:p>
          <w:p w14:paraId="771B0EB2" w14:textId="77777777" w:rsidR="00CB2324" w:rsidRPr="00C17CA3" w:rsidRDefault="00CB2324">
            <w:pPr>
              <w:pStyle w:val="NormalLeft"/>
              <w:rPr>
                <w:sz w:val="20"/>
                <w:szCs w:val="20"/>
                <w:lang w:val="et-EE"/>
              </w:rPr>
            </w:pPr>
            <w:r w:rsidRPr="00C17CA3">
              <w:rPr>
                <w:sz w:val="20"/>
                <w:szCs w:val="20"/>
                <w:lang w:val="et-EE"/>
              </w:rPr>
              <w:t>Kaalium väljendatakse vees lahustuva K</w:t>
            </w:r>
            <w:r w:rsidRPr="00C17CA3">
              <w:rPr>
                <w:sz w:val="20"/>
                <w:szCs w:val="20"/>
                <w:vertAlign w:val="subscript"/>
                <w:lang w:val="et-EE"/>
              </w:rPr>
              <w:t>2</w:t>
            </w:r>
            <w:r w:rsidRPr="00C17CA3">
              <w:rPr>
                <w:sz w:val="20"/>
                <w:szCs w:val="20"/>
                <w:lang w:val="et-EE"/>
              </w:rPr>
              <w:t>O-na</w:t>
            </w:r>
          </w:p>
        </w:tc>
        <w:tc>
          <w:tcPr>
            <w:tcW w:w="1559" w:type="dxa"/>
            <w:tcBorders>
              <w:top w:val="single" w:sz="2" w:space="0" w:color="auto"/>
              <w:left w:val="single" w:sz="2" w:space="0" w:color="auto"/>
              <w:bottom w:val="single" w:sz="2" w:space="0" w:color="auto"/>
              <w:right w:val="single" w:sz="2" w:space="0" w:color="auto"/>
            </w:tcBorders>
          </w:tcPr>
          <w:p w14:paraId="640FB959" w14:textId="77777777" w:rsidR="00CB2324" w:rsidRPr="00C17CA3" w:rsidRDefault="00CB2324">
            <w:pPr>
              <w:pStyle w:val="NormalLeft"/>
              <w:rPr>
                <w:sz w:val="20"/>
                <w:szCs w:val="20"/>
                <w:lang w:val="et-EE"/>
              </w:rPr>
            </w:pPr>
            <w:r w:rsidRPr="00C17CA3">
              <w:rPr>
                <w:sz w:val="20"/>
                <w:szCs w:val="20"/>
                <w:lang w:val="et-EE"/>
              </w:rPr>
              <w:t>Võib lisada tuntud kaubanduslikud nimetused</w:t>
            </w:r>
          </w:p>
        </w:tc>
        <w:tc>
          <w:tcPr>
            <w:tcW w:w="2838" w:type="dxa"/>
            <w:tcBorders>
              <w:top w:val="single" w:sz="2" w:space="0" w:color="auto"/>
              <w:left w:val="single" w:sz="2" w:space="0" w:color="auto"/>
              <w:bottom w:val="single" w:sz="2" w:space="0" w:color="auto"/>
              <w:right w:val="single" w:sz="2" w:space="0" w:color="auto"/>
            </w:tcBorders>
          </w:tcPr>
          <w:p w14:paraId="4A4680BF" w14:textId="77777777" w:rsidR="00CB2324" w:rsidRPr="00C17CA3" w:rsidRDefault="00CB2324">
            <w:pPr>
              <w:pStyle w:val="NormalLeft"/>
              <w:rPr>
                <w:sz w:val="20"/>
                <w:szCs w:val="20"/>
                <w:lang w:val="et-EE"/>
              </w:rPr>
            </w:pPr>
            <w:r w:rsidRPr="00C17CA3">
              <w:rPr>
                <w:sz w:val="20"/>
                <w:szCs w:val="20"/>
                <w:lang w:val="et-EE"/>
              </w:rPr>
              <w:t>Vees lahustuv kaaliumoksiid</w:t>
            </w:r>
          </w:p>
        </w:tc>
      </w:tr>
      <w:tr w:rsidR="00CB2324" w:rsidRPr="0030752D" w14:paraId="54829A6B" w14:textId="77777777" w:rsidTr="00D92FFE">
        <w:tc>
          <w:tcPr>
            <w:tcW w:w="1031" w:type="dxa"/>
            <w:vMerge w:val="restart"/>
            <w:tcBorders>
              <w:top w:val="single" w:sz="2" w:space="0" w:color="auto"/>
              <w:left w:val="single" w:sz="2" w:space="0" w:color="auto"/>
              <w:bottom w:val="single" w:sz="2" w:space="0" w:color="auto"/>
              <w:right w:val="single" w:sz="2" w:space="0" w:color="auto"/>
            </w:tcBorders>
          </w:tcPr>
          <w:p w14:paraId="7CD7B02E" w14:textId="77777777" w:rsidR="00CB2324" w:rsidRPr="00C17CA3" w:rsidRDefault="00CB2324">
            <w:pPr>
              <w:pStyle w:val="NormalLeft"/>
              <w:rPr>
                <w:sz w:val="20"/>
                <w:szCs w:val="20"/>
                <w:lang w:val="et-EE"/>
              </w:rPr>
            </w:pPr>
            <w:r w:rsidRPr="00C17CA3">
              <w:rPr>
                <w:sz w:val="20"/>
                <w:szCs w:val="20"/>
                <w:lang w:val="et-EE"/>
              </w:rPr>
              <w:t>4</w:t>
            </w:r>
          </w:p>
        </w:tc>
        <w:tc>
          <w:tcPr>
            <w:tcW w:w="3219" w:type="dxa"/>
            <w:vMerge w:val="restart"/>
            <w:tcBorders>
              <w:top w:val="single" w:sz="2" w:space="0" w:color="auto"/>
              <w:left w:val="single" w:sz="2" w:space="0" w:color="auto"/>
              <w:bottom w:val="single" w:sz="2" w:space="0" w:color="auto"/>
              <w:right w:val="single" w:sz="2" w:space="0" w:color="auto"/>
            </w:tcBorders>
          </w:tcPr>
          <w:p w14:paraId="798EE013" w14:textId="77777777" w:rsidR="00CB2324" w:rsidRPr="00C17CA3" w:rsidRDefault="00CB2324">
            <w:pPr>
              <w:pStyle w:val="NormalLeft"/>
              <w:rPr>
                <w:sz w:val="20"/>
                <w:szCs w:val="20"/>
                <w:lang w:val="et-EE"/>
              </w:rPr>
            </w:pPr>
            <w:r w:rsidRPr="00C17CA3">
              <w:rPr>
                <w:sz w:val="20"/>
                <w:szCs w:val="20"/>
                <w:lang w:val="et-EE"/>
              </w:rPr>
              <w:t>Magneesiumi sisaldav kaaliumkloriid</w:t>
            </w:r>
          </w:p>
        </w:tc>
        <w:tc>
          <w:tcPr>
            <w:tcW w:w="3402" w:type="dxa"/>
            <w:vMerge w:val="restart"/>
            <w:tcBorders>
              <w:top w:val="single" w:sz="2" w:space="0" w:color="auto"/>
              <w:left w:val="single" w:sz="2" w:space="0" w:color="auto"/>
              <w:bottom w:val="single" w:sz="2" w:space="0" w:color="auto"/>
              <w:right w:val="single" w:sz="2" w:space="0" w:color="auto"/>
            </w:tcBorders>
          </w:tcPr>
          <w:p w14:paraId="79373368" w14:textId="77777777" w:rsidR="00CB2324" w:rsidRPr="00C17CA3" w:rsidRDefault="00CB2324">
            <w:pPr>
              <w:pStyle w:val="NormalLeft"/>
              <w:rPr>
                <w:sz w:val="20"/>
                <w:szCs w:val="20"/>
                <w:lang w:val="et-EE"/>
              </w:rPr>
            </w:pPr>
            <w:r w:rsidRPr="00C17CA3">
              <w:rPr>
                <w:sz w:val="20"/>
                <w:szCs w:val="20"/>
                <w:lang w:val="et-EE"/>
              </w:rPr>
              <w:t>Valmistis, mis saadakse kaalitoormest, kuhu on lisatud magneesiumühendeid ja mis peamiselt sisaldab kaaliumkloriidi ja magneesiumsoola</w:t>
            </w:r>
          </w:p>
        </w:tc>
        <w:tc>
          <w:tcPr>
            <w:tcW w:w="2693" w:type="dxa"/>
            <w:tcBorders>
              <w:top w:val="single" w:sz="2" w:space="0" w:color="auto"/>
              <w:left w:val="single" w:sz="2" w:space="0" w:color="auto"/>
              <w:bottom w:val="single" w:sz="2" w:space="0" w:color="auto"/>
              <w:right w:val="single" w:sz="2" w:space="0" w:color="auto"/>
            </w:tcBorders>
          </w:tcPr>
          <w:p w14:paraId="55BC1C62" w14:textId="77777777" w:rsidR="00CB2324" w:rsidRPr="00C17CA3" w:rsidRDefault="00CB2324">
            <w:pPr>
              <w:pStyle w:val="NormalLeft"/>
              <w:rPr>
                <w:sz w:val="20"/>
                <w:szCs w:val="20"/>
                <w:lang w:val="et-EE"/>
              </w:rPr>
            </w:pPr>
            <w:r w:rsidRPr="00C17CA3">
              <w:rPr>
                <w:sz w:val="20"/>
                <w:szCs w:val="20"/>
                <w:lang w:val="et-EE"/>
              </w:rPr>
              <w:t>37 % K</w:t>
            </w:r>
            <w:r w:rsidRPr="00C17CA3">
              <w:rPr>
                <w:sz w:val="20"/>
                <w:szCs w:val="20"/>
                <w:vertAlign w:val="subscript"/>
                <w:lang w:val="et-EE"/>
              </w:rPr>
              <w:t>2</w:t>
            </w:r>
            <w:r w:rsidRPr="00C17CA3">
              <w:rPr>
                <w:sz w:val="20"/>
                <w:szCs w:val="20"/>
                <w:lang w:val="et-EE"/>
              </w:rPr>
              <w:t>O</w:t>
            </w:r>
          </w:p>
          <w:p w14:paraId="2C99C254" w14:textId="77777777" w:rsidR="00CB2324" w:rsidRPr="00C17CA3" w:rsidRDefault="00CB2324">
            <w:pPr>
              <w:pStyle w:val="NormalLeft"/>
              <w:rPr>
                <w:sz w:val="20"/>
                <w:szCs w:val="20"/>
                <w:lang w:val="et-EE"/>
              </w:rPr>
            </w:pPr>
            <w:r w:rsidRPr="00C17CA3">
              <w:rPr>
                <w:sz w:val="20"/>
                <w:szCs w:val="20"/>
                <w:lang w:val="et-EE"/>
              </w:rPr>
              <w:t>Kaalium väljendatakse vees lahustuva K</w:t>
            </w:r>
            <w:r w:rsidRPr="00C17CA3">
              <w:rPr>
                <w:sz w:val="20"/>
                <w:szCs w:val="20"/>
                <w:vertAlign w:val="subscript"/>
                <w:lang w:val="et-EE"/>
              </w:rPr>
              <w:t>2</w:t>
            </w:r>
            <w:r w:rsidRPr="00C17CA3">
              <w:rPr>
                <w:sz w:val="20"/>
                <w:szCs w:val="20"/>
                <w:lang w:val="et-EE"/>
              </w:rPr>
              <w:t>O-na</w:t>
            </w:r>
          </w:p>
        </w:tc>
        <w:tc>
          <w:tcPr>
            <w:tcW w:w="1559" w:type="dxa"/>
            <w:tcBorders>
              <w:top w:val="single" w:sz="2" w:space="0" w:color="auto"/>
              <w:left w:val="single" w:sz="2" w:space="0" w:color="auto"/>
              <w:bottom w:val="single" w:sz="2" w:space="0" w:color="auto"/>
              <w:right w:val="single" w:sz="2" w:space="0" w:color="auto"/>
            </w:tcBorders>
          </w:tcPr>
          <w:p w14:paraId="21C0EB7B" w14:textId="77777777" w:rsidR="00CB2324" w:rsidRPr="00C17CA3" w:rsidRDefault="00CB2324">
            <w:pPr>
              <w:pStyle w:val="NormalLeft"/>
              <w:rPr>
                <w:sz w:val="20"/>
                <w:szCs w:val="20"/>
                <w:lang w:val="et-EE"/>
              </w:rPr>
            </w:pPr>
          </w:p>
        </w:tc>
        <w:tc>
          <w:tcPr>
            <w:tcW w:w="2838" w:type="dxa"/>
            <w:vMerge w:val="restart"/>
            <w:tcBorders>
              <w:top w:val="single" w:sz="2" w:space="0" w:color="auto"/>
              <w:left w:val="single" w:sz="2" w:space="0" w:color="auto"/>
              <w:bottom w:val="single" w:sz="2" w:space="0" w:color="auto"/>
              <w:right w:val="single" w:sz="2" w:space="0" w:color="auto"/>
            </w:tcBorders>
          </w:tcPr>
          <w:p w14:paraId="011694CB" w14:textId="77777777" w:rsidR="00CB2324" w:rsidRPr="00C17CA3" w:rsidRDefault="00CB2324">
            <w:pPr>
              <w:pStyle w:val="NormalLeft"/>
              <w:rPr>
                <w:sz w:val="20"/>
                <w:szCs w:val="20"/>
                <w:lang w:val="et-EE"/>
              </w:rPr>
            </w:pPr>
            <w:r w:rsidRPr="00C17CA3">
              <w:rPr>
                <w:sz w:val="20"/>
                <w:szCs w:val="20"/>
                <w:lang w:val="et-EE"/>
              </w:rPr>
              <w:t>Vees lahustuv kaaliumoksiid</w:t>
            </w:r>
          </w:p>
          <w:p w14:paraId="5A56F1AF" w14:textId="77777777" w:rsidR="00CB2324" w:rsidRPr="00C17CA3" w:rsidRDefault="00CB2324">
            <w:pPr>
              <w:pStyle w:val="NormalLeft"/>
              <w:rPr>
                <w:sz w:val="20"/>
                <w:szCs w:val="20"/>
                <w:lang w:val="et-EE"/>
              </w:rPr>
            </w:pPr>
            <w:r w:rsidRPr="00C17CA3">
              <w:rPr>
                <w:sz w:val="20"/>
                <w:szCs w:val="20"/>
                <w:lang w:val="et-EE"/>
              </w:rPr>
              <w:t>Vees lahustuv magneesiumoksiid</w:t>
            </w:r>
          </w:p>
        </w:tc>
      </w:tr>
      <w:tr w:rsidR="00CB2324" w:rsidRPr="0030752D" w14:paraId="2C5C77DE" w14:textId="77777777" w:rsidTr="00D92FFE">
        <w:tc>
          <w:tcPr>
            <w:tcW w:w="1031" w:type="dxa"/>
            <w:vMerge/>
            <w:tcBorders>
              <w:top w:val="single" w:sz="2" w:space="0" w:color="auto"/>
              <w:left w:val="single" w:sz="2" w:space="0" w:color="auto"/>
              <w:bottom w:val="single" w:sz="2" w:space="0" w:color="auto"/>
              <w:right w:val="single" w:sz="2" w:space="0" w:color="auto"/>
            </w:tcBorders>
          </w:tcPr>
          <w:p w14:paraId="316AE9FE" w14:textId="77777777" w:rsidR="00CB2324" w:rsidRPr="00C17CA3" w:rsidRDefault="00CB2324">
            <w:pPr>
              <w:adjustRightInd w:val="0"/>
              <w:spacing w:before="0" w:after="0"/>
              <w:jc w:val="left"/>
              <w:rPr>
                <w:sz w:val="20"/>
                <w:szCs w:val="20"/>
                <w:lang w:val="et-EE"/>
              </w:rPr>
            </w:pPr>
          </w:p>
        </w:tc>
        <w:tc>
          <w:tcPr>
            <w:tcW w:w="3219" w:type="dxa"/>
            <w:vMerge/>
            <w:tcBorders>
              <w:top w:val="single" w:sz="2" w:space="0" w:color="auto"/>
              <w:left w:val="single" w:sz="2" w:space="0" w:color="auto"/>
              <w:bottom w:val="single" w:sz="2" w:space="0" w:color="auto"/>
              <w:right w:val="single" w:sz="2" w:space="0" w:color="auto"/>
            </w:tcBorders>
          </w:tcPr>
          <w:p w14:paraId="6D9F770F" w14:textId="77777777" w:rsidR="00CB2324" w:rsidRPr="00C17CA3" w:rsidRDefault="00CB2324">
            <w:pPr>
              <w:adjustRightInd w:val="0"/>
              <w:spacing w:before="0" w:after="0"/>
              <w:jc w:val="left"/>
              <w:rPr>
                <w:sz w:val="20"/>
                <w:szCs w:val="20"/>
                <w:lang w:val="et-EE"/>
              </w:rPr>
            </w:pPr>
          </w:p>
        </w:tc>
        <w:tc>
          <w:tcPr>
            <w:tcW w:w="3402" w:type="dxa"/>
            <w:vMerge/>
            <w:tcBorders>
              <w:top w:val="single" w:sz="2" w:space="0" w:color="auto"/>
              <w:left w:val="single" w:sz="2" w:space="0" w:color="auto"/>
              <w:bottom w:val="single" w:sz="2" w:space="0" w:color="auto"/>
              <w:right w:val="single" w:sz="2" w:space="0" w:color="auto"/>
            </w:tcBorders>
          </w:tcPr>
          <w:p w14:paraId="19A766B9" w14:textId="77777777" w:rsidR="00CB2324" w:rsidRPr="00C17CA3" w:rsidRDefault="00CB2324">
            <w:pPr>
              <w:adjustRightInd w:val="0"/>
              <w:spacing w:before="0" w:after="0"/>
              <w:jc w:val="left"/>
              <w:rPr>
                <w:sz w:val="20"/>
                <w:szCs w:val="20"/>
                <w:lang w:val="et-EE"/>
              </w:rPr>
            </w:pPr>
          </w:p>
        </w:tc>
        <w:tc>
          <w:tcPr>
            <w:tcW w:w="2693" w:type="dxa"/>
            <w:tcBorders>
              <w:top w:val="single" w:sz="2" w:space="0" w:color="auto"/>
              <w:left w:val="single" w:sz="2" w:space="0" w:color="auto"/>
              <w:bottom w:val="single" w:sz="2" w:space="0" w:color="auto"/>
              <w:right w:val="single" w:sz="2" w:space="0" w:color="auto"/>
            </w:tcBorders>
          </w:tcPr>
          <w:p w14:paraId="461C8CD1" w14:textId="77777777" w:rsidR="00CB2324" w:rsidRPr="00C17CA3" w:rsidRDefault="00CB2324">
            <w:pPr>
              <w:pStyle w:val="NormalLeft"/>
              <w:rPr>
                <w:sz w:val="20"/>
                <w:szCs w:val="20"/>
                <w:lang w:val="et-EE"/>
              </w:rPr>
            </w:pPr>
            <w:r w:rsidRPr="00C17CA3">
              <w:rPr>
                <w:sz w:val="20"/>
                <w:szCs w:val="20"/>
                <w:lang w:val="et-EE"/>
              </w:rPr>
              <w:t>5 % MgO</w:t>
            </w:r>
          </w:p>
          <w:p w14:paraId="5052FDF3" w14:textId="77777777" w:rsidR="00CB2324" w:rsidRPr="00C17CA3" w:rsidRDefault="00CB2324">
            <w:pPr>
              <w:pStyle w:val="NormalLeft"/>
              <w:rPr>
                <w:sz w:val="20"/>
                <w:szCs w:val="20"/>
                <w:lang w:val="et-EE"/>
              </w:rPr>
            </w:pPr>
            <w:r w:rsidRPr="00C17CA3">
              <w:rPr>
                <w:sz w:val="20"/>
                <w:szCs w:val="20"/>
                <w:lang w:val="et-EE"/>
              </w:rPr>
              <w:t>Veeslahutuv magneesium väljendatakse magneesiumoksiidina</w:t>
            </w:r>
          </w:p>
        </w:tc>
        <w:tc>
          <w:tcPr>
            <w:tcW w:w="1559" w:type="dxa"/>
            <w:tcBorders>
              <w:top w:val="single" w:sz="2" w:space="0" w:color="auto"/>
              <w:left w:val="single" w:sz="2" w:space="0" w:color="auto"/>
              <w:bottom w:val="single" w:sz="2" w:space="0" w:color="auto"/>
              <w:right w:val="single" w:sz="2" w:space="0" w:color="auto"/>
            </w:tcBorders>
          </w:tcPr>
          <w:p w14:paraId="1AE52CD2" w14:textId="77777777" w:rsidR="00CB2324" w:rsidRPr="00C17CA3" w:rsidRDefault="00CB2324">
            <w:pPr>
              <w:pStyle w:val="NormalLeft"/>
              <w:rPr>
                <w:sz w:val="20"/>
                <w:szCs w:val="20"/>
                <w:lang w:val="et-EE"/>
              </w:rPr>
            </w:pPr>
          </w:p>
        </w:tc>
        <w:tc>
          <w:tcPr>
            <w:tcW w:w="2838" w:type="dxa"/>
            <w:vMerge/>
            <w:tcBorders>
              <w:top w:val="single" w:sz="2" w:space="0" w:color="auto"/>
              <w:left w:val="single" w:sz="2" w:space="0" w:color="auto"/>
              <w:bottom w:val="single" w:sz="2" w:space="0" w:color="auto"/>
              <w:right w:val="single" w:sz="2" w:space="0" w:color="auto"/>
            </w:tcBorders>
          </w:tcPr>
          <w:p w14:paraId="64F52A16" w14:textId="77777777" w:rsidR="00CB2324" w:rsidRPr="00C17CA3" w:rsidRDefault="00CB2324">
            <w:pPr>
              <w:pStyle w:val="NormalLeft"/>
              <w:rPr>
                <w:sz w:val="20"/>
                <w:szCs w:val="20"/>
                <w:lang w:val="et-EE"/>
              </w:rPr>
            </w:pPr>
          </w:p>
        </w:tc>
      </w:tr>
      <w:tr w:rsidR="00CB2324" w:rsidRPr="00C17CA3" w14:paraId="452DFBCE" w14:textId="77777777" w:rsidTr="00D92FFE">
        <w:tc>
          <w:tcPr>
            <w:tcW w:w="1031" w:type="dxa"/>
            <w:tcBorders>
              <w:top w:val="single" w:sz="2" w:space="0" w:color="auto"/>
              <w:left w:val="single" w:sz="2" w:space="0" w:color="auto"/>
              <w:bottom w:val="single" w:sz="2" w:space="0" w:color="auto"/>
              <w:right w:val="single" w:sz="2" w:space="0" w:color="auto"/>
            </w:tcBorders>
          </w:tcPr>
          <w:p w14:paraId="726F4C5F" w14:textId="77777777" w:rsidR="00CB2324" w:rsidRPr="00C17CA3" w:rsidRDefault="00CB2324">
            <w:pPr>
              <w:pStyle w:val="NormalLeft"/>
              <w:rPr>
                <w:sz w:val="20"/>
                <w:szCs w:val="20"/>
                <w:lang w:val="et-EE"/>
              </w:rPr>
            </w:pPr>
            <w:r w:rsidRPr="00C17CA3">
              <w:rPr>
                <w:sz w:val="20"/>
                <w:szCs w:val="20"/>
                <w:lang w:val="et-EE"/>
              </w:rPr>
              <w:t>5</w:t>
            </w:r>
          </w:p>
        </w:tc>
        <w:tc>
          <w:tcPr>
            <w:tcW w:w="3219" w:type="dxa"/>
            <w:tcBorders>
              <w:top w:val="single" w:sz="2" w:space="0" w:color="auto"/>
              <w:left w:val="single" w:sz="2" w:space="0" w:color="auto"/>
              <w:bottom w:val="single" w:sz="2" w:space="0" w:color="auto"/>
              <w:right w:val="single" w:sz="2" w:space="0" w:color="auto"/>
            </w:tcBorders>
          </w:tcPr>
          <w:p w14:paraId="32D1D8B7" w14:textId="77777777" w:rsidR="00CB2324" w:rsidRPr="00C17CA3" w:rsidRDefault="00CB2324">
            <w:pPr>
              <w:pStyle w:val="NormalLeft"/>
              <w:rPr>
                <w:sz w:val="20"/>
                <w:szCs w:val="20"/>
                <w:lang w:val="et-EE"/>
              </w:rPr>
            </w:pPr>
            <w:r w:rsidRPr="00C17CA3">
              <w:rPr>
                <w:sz w:val="20"/>
                <w:szCs w:val="20"/>
                <w:lang w:val="et-EE"/>
              </w:rPr>
              <w:t>Kaaliumsulfaat</w:t>
            </w:r>
          </w:p>
        </w:tc>
        <w:tc>
          <w:tcPr>
            <w:tcW w:w="3402" w:type="dxa"/>
            <w:tcBorders>
              <w:top w:val="single" w:sz="2" w:space="0" w:color="auto"/>
              <w:left w:val="single" w:sz="2" w:space="0" w:color="auto"/>
              <w:bottom w:val="single" w:sz="2" w:space="0" w:color="auto"/>
              <w:right w:val="single" w:sz="2" w:space="0" w:color="auto"/>
            </w:tcBorders>
          </w:tcPr>
          <w:p w14:paraId="3773B63A" w14:textId="77777777" w:rsidR="00CB2324" w:rsidRPr="00C17CA3" w:rsidRDefault="00CB2324">
            <w:pPr>
              <w:pStyle w:val="NormalLeft"/>
              <w:rPr>
                <w:sz w:val="20"/>
                <w:szCs w:val="20"/>
                <w:lang w:val="et-EE"/>
              </w:rPr>
            </w:pPr>
            <w:r w:rsidRPr="00C17CA3">
              <w:rPr>
                <w:sz w:val="20"/>
                <w:szCs w:val="20"/>
                <w:lang w:val="et-EE"/>
              </w:rPr>
              <w:t>Kaaliumiühendite keemilise reaktsiooni tulemusena saadud valmistis, mis sisaldab peamiselt kaaliumsulfaati</w:t>
            </w:r>
          </w:p>
        </w:tc>
        <w:tc>
          <w:tcPr>
            <w:tcW w:w="2693" w:type="dxa"/>
            <w:tcBorders>
              <w:top w:val="single" w:sz="2" w:space="0" w:color="auto"/>
              <w:left w:val="single" w:sz="2" w:space="0" w:color="auto"/>
              <w:bottom w:val="single" w:sz="2" w:space="0" w:color="auto"/>
              <w:right w:val="single" w:sz="2" w:space="0" w:color="auto"/>
            </w:tcBorders>
          </w:tcPr>
          <w:p w14:paraId="6D22AF6D" w14:textId="77777777" w:rsidR="00CB2324" w:rsidRPr="00C17CA3" w:rsidRDefault="00CB2324">
            <w:pPr>
              <w:pStyle w:val="NormalLeft"/>
              <w:rPr>
                <w:sz w:val="20"/>
                <w:szCs w:val="20"/>
                <w:lang w:val="et-EE"/>
              </w:rPr>
            </w:pPr>
            <w:r w:rsidRPr="00C17CA3">
              <w:rPr>
                <w:sz w:val="20"/>
                <w:szCs w:val="20"/>
                <w:lang w:val="et-EE"/>
              </w:rPr>
              <w:t>47 % K</w:t>
            </w:r>
            <w:r w:rsidRPr="00C17CA3">
              <w:rPr>
                <w:sz w:val="20"/>
                <w:szCs w:val="20"/>
                <w:vertAlign w:val="subscript"/>
                <w:lang w:val="et-EE"/>
              </w:rPr>
              <w:t>2</w:t>
            </w:r>
            <w:r w:rsidRPr="00C17CA3">
              <w:rPr>
                <w:sz w:val="20"/>
                <w:szCs w:val="20"/>
                <w:lang w:val="et-EE"/>
              </w:rPr>
              <w:t>O</w:t>
            </w:r>
          </w:p>
          <w:p w14:paraId="66B0D910" w14:textId="77777777" w:rsidR="00CB2324" w:rsidRPr="00C17CA3" w:rsidRDefault="00CB2324">
            <w:pPr>
              <w:pStyle w:val="NormalLeft"/>
              <w:rPr>
                <w:sz w:val="20"/>
                <w:szCs w:val="20"/>
                <w:lang w:val="et-EE"/>
              </w:rPr>
            </w:pPr>
            <w:r w:rsidRPr="00C17CA3">
              <w:rPr>
                <w:sz w:val="20"/>
                <w:szCs w:val="20"/>
                <w:lang w:val="et-EE"/>
              </w:rPr>
              <w:t>Kaalium väljendatakse vees lahustuva K</w:t>
            </w:r>
            <w:r w:rsidRPr="00C17CA3">
              <w:rPr>
                <w:sz w:val="20"/>
                <w:szCs w:val="20"/>
                <w:vertAlign w:val="subscript"/>
                <w:lang w:val="et-EE"/>
              </w:rPr>
              <w:t>2</w:t>
            </w:r>
            <w:r w:rsidRPr="00C17CA3">
              <w:rPr>
                <w:sz w:val="20"/>
                <w:szCs w:val="20"/>
                <w:lang w:val="et-EE"/>
              </w:rPr>
              <w:t>O-na</w:t>
            </w:r>
          </w:p>
          <w:p w14:paraId="29842D61" w14:textId="77777777" w:rsidR="00CB2324" w:rsidRPr="00C17CA3" w:rsidRDefault="00CB2324">
            <w:pPr>
              <w:pStyle w:val="NormalLeft"/>
              <w:rPr>
                <w:sz w:val="20"/>
                <w:szCs w:val="20"/>
                <w:lang w:val="et-EE"/>
              </w:rPr>
            </w:pPr>
            <w:r w:rsidRPr="00C17CA3">
              <w:rPr>
                <w:sz w:val="20"/>
                <w:szCs w:val="20"/>
                <w:lang w:val="et-EE"/>
              </w:rPr>
              <w:t>Maksimaalne kloorisisaldus on 3 %</w:t>
            </w:r>
          </w:p>
        </w:tc>
        <w:tc>
          <w:tcPr>
            <w:tcW w:w="1559" w:type="dxa"/>
            <w:tcBorders>
              <w:top w:val="single" w:sz="2" w:space="0" w:color="auto"/>
              <w:left w:val="single" w:sz="2" w:space="0" w:color="auto"/>
              <w:bottom w:val="single" w:sz="2" w:space="0" w:color="auto"/>
              <w:right w:val="single" w:sz="2" w:space="0" w:color="auto"/>
            </w:tcBorders>
          </w:tcPr>
          <w:p w14:paraId="4ECDB1A9" w14:textId="77777777" w:rsidR="00CB2324" w:rsidRPr="00C17CA3" w:rsidRDefault="00CB2324">
            <w:pPr>
              <w:pStyle w:val="NormalLeft"/>
              <w:rPr>
                <w:sz w:val="20"/>
                <w:szCs w:val="20"/>
                <w:lang w:val="et-EE"/>
              </w:rPr>
            </w:pPr>
          </w:p>
        </w:tc>
        <w:tc>
          <w:tcPr>
            <w:tcW w:w="2838" w:type="dxa"/>
            <w:tcBorders>
              <w:top w:val="single" w:sz="2" w:space="0" w:color="auto"/>
              <w:left w:val="single" w:sz="2" w:space="0" w:color="auto"/>
              <w:bottom w:val="single" w:sz="2" w:space="0" w:color="auto"/>
              <w:right w:val="single" w:sz="2" w:space="0" w:color="auto"/>
            </w:tcBorders>
          </w:tcPr>
          <w:p w14:paraId="44258EEA" w14:textId="77777777" w:rsidR="00CB2324" w:rsidRPr="00C17CA3" w:rsidRDefault="00CB2324">
            <w:pPr>
              <w:pStyle w:val="NormalLeft"/>
              <w:rPr>
                <w:sz w:val="20"/>
                <w:szCs w:val="20"/>
                <w:lang w:val="et-EE"/>
              </w:rPr>
            </w:pPr>
            <w:r w:rsidRPr="00C17CA3">
              <w:rPr>
                <w:sz w:val="20"/>
                <w:szCs w:val="20"/>
                <w:lang w:val="et-EE"/>
              </w:rPr>
              <w:t>Vees lahustuv kaaliumoksiid</w:t>
            </w:r>
          </w:p>
          <w:p w14:paraId="6FE87DC6" w14:textId="77777777" w:rsidR="00CB2324" w:rsidRPr="00C17CA3" w:rsidRDefault="00CB2324">
            <w:pPr>
              <w:pStyle w:val="NormalLeft"/>
              <w:rPr>
                <w:sz w:val="20"/>
                <w:szCs w:val="20"/>
                <w:lang w:val="et-EE"/>
              </w:rPr>
            </w:pPr>
            <w:r w:rsidRPr="00C17CA3">
              <w:rPr>
                <w:sz w:val="20"/>
                <w:szCs w:val="20"/>
                <w:lang w:val="et-EE"/>
              </w:rPr>
              <w:t>Kloori sisalduse mainimine on valikuline</w:t>
            </w:r>
          </w:p>
        </w:tc>
      </w:tr>
      <w:tr w:rsidR="00CB2324" w:rsidRPr="00C17CA3" w14:paraId="097BC076" w14:textId="77777777" w:rsidTr="00D92FFE">
        <w:tc>
          <w:tcPr>
            <w:tcW w:w="1031" w:type="dxa"/>
            <w:vMerge w:val="restart"/>
            <w:tcBorders>
              <w:top w:val="single" w:sz="2" w:space="0" w:color="auto"/>
              <w:left w:val="single" w:sz="2" w:space="0" w:color="auto"/>
              <w:bottom w:val="single" w:sz="2" w:space="0" w:color="auto"/>
              <w:right w:val="single" w:sz="2" w:space="0" w:color="auto"/>
            </w:tcBorders>
          </w:tcPr>
          <w:p w14:paraId="1021F6D0" w14:textId="77777777" w:rsidR="00CB2324" w:rsidRPr="00C17CA3" w:rsidRDefault="00CB2324">
            <w:pPr>
              <w:pStyle w:val="NormalLeft"/>
              <w:rPr>
                <w:sz w:val="20"/>
                <w:szCs w:val="20"/>
                <w:lang w:val="et-EE"/>
              </w:rPr>
            </w:pPr>
            <w:r w:rsidRPr="00C17CA3">
              <w:rPr>
                <w:sz w:val="20"/>
                <w:szCs w:val="20"/>
                <w:lang w:val="et-EE"/>
              </w:rPr>
              <w:t>6</w:t>
            </w:r>
          </w:p>
        </w:tc>
        <w:tc>
          <w:tcPr>
            <w:tcW w:w="3219" w:type="dxa"/>
            <w:vMerge w:val="restart"/>
            <w:tcBorders>
              <w:top w:val="single" w:sz="2" w:space="0" w:color="auto"/>
              <w:left w:val="single" w:sz="2" w:space="0" w:color="auto"/>
              <w:bottom w:val="single" w:sz="2" w:space="0" w:color="auto"/>
              <w:right w:val="single" w:sz="2" w:space="0" w:color="auto"/>
            </w:tcBorders>
          </w:tcPr>
          <w:p w14:paraId="02064F66" w14:textId="77777777" w:rsidR="00CB2324" w:rsidRPr="00C17CA3" w:rsidRDefault="00CB2324">
            <w:pPr>
              <w:pStyle w:val="NormalLeft"/>
              <w:rPr>
                <w:sz w:val="20"/>
                <w:szCs w:val="20"/>
                <w:lang w:val="et-EE"/>
              </w:rPr>
            </w:pPr>
            <w:r w:rsidRPr="00C17CA3">
              <w:rPr>
                <w:sz w:val="20"/>
                <w:szCs w:val="20"/>
                <w:lang w:val="et-EE"/>
              </w:rPr>
              <w:t>Magneesiumiühendeid sisaldav kaaliumsulfaat e. kaalimagneesium</w:t>
            </w:r>
          </w:p>
        </w:tc>
        <w:tc>
          <w:tcPr>
            <w:tcW w:w="3402" w:type="dxa"/>
            <w:vMerge w:val="restart"/>
            <w:tcBorders>
              <w:top w:val="single" w:sz="2" w:space="0" w:color="auto"/>
              <w:left w:val="single" w:sz="2" w:space="0" w:color="auto"/>
              <w:bottom w:val="single" w:sz="2" w:space="0" w:color="auto"/>
              <w:right w:val="single" w:sz="2" w:space="0" w:color="auto"/>
            </w:tcBorders>
          </w:tcPr>
          <w:p w14:paraId="4720BA9F" w14:textId="77777777" w:rsidR="00CB2324" w:rsidRPr="00C17CA3" w:rsidRDefault="00CB2324">
            <w:pPr>
              <w:pStyle w:val="NormalLeft"/>
              <w:rPr>
                <w:sz w:val="20"/>
                <w:szCs w:val="20"/>
                <w:lang w:val="et-EE"/>
              </w:rPr>
            </w:pPr>
            <w:r w:rsidRPr="00C17CA3">
              <w:rPr>
                <w:sz w:val="20"/>
                <w:szCs w:val="20"/>
                <w:lang w:val="et-EE"/>
              </w:rPr>
              <w:t>Keemiline valmistis, mis saadakse kaaliumi ja magneesiumi ühendite keemilise reaktsiooni tulemusena ja mis sisaldab peamiselt kaalium- ja magneesiumsulfaati</w:t>
            </w:r>
          </w:p>
        </w:tc>
        <w:tc>
          <w:tcPr>
            <w:tcW w:w="2693" w:type="dxa"/>
            <w:tcBorders>
              <w:top w:val="single" w:sz="2" w:space="0" w:color="auto"/>
              <w:left w:val="single" w:sz="2" w:space="0" w:color="auto"/>
              <w:bottom w:val="single" w:sz="2" w:space="0" w:color="auto"/>
              <w:right w:val="single" w:sz="2" w:space="0" w:color="auto"/>
            </w:tcBorders>
          </w:tcPr>
          <w:p w14:paraId="4DA432F1" w14:textId="77777777" w:rsidR="00CB2324" w:rsidRPr="00C17CA3" w:rsidRDefault="00CB2324">
            <w:pPr>
              <w:pStyle w:val="NormalLeft"/>
              <w:rPr>
                <w:sz w:val="20"/>
                <w:szCs w:val="20"/>
                <w:lang w:val="et-EE"/>
              </w:rPr>
            </w:pPr>
            <w:r w:rsidRPr="00C17CA3">
              <w:rPr>
                <w:sz w:val="20"/>
                <w:szCs w:val="20"/>
                <w:lang w:val="et-EE"/>
              </w:rPr>
              <w:t>22 % K</w:t>
            </w:r>
            <w:r w:rsidRPr="00C17CA3">
              <w:rPr>
                <w:sz w:val="20"/>
                <w:szCs w:val="20"/>
                <w:vertAlign w:val="subscript"/>
                <w:lang w:val="et-EE"/>
              </w:rPr>
              <w:t>2</w:t>
            </w:r>
            <w:r w:rsidRPr="00C17CA3">
              <w:rPr>
                <w:sz w:val="20"/>
                <w:szCs w:val="20"/>
                <w:lang w:val="et-EE"/>
              </w:rPr>
              <w:t>O</w:t>
            </w:r>
          </w:p>
          <w:p w14:paraId="2F43157A" w14:textId="77777777" w:rsidR="00CB2324" w:rsidRPr="00C17CA3" w:rsidRDefault="00CB2324">
            <w:pPr>
              <w:pStyle w:val="NormalLeft"/>
              <w:rPr>
                <w:sz w:val="20"/>
                <w:szCs w:val="20"/>
                <w:lang w:val="et-EE"/>
              </w:rPr>
            </w:pPr>
            <w:r w:rsidRPr="00C17CA3">
              <w:rPr>
                <w:sz w:val="20"/>
                <w:szCs w:val="20"/>
                <w:lang w:val="et-EE"/>
              </w:rPr>
              <w:t>Kaalium väljendatakse vees lahustuva K</w:t>
            </w:r>
            <w:r w:rsidRPr="00C17CA3">
              <w:rPr>
                <w:sz w:val="20"/>
                <w:szCs w:val="20"/>
                <w:vertAlign w:val="subscript"/>
                <w:lang w:val="et-EE"/>
              </w:rPr>
              <w:t>2</w:t>
            </w:r>
            <w:r w:rsidRPr="00C17CA3">
              <w:rPr>
                <w:sz w:val="20"/>
                <w:szCs w:val="20"/>
                <w:lang w:val="et-EE"/>
              </w:rPr>
              <w:t>O-na</w:t>
            </w:r>
          </w:p>
        </w:tc>
        <w:tc>
          <w:tcPr>
            <w:tcW w:w="1559" w:type="dxa"/>
            <w:vMerge w:val="restart"/>
            <w:tcBorders>
              <w:top w:val="single" w:sz="2" w:space="0" w:color="auto"/>
              <w:left w:val="single" w:sz="2" w:space="0" w:color="auto"/>
              <w:bottom w:val="single" w:sz="2" w:space="0" w:color="auto"/>
              <w:right w:val="single" w:sz="2" w:space="0" w:color="auto"/>
            </w:tcBorders>
          </w:tcPr>
          <w:p w14:paraId="3B9BBF90" w14:textId="77777777" w:rsidR="00CB2324" w:rsidRPr="00C17CA3" w:rsidRDefault="00CB2324">
            <w:pPr>
              <w:pStyle w:val="NormalLeft"/>
              <w:rPr>
                <w:sz w:val="20"/>
                <w:szCs w:val="20"/>
                <w:lang w:val="et-EE"/>
              </w:rPr>
            </w:pPr>
            <w:r w:rsidRPr="00C17CA3">
              <w:rPr>
                <w:sz w:val="20"/>
                <w:szCs w:val="20"/>
                <w:lang w:val="et-EE"/>
              </w:rPr>
              <w:t>Võib lisada tuntud kaubanduslikud nimetused</w:t>
            </w:r>
          </w:p>
        </w:tc>
        <w:tc>
          <w:tcPr>
            <w:tcW w:w="2838" w:type="dxa"/>
            <w:vMerge w:val="restart"/>
            <w:tcBorders>
              <w:top w:val="single" w:sz="2" w:space="0" w:color="auto"/>
              <w:left w:val="single" w:sz="2" w:space="0" w:color="auto"/>
              <w:bottom w:val="single" w:sz="2" w:space="0" w:color="auto"/>
              <w:right w:val="single" w:sz="2" w:space="0" w:color="auto"/>
            </w:tcBorders>
          </w:tcPr>
          <w:p w14:paraId="6110D3C6" w14:textId="77777777" w:rsidR="00CB2324" w:rsidRPr="00C17CA3" w:rsidRDefault="00CB2324">
            <w:pPr>
              <w:pStyle w:val="NormalLeft"/>
              <w:rPr>
                <w:sz w:val="20"/>
                <w:szCs w:val="20"/>
                <w:lang w:val="et-EE"/>
              </w:rPr>
            </w:pPr>
            <w:r w:rsidRPr="00C17CA3">
              <w:rPr>
                <w:sz w:val="20"/>
                <w:szCs w:val="20"/>
                <w:lang w:val="et-EE"/>
              </w:rPr>
              <w:t>Vees lahustuv kaaliumoksiid</w:t>
            </w:r>
          </w:p>
          <w:p w14:paraId="5D993250" w14:textId="77777777" w:rsidR="00CB2324" w:rsidRPr="00C17CA3" w:rsidRDefault="00CB2324">
            <w:pPr>
              <w:pStyle w:val="NormalLeft"/>
              <w:rPr>
                <w:sz w:val="20"/>
                <w:szCs w:val="20"/>
                <w:lang w:val="et-EE"/>
              </w:rPr>
            </w:pPr>
            <w:r w:rsidRPr="00C17CA3">
              <w:rPr>
                <w:sz w:val="20"/>
                <w:szCs w:val="20"/>
                <w:lang w:val="et-EE"/>
              </w:rPr>
              <w:t>Vees lahustuv magneesiumoksiid</w:t>
            </w:r>
          </w:p>
          <w:p w14:paraId="592C09AB" w14:textId="77777777" w:rsidR="00CB2324" w:rsidRPr="00C17CA3" w:rsidRDefault="00CB2324">
            <w:pPr>
              <w:pStyle w:val="NormalLeft"/>
              <w:rPr>
                <w:sz w:val="20"/>
                <w:szCs w:val="20"/>
                <w:lang w:val="et-EE"/>
              </w:rPr>
            </w:pPr>
            <w:r w:rsidRPr="00C17CA3">
              <w:rPr>
                <w:sz w:val="20"/>
                <w:szCs w:val="20"/>
                <w:lang w:val="et-EE"/>
              </w:rPr>
              <w:t>Kloori sisalduse mainimine on valikuline</w:t>
            </w:r>
          </w:p>
        </w:tc>
      </w:tr>
      <w:tr w:rsidR="00CB2324" w:rsidRPr="00C17CA3" w14:paraId="443F7375" w14:textId="77777777" w:rsidTr="00D92FFE">
        <w:tc>
          <w:tcPr>
            <w:tcW w:w="1031" w:type="dxa"/>
            <w:vMerge/>
            <w:tcBorders>
              <w:top w:val="single" w:sz="2" w:space="0" w:color="auto"/>
              <w:left w:val="single" w:sz="2" w:space="0" w:color="auto"/>
              <w:bottom w:val="single" w:sz="2" w:space="0" w:color="auto"/>
              <w:right w:val="single" w:sz="2" w:space="0" w:color="auto"/>
            </w:tcBorders>
          </w:tcPr>
          <w:p w14:paraId="6B933273" w14:textId="77777777" w:rsidR="00CB2324" w:rsidRPr="00C17CA3" w:rsidRDefault="00CB2324">
            <w:pPr>
              <w:adjustRightInd w:val="0"/>
              <w:spacing w:before="0" w:after="0"/>
              <w:jc w:val="left"/>
              <w:rPr>
                <w:sz w:val="20"/>
                <w:szCs w:val="20"/>
                <w:lang w:val="et-EE"/>
              </w:rPr>
            </w:pPr>
          </w:p>
        </w:tc>
        <w:tc>
          <w:tcPr>
            <w:tcW w:w="3219" w:type="dxa"/>
            <w:vMerge/>
            <w:tcBorders>
              <w:top w:val="single" w:sz="2" w:space="0" w:color="auto"/>
              <w:left w:val="single" w:sz="2" w:space="0" w:color="auto"/>
              <w:bottom w:val="single" w:sz="2" w:space="0" w:color="auto"/>
              <w:right w:val="single" w:sz="2" w:space="0" w:color="auto"/>
            </w:tcBorders>
          </w:tcPr>
          <w:p w14:paraId="09035FD7" w14:textId="77777777" w:rsidR="00CB2324" w:rsidRPr="00C17CA3" w:rsidRDefault="00CB2324">
            <w:pPr>
              <w:adjustRightInd w:val="0"/>
              <w:spacing w:before="0" w:after="0"/>
              <w:jc w:val="left"/>
              <w:rPr>
                <w:sz w:val="20"/>
                <w:szCs w:val="20"/>
                <w:lang w:val="et-EE"/>
              </w:rPr>
            </w:pPr>
          </w:p>
        </w:tc>
        <w:tc>
          <w:tcPr>
            <w:tcW w:w="3402" w:type="dxa"/>
            <w:vMerge/>
            <w:tcBorders>
              <w:top w:val="single" w:sz="2" w:space="0" w:color="auto"/>
              <w:left w:val="single" w:sz="2" w:space="0" w:color="auto"/>
              <w:bottom w:val="single" w:sz="2" w:space="0" w:color="auto"/>
              <w:right w:val="single" w:sz="2" w:space="0" w:color="auto"/>
            </w:tcBorders>
          </w:tcPr>
          <w:p w14:paraId="61806A89" w14:textId="77777777" w:rsidR="00CB2324" w:rsidRPr="00C17CA3" w:rsidRDefault="00CB2324">
            <w:pPr>
              <w:adjustRightInd w:val="0"/>
              <w:spacing w:before="0" w:after="0"/>
              <w:jc w:val="left"/>
              <w:rPr>
                <w:sz w:val="20"/>
                <w:szCs w:val="20"/>
                <w:lang w:val="et-EE"/>
              </w:rPr>
            </w:pPr>
          </w:p>
        </w:tc>
        <w:tc>
          <w:tcPr>
            <w:tcW w:w="2693" w:type="dxa"/>
            <w:tcBorders>
              <w:top w:val="single" w:sz="2" w:space="0" w:color="auto"/>
              <w:left w:val="single" w:sz="2" w:space="0" w:color="auto"/>
              <w:bottom w:val="single" w:sz="2" w:space="0" w:color="auto"/>
              <w:right w:val="single" w:sz="2" w:space="0" w:color="auto"/>
            </w:tcBorders>
          </w:tcPr>
          <w:p w14:paraId="1683E2CA" w14:textId="77777777" w:rsidR="00CB2324" w:rsidRPr="00C17CA3" w:rsidRDefault="00CB2324">
            <w:pPr>
              <w:pStyle w:val="NormalLeft"/>
              <w:rPr>
                <w:sz w:val="20"/>
                <w:szCs w:val="20"/>
                <w:lang w:val="et-EE"/>
              </w:rPr>
            </w:pPr>
            <w:r w:rsidRPr="00C17CA3">
              <w:rPr>
                <w:sz w:val="20"/>
                <w:szCs w:val="20"/>
                <w:lang w:val="et-EE"/>
              </w:rPr>
              <w:t>8 % Mg0</w:t>
            </w:r>
          </w:p>
          <w:p w14:paraId="5CA00AC4" w14:textId="77777777" w:rsidR="00CB2324" w:rsidRPr="00C17CA3" w:rsidRDefault="00CB2324">
            <w:pPr>
              <w:pStyle w:val="NormalLeft"/>
              <w:rPr>
                <w:sz w:val="20"/>
                <w:szCs w:val="20"/>
                <w:lang w:val="et-EE"/>
              </w:rPr>
            </w:pPr>
            <w:r w:rsidRPr="00C17CA3">
              <w:rPr>
                <w:sz w:val="20"/>
                <w:szCs w:val="20"/>
                <w:lang w:val="et-EE"/>
              </w:rPr>
              <w:t>Vees lahustuv magneesium väljendatakse magneesiumoksiidina</w:t>
            </w:r>
          </w:p>
          <w:p w14:paraId="02C9E191" w14:textId="77777777" w:rsidR="00CB2324" w:rsidRPr="00C17CA3" w:rsidRDefault="00CB2324">
            <w:pPr>
              <w:pStyle w:val="NormalLeft"/>
              <w:rPr>
                <w:sz w:val="20"/>
                <w:szCs w:val="20"/>
                <w:lang w:val="et-EE"/>
              </w:rPr>
            </w:pPr>
            <w:r w:rsidRPr="00C17CA3">
              <w:rPr>
                <w:sz w:val="20"/>
                <w:szCs w:val="20"/>
                <w:lang w:val="et-EE"/>
              </w:rPr>
              <w:t>Maksimaalne kloorisisaldus on 3 %</w:t>
            </w:r>
          </w:p>
        </w:tc>
        <w:tc>
          <w:tcPr>
            <w:tcW w:w="1559" w:type="dxa"/>
            <w:vMerge/>
            <w:tcBorders>
              <w:top w:val="single" w:sz="2" w:space="0" w:color="auto"/>
              <w:left w:val="single" w:sz="2" w:space="0" w:color="auto"/>
              <w:bottom w:val="single" w:sz="2" w:space="0" w:color="auto"/>
              <w:right w:val="single" w:sz="2" w:space="0" w:color="auto"/>
            </w:tcBorders>
          </w:tcPr>
          <w:p w14:paraId="15DF1B6B" w14:textId="77777777" w:rsidR="00CB2324" w:rsidRPr="00C17CA3" w:rsidRDefault="00CB2324">
            <w:pPr>
              <w:pStyle w:val="NormalLeft"/>
              <w:rPr>
                <w:sz w:val="20"/>
                <w:szCs w:val="20"/>
                <w:lang w:val="et-EE"/>
              </w:rPr>
            </w:pPr>
          </w:p>
        </w:tc>
        <w:tc>
          <w:tcPr>
            <w:tcW w:w="2838" w:type="dxa"/>
            <w:vMerge/>
            <w:tcBorders>
              <w:top w:val="single" w:sz="2" w:space="0" w:color="auto"/>
              <w:left w:val="single" w:sz="2" w:space="0" w:color="auto"/>
              <w:bottom w:val="single" w:sz="2" w:space="0" w:color="auto"/>
              <w:right w:val="single" w:sz="2" w:space="0" w:color="auto"/>
            </w:tcBorders>
          </w:tcPr>
          <w:p w14:paraId="2B2BA401" w14:textId="77777777" w:rsidR="00CB2324" w:rsidRPr="00C17CA3" w:rsidRDefault="00CB2324">
            <w:pPr>
              <w:pStyle w:val="NormalLeft"/>
              <w:rPr>
                <w:sz w:val="20"/>
                <w:szCs w:val="20"/>
                <w:lang w:val="et-EE"/>
              </w:rPr>
            </w:pPr>
          </w:p>
        </w:tc>
      </w:tr>
      <w:tr w:rsidR="00CB2324" w:rsidRPr="00C17CA3" w14:paraId="749D807A" w14:textId="77777777" w:rsidTr="00D92FFE">
        <w:tc>
          <w:tcPr>
            <w:tcW w:w="1031" w:type="dxa"/>
            <w:vMerge w:val="restart"/>
            <w:tcBorders>
              <w:top w:val="single" w:sz="2" w:space="0" w:color="auto"/>
              <w:left w:val="single" w:sz="2" w:space="0" w:color="auto"/>
              <w:bottom w:val="single" w:sz="2" w:space="0" w:color="auto"/>
              <w:right w:val="single" w:sz="2" w:space="0" w:color="auto"/>
            </w:tcBorders>
          </w:tcPr>
          <w:p w14:paraId="513D3914" w14:textId="77777777" w:rsidR="00CB2324" w:rsidRPr="00C17CA3" w:rsidRDefault="00CB2324">
            <w:pPr>
              <w:pStyle w:val="NormalLeft"/>
              <w:rPr>
                <w:sz w:val="20"/>
                <w:szCs w:val="20"/>
                <w:lang w:val="et-EE"/>
              </w:rPr>
            </w:pPr>
            <w:r w:rsidRPr="00C17CA3">
              <w:rPr>
                <w:sz w:val="20"/>
                <w:szCs w:val="20"/>
                <w:lang w:val="et-EE"/>
              </w:rPr>
              <w:lastRenderedPageBreak/>
              <w:t>7</w:t>
            </w:r>
          </w:p>
        </w:tc>
        <w:tc>
          <w:tcPr>
            <w:tcW w:w="3219" w:type="dxa"/>
            <w:vMerge w:val="restart"/>
            <w:tcBorders>
              <w:top w:val="single" w:sz="2" w:space="0" w:color="auto"/>
              <w:left w:val="single" w:sz="2" w:space="0" w:color="auto"/>
              <w:bottom w:val="single" w:sz="2" w:space="0" w:color="auto"/>
              <w:right w:val="single" w:sz="2" w:space="0" w:color="auto"/>
            </w:tcBorders>
          </w:tcPr>
          <w:p w14:paraId="34C38B7C" w14:textId="77777777" w:rsidR="00CB2324" w:rsidRPr="00C17CA3" w:rsidRDefault="00CB2324">
            <w:pPr>
              <w:pStyle w:val="NormalLeft"/>
              <w:rPr>
                <w:sz w:val="20"/>
                <w:szCs w:val="20"/>
                <w:lang w:val="et-EE"/>
              </w:rPr>
            </w:pPr>
            <w:r w:rsidRPr="00C17CA3">
              <w:rPr>
                <w:sz w:val="20"/>
                <w:szCs w:val="20"/>
                <w:lang w:val="et-EE"/>
              </w:rPr>
              <w:t>Kaaliumsulfaati sisaldav kiseriit</w:t>
            </w:r>
          </w:p>
        </w:tc>
        <w:tc>
          <w:tcPr>
            <w:tcW w:w="3402" w:type="dxa"/>
            <w:vMerge w:val="restart"/>
            <w:tcBorders>
              <w:top w:val="single" w:sz="2" w:space="0" w:color="auto"/>
              <w:left w:val="single" w:sz="2" w:space="0" w:color="auto"/>
              <w:bottom w:val="single" w:sz="2" w:space="0" w:color="auto"/>
              <w:right w:val="single" w:sz="2" w:space="0" w:color="auto"/>
            </w:tcBorders>
          </w:tcPr>
          <w:p w14:paraId="4CCAD802" w14:textId="77777777" w:rsidR="00CB2324" w:rsidRPr="00C17CA3" w:rsidRDefault="00CB2324">
            <w:pPr>
              <w:pStyle w:val="NormalLeft"/>
              <w:rPr>
                <w:sz w:val="20"/>
                <w:szCs w:val="20"/>
                <w:lang w:val="et-EE"/>
              </w:rPr>
            </w:pPr>
            <w:r w:rsidRPr="00C17CA3">
              <w:rPr>
                <w:sz w:val="20"/>
                <w:szCs w:val="20"/>
                <w:lang w:val="et-EE"/>
              </w:rPr>
              <w:t>Valmistis, mis saadakse kiseriidist, kuhu on lisatud kaaliumsulfaati</w:t>
            </w:r>
          </w:p>
        </w:tc>
        <w:tc>
          <w:tcPr>
            <w:tcW w:w="2693" w:type="dxa"/>
            <w:tcBorders>
              <w:top w:val="single" w:sz="2" w:space="0" w:color="auto"/>
              <w:left w:val="single" w:sz="2" w:space="0" w:color="auto"/>
              <w:bottom w:val="single" w:sz="2" w:space="0" w:color="auto"/>
              <w:right w:val="single" w:sz="2" w:space="0" w:color="auto"/>
            </w:tcBorders>
          </w:tcPr>
          <w:p w14:paraId="1CCD94E7" w14:textId="77777777" w:rsidR="00CB2324" w:rsidRPr="00C17CA3" w:rsidRDefault="00CB2324">
            <w:pPr>
              <w:pStyle w:val="NormalLeft"/>
              <w:rPr>
                <w:sz w:val="20"/>
                <w:szCs w:val="20"/>
                <w:lang w:val="et-EE"/>
              </w:rPr>
            </w:pPr>
            <w:r w:rsidRPr="00C17CA3">
              <w:rPr>
                <w:sz w:val="20"/>
                <w:szCs w:val="20"/>
                <w:lang w:val="et-EE"/>
              </w:rPr>
              <w:t>8 % MgO</w:t>
            </w:r>
          </w:p>
          <w:p w14:paraId="15D62309" w14:textId="77777777" w:rsidR="00CB2324" w:rsidRPr="00C17CA3" w:rsidRDefault="00CB2324">
            <w:pPr>
              <w:pStyle w:val="NormalLeft"/>
              <w:rPr>
                <w:sz w:val="20"/>
                <w:szCs w:val="20"/>
                <w:lang w:val="et-EE"/>
              </w:rPr>
            </w:pPr>
            <w:r w:rsidRPr="00C17CA3">
              <w:rPr>
                <w:sz w:val="20"/>
                <w:szCs w:val="20"/>
                <w:lang w:val="et-EE"/>
              </w:rPr>
              <w:t>Magneesium väljendatakse vees lahustuva MgO-na</w:t>
            </w:r>
          </w:p>
        </w:tc>
        <w:tc>
          <w:tcPr>
            <w:tcW w:w="1559" w:type="dxa"/>
            <w:vMerge w:val="restart"/>
            <w:tcBorders>
              <w:top w:val="single" w:sz="2" w:space="0" w:color="auto"/>
              <w:left w:val="single" w:sz="2" w:space="0" w:color="auto"/>
              <w:bottom w:val="single" w:sz="2" w:space="0" w:color="auto"/>
              <w:right w:val="single" w:sz="2" w:space="0" w:color="auto"/>
            </w:tcBorders>
          </w:tcPr>
          <w:p w14:paraId="530ABDD3" w14:textId="77777777" w:rsidR="00CB2324" w:rsidRPr="00C17CA3" w:rsidRDefault="00CB2324">
            <w:pPr>
              <w:pStyle w:val="NormalLeft"/>
              <w:rPr>
                <w:sz w:val="20"/>
                <w:szCs w:val="20"/>
                <w:lang w:val="et-EE"/>
              </w:rPr>
            </w:pPr>
            <w:r w:rsidRPr="00C17CA3">
              <w:rPr>
                <w:sz w:val="20"/>
                <w:szCs w:val="20"/>
                <w:lang w:val="et-EE"/>
              </w:rPr>
              <w:t>Võib lisada tuntud kaubanduslikud nimetused</w:t>
            </w:r>
          </w:p>
        </w:tc>
        <w:tc>
          <w:tcPr>
            <w:tcW w:w="2838" w:type="dxa"/>
            <w:vMerge w:val="restart"/>
            <w:tcBorders>
              <w:top w:val="single" w:sz="2" w:space="0" w:color="auto"/>
              <w:left w:val="single" w:sz="2" w:space="0" w:color="auto"/>
              <w:bottom w:val="single" w:sz="2" w:space="0" w:color="auto"/>
              <w:right w:val="single" w:sz="2" w:space="0" w:color="auto"/>
            </w:tcBorders>
          </w:tcPr>
          <w:p w14:paraId="5E213246" w14:textId="77777777" w:rsidR="00CB2324" w:rsidRPr="00C17CA3" w:rsidRDefault="00CB2324">
            <w:pPr>
              <w:pStyle w:val="NormalLeft"/>
              <w:rPr>
                <w:sz w:val="20"/>
                <w:szCs w:val="20"/>
                <w:lang w:val="et-EE"/>
              </w:rPr>
            </w:pPr>
            <w:r w:rsidRPr="00C17CA3">
              <w:rPr>
                <w:sz w:val="20"/>
                <w:szCs w:val="20"/>
                <w:lang w:val="et-EE"/>
              </w:rPr>
              <w:t>Vees lahustuv magneesiumoksiid</w:t>
            </w:r>
          </w:p>
          <w:p w14:paraId="3A92937A" w14:textId="77777777" w:rsidR="00CB2324" w:rsidRPr="00C17CA3" w:rsidRDefault="00CB2324">
            <w:pPr>
              <w:pStyle w:val="NormalLeft"/>
              <w:rPr>
                <w:sz w:val="20"/>
                <w:szCs w:val="20"/>
                <w:lang w:val="et-EE"/>
              </w:rPr>
            </w:pPr>
            <w:r w:rsidRPr="00C17CA3">
              <w:rPr>
                <w:sz w:val="20"/>
                <w:szCs w:val="20"/>
                <w:lang w:val="et-EE"/>
              </w:rPr>
              <w:t>Vees lahustuv kaaliumoksiid</w:t>
            </w:r>
          </w:p>
          <w:p w14:paraId="24308650" w14:textId="77777777" w:rsidR="00CB2324" w:rsidRPr="00C17CA3" w:rsidRDefault="00CB2324">
            <w:pPr>
              <w:pStyle w:val="NormalLeft"/>
              <w:rPr>
                <w:sz w:val="20"/>
                <w:szCs w:val="20"/>
                <w:lang w:val="et-EE"/>
              </w:rPr>
            </w:pPr>
            <w:r w:rsidRPr="00C17CA3">
              <w:rPr>
                <w:sz w:val="20"/>
                <w:szCs w:val="20"/>
                <w:lang w:val="et-EE"/>
              </w:rPr>
              <w:t>Kloori sisalduse mainimine on valikuline</w:t>
            </w:r>
          </w:p>
        </w:tc>
      </w:tr>
      <w:tr w:rsidR="00CB2324" w:rsidRPr="0030752D" w14:paraId="4641D533" w14:textId="77777777" w:rsidTr="00D92FFE">
        <w:tc>
          <w:tcPr>
            <w:tcW w:w="1031" w:type="dxa"/>
            <w:vMerge/>
            <w:tcBorders>
              <w:top w:val="single" w:sz="2" w:space="0" w:color="auto"/>
              <w:left w:val="single" w:sz="2" w:space="0" w:color="auto"/>
              <w:bottom w:val="single" w:sz="2" w:space="0" w:color="auto"/>
              <w:right w:val="single" w:sz="2" w:space="0" w:color="auto"/>
            </w:tcBorders>
          </w:tcPr>
          <w:p w14:paraId="5956CB38" w14:textId="77777777" w:rsidR="00CB2324" w:rsidRPr="00C17CA3" w:rsidRDefault="00CB2324">
            <w:pPr>
              <w:adjustRightInd w:val="0"/>
              <w:spacing w:before="0" w:after="0"/>
              <w:jc w:val="left"/>
              <w:rPr>
                <w:lang w:val="et-EE"/>
              </w:rPr>
            </w:pPr>
          </w:p>
        </w:tc>
        <w:tc>
          <w:tcPr>
            <w:tcW w:w="3219" w:type="dxa"/>
            <w:vMerge/>
            <w:tcBorders>
              <w:top w:val="single" w:sz="2" w:space="0" w:color="auto"/>
              <w:left w:val="single" w:sz="2" w:space="0" w:color="auto"/>
              <w:bottom w:val="single" w:sz="2" w:space="0" w:color="auto"/>
              <w:right w:val="single" w:sz="2" w:space="0" w:color="auto"/>
            </w:tcBorders>
          </w:tcPr>
          <w:p w14:paraId="71BF09C5" w14:textId="77777777" w:rsidR="00CB2324" w:rsidRPr="00C17CA3" w:rsidRDefault="00CB2324">
            <w:pPr>
              <w:adjustRightInd w:val="0"/>
              <w:spacing w:before="0" w:after="0"/>
              <w:jc w:val="left"/>
              <w:rPr>
                <w:lang w:val="et-EE"/>
              </w:rPr>
            </w:pPr>
          </w:p>
        </w:tc>
        <w:tc>
          <w:tcPr>
            <w:tcW w:w="3402" w:type="dxa"/>
            <w:vMerge/>
            <w:tcBorders>
              <w:top w:val="single" w:sz="2" w:space="0" w:color="auto"/>
              <w:left w:val="single" w:sz="2" w:space="0" w:color="auto"/>
              <w:bottom w:val="single" w:sz="2" w:space="0" w:color="auto"/>
              <w:right w:val="single" w:sz="2" w:space="0" w:color="auto"/>
            </w:tcBorders>
          </w:tcPr>
          <w:p w14:paraId="48E6B005" w14:textId="77777777" w:rsidR="00CB2324" w:rsidRPr="00C17CA3" w:rsidRDefault="00CB2324">
            <w:pPr>
              <w:adjustRightInd w:val="0"/>
              <w:spacing w:before="0" w:after="0"/>
              <w:jc w:val="left"/>
              <w:rPr>
                <w:lang w:val="et-EE"/>
              </w:rPr>
            </w:pPr>
          </w:p>
        </w:tc>
        <w:tc>
          <w:tcPr>
            <w:tcW w:w="2693" w:type="dxa"/>
            <w:tcBorders>
              <w:top w:val="single" w:sz="2" w:space="0" w:color="auto"/>
              <w:left w:val="single" w:sz="2" w:space="0" w:color="auto"/>
              <w:bottom w:val="single" w:sz="2" w:space="0" w:color="auto"/>
              <w:right w:val="single" w:sz="2" w:space="0" w:color="auto"/>
            </w:tcBorders>
          </w:tcPr>
          <w:p w14:paraId="54FB878E" w14:textId="77777777" w:rsidR="00CB2324" w:rsidRPr="00C17CA3" w:rsidRDefault="00CB2324">
            <w:pPr>
              <w:pStyle w:val="NormalLeft"/>
              <w:rPr>
                <w:sz w:val="20"/>
                <w:szCs w:val="20"/>
                <w:lang w:val="et-EE"/>
              </w:rPr>
            </w:pPr>
            <w:r w:rsidRPr="00C17CA3">
              <w:rPr>
                <w:sz w:val="20"/>
                <w:szCs w:val="20"/>
                <w:lang w:val="et-EE"/>
              </w:rPr>
              <w:t>6 % K</w:t>
            </w:r>
            <w:r w:rsidRPr="00C17CA3">
              <w:rPr>
                <w:sz w:val="20"/>
                <w:szCs w:val="20"/>
                <w:vertAlign w:val="subscript"/>
                <w:lang w:val="et-EE"/>
              </w:rPr>
              <w:t>2</w:t>
            </w:r>
            <w:r w:rsidRPr="00C17CA3">
              <w:rPr>
                <w:sz w:val="20"/>
                <w:szCs w:val="20"/>
                <w:lang w:val="et-EE"/>
              </w:rPr>
              <w:t>O</w:t>
            </w:r>
          </w:p>
          <w:p w14:paraId="508C4753" w14:textId="77777777" w:rsidR="00CB2324" w:rsidRPr="00C17CA3" w:rsidRDefault="00CB2324">
            <w:pPr>
              <w:pStyle w:val="NormalLeft"/>
              <w:rPr>
                <w:sz w:val="20"/>
                <w:szCs w:val="20"/>
                <w:lang w:val="et-EE"/>
              </w:rPr>
            </w:pPr>
            <w:r w:rsidRPr="00C17CA3">
              <w:rPr>
                <w:sz w:val="20"/>
                <w:szCs w:val="20"/>
                <w:lang w:val="et-EE"/>
              </w:rPr>
              <w:t>Kaalium väljendatakse vees lahustuva K</w:t>
            </w:r>
            <w:r w:rsidRPr="00C17CA3">
              <w:rPr>
                <w:sz w:val="20"/>
                <w:szCs w:val="20"/>
                <w:vertAlign w:val="subscript"/>
                <w:lang w:val="et-EE"/>
              </w:rPr>
              <w:t>2</w:t>
            </w:r>
            <w:r w:rsidRPr="00C17CA3">
              <w:rPr>
                <w:sz w:val="20"/>
                <w:szCs w:val="20"/>
                <w:lang w:val="et-EE"/>
              </w:rPr>
              <w:t>O-na</w:t>
            </w:r>
          </w:p>
          <w:p w14:paraId="309914D8" w14:textId="77777777" w:rsidR="00CB2324" w:rsidRPr="00C17CA3" w:rsidRDefault="00CB2324">
            <w:pPr>
              <w:pStyle w:val="NormalLeft"/>
              <w:rPr>
                <w:sz w:val="20"/>
                <w:szCs w:val="20"/>
                <w:lang w:val="et-EE"/>
              </w:rPr>
            </w:pPr>
            <w:r w:rsidRPr="00C17CA3">
              <w:rPr>
                <w:sz w:val="20"/>
                <w:szCs w:val="20"/>
                <w:lang w:val="et-EE"/>
              </w:rPr>
              <w:t>Kokku MgO + K</w:t>
            </w:r>
            <w:r w:rsidRPr="00C17CA3">
              <w:rPr>
                <w:sz w:val="20"/>
                <w:szCs w:val="20"/>
                <w:vertAlign w:val="subscript"/>
                <w:lang w:val="et-EE"/>
              </w:rPr>
              <w:t>2</w:t>
            </w:r>
            <w:r w:rsidRPr="00C17CA3">
              <w:rPr>
                <w:sz w:val="20"/>
                <w:szCs w:val="20"/>
                <w:lang w:val="et-EE"/>
              </w:rPr>
              <w:t>O 20 %</w:t>
            </w:r>
          </w:p>
          <w:p w14:paraId="7BC16633" w14:textId="77777777" w:rsidR="00CB2324" w:rsidRPr="00C17CA3" w:rsidRDefault="00CB2324">
            <w:pPr>
              <w:pStyle w:val="NormalLeft"/>
              <w:rPr>
                <w:sz w:val="20"/>
                <w:szCs w:val="20"/>
                <w:lang w:val="et-EE"/>
              </w:rPr>
            </w:pPr>
            <w:r w:rsidRPr="00C17CA3">
              <w:rPr>
                <w:sz w:val="20"/>
                <w:szCs w:val="20"/>
                <w:lang w:val="et-EE"/>
              </w:rPr>
              <w:t>Maksimaalne kloorisisaldus on 3 %</w:t>
            </w:r>
          </w:p>
        </w:tc>
        <w:tc>
          <w:tcPr>
            <w:tcW w:w="1559" w:type="dxa"/>
            <w:vMerge/>
            <w:tcBorders>
              <w:top w:val="single" w:sz="2" w:space="0" w:color="auto"/>
              <w:left w:val="single" w:sz="2" w:space="0" w:color="auto"/>
              <w:bottom w:val="single" w:sz="2" w:space="0" w:color="auto"/>
              <w:right w:val="single" w:sz="2" w:space="0" w:color="auto"/>
            </w:tcBorders>
          </w:tcPr>
          <w:p w14:paraId="457ABA86" w14:textId="77777777" w:rsidR="00CB2324" w:rsidRPr="00C17CA3" w:rsidRDefault="00CB2324">
            <w:pPr>
              <w:pStyle w:val="NormalLeft"/>
              <w:rPr>
                <w:lang w:val="et-EE"/>
              </w:rPr>
            </w:pPr>
          </w:p>
        </w:tc>
        <w:tc>
          <w:tcPr>
            <w:tcW w:w="2838" w:type="dxa"/>
            <w:vMerge/>
            <w:tcBorders>
              <w:top w:val="single" w:sz="2" w:space="0" w:color="auto"/>
              <w:left w:val="single" w:sz="2" w:space="0" w:color="auto"/>
              <w:bottom w:val="single" w:sz="2" w:space="0" w:color="auto"/>
              <w:right w:val="single" w:sz="2" w:space="0" w:color="auto"/>
            </w:tcBorders>
          </w:tcPr>
          <w:p w14:paraId="1052743C" w14:textId="77777777" w:rsidR="00CB2324" w:rsidRPr="00C17CA3" w:rsidRDefault="00CB2324">
            <w:pPr>
              <w:pStyle w:val="NormalLeft"/>
              <w:rPr>
                <w:lang w:val="et-EE"/>
              </w:rPr>
            </w:pPr>
          </w:p>
        </w:tc>
      </w:tr>
    </w:tbl>
    <w:p w14:paraId="669CD03B" w14:textId="77777777" w:rsidR="00CB2324" w:rsidRPr="00C17CA3" w:rsidRDefault="00CB2324">
      <w:pPr>
        <w:rPr>
          <w:lang w:val="et-EE"/>
        </w:rPr>
      </w:pPr>
    </w:p>
    <w:p w14:paraId="28ED44F2" w14:textId="77777777" w:rsidR="00CB2324" w:rsidRPr="00C17CA3" w:rsidRDefault="00CB2324" w:rsidP="00CB2324">
      <w:pPr>
        <w:pStyle w:val="ManualHeading1"/>
        <w:numPr>
          <w:ilvl w:val="0"/>
          <w:numId w:val="0"/>
        </w:numPr>
        <w:ind w:left="851" w:hanging="851"/>
        <w:rPr>
          <w:lang w:val="et-EE"/>
        </w:rPr>
      </w:pPr>
      <w:r w:rsidRPr="00C17CA3">
        <w:rPr>
          <w:lang w:val="et-EE"/>
        </w:rPr>
        <w:t>B.</w:t>
      </w:r>
      <w:r w:rsidR="00213F2B">
        <w:rPr>
          <w:lang w:val="et-EE"/>
        </w:rPr>
        <w:t xml:space="preserve"> </w:t>
      </w:r>
      <w:r w:rsidRPr="00C17CA3">
        <w:rPr>
          <w:lang w:val="et-EE"/>
        </w:rPr>
        <w:t>Anorgaanilised kompleksväetised, mis sisaldavad mitut toiteelementi</w:t>
      </w:r>
    </w:p>
    <w:p w14:paraId="317AC5C4" w14:textId="77777777" w:rsidR="00CB2324" w:rsidRPr="00C17CA3" w:rsidRDefault="00CB2324" w:rsidP="00CB2324">
      <w:pPr>
        <w:pStyle w:val="ManualHeading2"/>
        <w:numPr>
          <w:ilvl w:val="0"/>
          <w:numId w:val="0"/>
        </w:numPr>
        <w:ind w:left="851" w:hanging="851"/>
        <w:rPr>
          <w:lang w:val="et-EE"/>
        </w:rPr>
      </w:pPr>
      <w:r w:rsidRPr="00C17CA3">
        <w:rPr>
          <w:lang w:val="et-EE"/>
        </w:rPr>
        <w:t>B.1.</w:t>
      </w:r>
      <w:r w:rsidR="00213F2B">
        <w:rPr>
          <w:lang w:val="et-EE"/>
        </w:rPr>
        <w:t xml:space="preserve"> </w:t>
      </w:r>
      <w:r w:rsidRPr="00C17CA3">
        <w:rPr>
          <w:lang w:val="et-EE"/>
        </w:rPr>
        <w:t>NPK väetised</w:t>
      </w:r>
    </w:p>
    <w:tbl>
      <w:tblPr>
        <w:tblW w:w="14742" w:type="dxa"/>
        <w:tblLayout w:type="fixed"/>
        <w:tblLook w:val="0000" w:firstRow="0" w:lastRow="0" w:firstColumn="0" w:lastColumn="0" w:noHBand="0" w:noVBand="0"/>
      </w:tblPr>
      <w:tblGrid>
        <w:gridCol w:w="1179"/>
        <w:gridCol w:w="4571"/>
        <w:gridCol w:w="8992"/>
      </w:tblGrid>
      <w:tr w:rsidR="00CB2324" w:rsidRPr="00C17CA3" w14:paraId="7C179939" w14:textId="77777777" w:rsidTr="000530AB">
        <w:tc>
          <w:tcPr>
            <w:tcW w:w="743" w:type="dxa"/>
            <w:vMerge w:val="restart"/>
            <w:tcBorders>
              <w:top w:val="single" w:sz="2" w:space="0" w:color="auto"/>
              <w:left w:val="single" w:sz="2" w:space="0" w:color="auto"/>
              <w:bottom w:val="single" w:sz="2" w:space="0" w:color="auto"/>
              <w:right w:val="single" w:sz="2" w:space="0" w:color="auto"/>
            </w:tcBorders>
          </w:tcPr>
          <w:p w14:paraId="4E01BF7A" w14:textId="77777777" w:rsidR="00CB2324" w:rsidRPr="00C17CA3" w:rsidRDefault="00CB2324">
            <w:pPr>
              <w:pStyle w:val="NormalLeft"/>
              <w:rPr>
                <w:sz w:val="20"/>
                <w:szCs w:val="20"/>
                <w:lang w:val="et-EE"/>
              </w:rPr>
            </w:pPr>
            <w:r w:rsidRPr="00C17CA3">
              <w:rPr>
                <w:sz w:val="20"/>
                <w:szCs w:val="20"/>
                <w:lang w:val="et-EE"/>
              </w:rPr>
              <w:t>B.1.1</w:t>
            </w:r>
          </w:p>
        </w:tc>
        <w:tc>
          <w:tcPr>
            <w:tcW w:w="2879" w:type="dxa"/>
            <w:tcBorders>
              <w:top w:val="single" w:sz="2" w:space="0" w:color="auto"/>
              <w:left w:val="single" w:sz="2" w:space="0" w:color="auto"/>
              <w:bottom w:val="single" w:sz="2" w:space="0" w:color="auto"/>
              <w:right w:val="single" w:sz="2" w:space="0" w:color="auto"/>
            </w:tcBorders>
          </w:tcPr>
          <w:p w14:paraId="341B8BE7" w14:textId="77777777" w:rsidR="00CB2324" w:rsidRPr="00C17CA3" w:rsidRDefault="00CB2324">
            <w:pPr>
              <w:pStyle w:val="NormalLeft"/>
              <w:rPr>
                <w:sz w:val="20"/>
                <w:szCs w:val="20"/>
                <w:lang w:val="et-EE"/>
              </w:rPr>
            </w:pPr>
            <w:r w:rsidRPr="00C17CA3">
              <w:rPr>
                <w:sz w:val="20"/>
                <w:szCs w:val="20"/>
                <w:lang w:val="et-EE"/>
              </w:rPr>
              <w:t>Liigi nimetus</w:t>
            </w:r>
          </w:p>
        </w:tc>
        <w:tc>
          <w:tcPr>
            <w:tcW w:w="5664" w:type="dxa"/>
            <w:tcBorders>
              <w:top w:val="single" w:sz="2" w:space="0" w:color="auto"/>
              <w:left w:val="single" w:sz="2" w:space="0" w:color="auto"/>
              <w:bottom w:val="single" w:sz="2" w:space="0" w:color="auto"/>
              <w:right w:val="single" w:sz="2" w:space="0" w:color="auto"/>
            </w:tcBorders>
          </w:tcPr>
          <w:p w14:paraId="1FD2FBEE" w14:textId="77777777" w:rsidR="00CB2324" w:rsidRPr="00C17CA3" w:rsidRDefault="00CB2324">
            <w:pPr>
              <w:pStyle w:val="NormalLeft"/>
              <w:rPr>
                <w:sz w:val="20"/>
                <w:szCs w:val="20"/>
                <w:lang w:val="et-EE"/>
              </w:rPr>
            </w:pPr>
            <w:r w:rsidRPr="00C17CA3">
              <w:rPr>
                <w:sz w:val="20"/>
                <w:szCs w:val="20"/>
                <w:lang w:val="et-EE"/>
              </w:rPr>
              <w:t>NPK väetised</w:t>
            </w:r>
          </w:p>
        </w:tc>
      </w:tr>
      <w:tr w:rsidR="00CB2324" w:rsidRPr="0030752D" w14:paraId="1AD9BAEF" w14:textId="77777777" w:rsidTr="000530AB">
        <w:tc>
          <w:tcPr>
            <w:tcW w:w="743" w:type="dxa"/>
            <w:vMerge/>
            <w:tcBorders>
              <w:top w:val="single" w:sz="2" w:space="0" w:color="auto"/>
              <w:left w:val="single" w:sz="2" w:space="0" w:color="auto"/>
              <w:bottom w:val="single" w:sz="2" w:space="0" w:color="auto"/>
              <w:right w:val="single" w:sz="2" w:space="0" w:color="auto"/>
            </w:tcBorders>
          </w:tcPr>
          <w:p w14:paraId="305E0FA7" w14:textId="77777777" w:rsidR="00CB2324" w:rsidRPr="00C17CA3" w:rsidRDefault="00CB2324">
            <w:pPr>
              <w:adjustRightInd w:val="0"/>
              <w:spacing w:before="0" w:after="0"/>
              <w:jc w:val="left"/>
              <w:rPr>
                <w:sz w:val="20"/>
                <w:szCs w:val="20"/>
                <w:lang w:val="et-EE"/>
              </w:rPr>
            </w:pPr>
          </w:p>
        </w:tc>
        <w:tc>
          <w:tcPr>
            <w:tcW w:w="2879" w:type="dxa"/>
            <w:tcBorders>
              <w:top w:val="single" w:sz="2" w:space="0" w:color="auto"/>
              <w:left w:val="single" w:sz="2" w:space="0" w:color="auto"/>
              <w:bottom w:val="single" w:sz="2" w:space="0" w:color="auto"/>
              <w:right w:val="single" w:sz="2" w:space="0" w:color="auto"/>
            </w:tcBorders>
          </w:tcPr>
          <w:p w14:paraId="238B3B88" w14:textId="77777777" w:rsidR="00CB2324" w:rsidRPr="00C17CA3" w:rsidRDefault="00CB2324">
            <w:pPr>
              <w:pStyle w:val="NormalLeft"/>
              <w:rPr>
                <w:sz w:val="20"/>
                <w:szCs w:val="20"/>
                <w:lang w:val="et-EE"/>
              </w:rPr>
            </w:pPr>
            <w:r w:rsidRPr="00C17CA3">
              <w:rPr>
                <w:sz w:val="20"/>
                <w:szCs w:val="20"/>
                <w:lang w:val="et-EE"/>
              </w:rPr>
              <w:t>Andmed tootmismeetodi kohta</w:t>
            </w:r>
          </w:p>
        </w:tc>
        <w:tc>
          <w:tcPr>
            <w:tcW w:w="5664" w:type="dxa"/>
            <w:tcBorders>
              <w:top w:val="single" w:sz="2" w:space="0" w:color="auto"/>
              <w:left w:val="single" w:sz="2" w:space="0" w:color="auto"/>
              <w:bottom w:val="single" w:sz="2" w:space="0" w:color="auto"/>
              <w:right w:val="single" w:sz="2" w:space="0" w:color="auto"/>
            </w:tcBorders>
          </w:tcPr>
          <w:p w14:paraId="2F779D49" w14:textId="77777777" w:rsidR="00CB2324" w:rsidRPr="00C17CA3" w:rsidRDefault="00CB2324">
            <w:pPr>
              <w:pStyle w:val="NormalLeft"/>
              <w:rPr>
                <w:sz w:val="20"/>
                <w:szCs w:val="20"/>
                <w:lang w:val="et-EE"/>
              </w:rPr>
            </w:pPr>
            <w:r w:rsidRPr="00C17CA3">
              <w:rPr>
                <w:sz w:val="20"/>
                <w:szCs w:val="20"/>
                <w:lang w:val="et-EE"/>
              </w:rPr>
              <w:t>Keemiliselt või segades saadud valmistis, millele ei ole lisatud loomseid ega taimseid orgaanilisi ühendeid</w:t>
            </w:r>
          </w:p>
        </w:tc>
      </w:tr>
      <w:tr w:rsidR="00CB2324" w:rsidRPr="0030752D" w14:paraId="028AFDAE" w14:textId="77777777" w:rsidTr="000530AB">
        <w:tc>
          <w:tcPr>
            <w:tcW w:w="743" w:type="dxa"/>
            <w:vMerge/>
            <w:tcBorders>
              <w:top w:val="single" w:sz="2" w:space="0" w:color="auto"/>
              <w:left w:val="single" w:sz="2" w:space="0" w:color="auto"/>
              <w:bottom w:val="single" w:sz="2" w:space="0" w:color="auto"/>
              <w:right w:val="single" w:sz="2" w:space="0" w:color="auto"/>
            </w:tcBorders>
          </w:tcPr>
          <w:p w14:paraId="2DE52C41" w14:textId="77777777" w:rsidR="00CB2324" w:rsidRPr="00C17CA3" w:rsidRDefault="00CB2324">
            <w:pPr>
              <w:adjustRightInd w:val="0"/>
              <w:spacing w:before="0" w:after="0"/>
              <w:jc w:val="left"/>
              <w:rPr>
                <w:sz w:val="20"/>
                <w:szCs w:val="20"/>
                <w:lang w:val="et-EE"/>
              </w:rPr>
            </w:pPr>
          </w:p>
        </w:tc>
        <w:tc>
          <w:tcPr>
            <w:tcW w:w="2879" w:type="dxa"/>
            <w:tcBorders>
              <w:top w:val="single" w:sz="2" w:space="0" w:color="auto"/>
              <w:left w:val="single" w:sz="2" w:space="0" w:color="auto"/>
              <w:bottom w:val="single" w:sz="2" w:space="0" w:color="auto"/>
              <w:right w:val="single" w:sz="2" w:space="0" w:color="auto"/>
            </w:tcBorders>
          </w:tcPr>
          <w:p w14:paraId="4BDF93C0" w14:textId="77777777" w:rsidR="00CB2324" w:rsidRPr="00C17CA3" w:rsidRDefault="00CB2324">
            <w:pPr>
              <w:pStyle w:val="NormalLeft"/>
              <w:rPr>
                <w:sz w:val="20"/>
                <w:szCs w:val="20"/>
                <w:lang w:val="et-EE"/>
              </w:rPr>
            </w:pPr>
            <w:r w:rsidRPr="00C17CA3">
              <w:rPr>
                <w:sz w:val="20"/>
                <w:szCs w:val="20"/>
                <w:lang w:val="et-EE"/>
              </w:rPr>
              <w:t>Toitainete miinimumsisaldus (massiprotsent)</w:t>
            </w:r>
          </w:p>
        </w:tc>
        <w:tc>
          <w:tcPr>
            <w:tcW w:w="5664" w:type="dxa"/>
            <w:tcBorders>
              <w:top w:val="single" w:sz="2" w:space="0" w:color="auto"/>
              <w:left w:val="single" w:sz="2" w:space="0" w:color="auto"/>
              <w:bottom w:val="single" w:sz="2" w:space="0" w:color="auto"/>
              <w:right w:val="single" w:sz="2" w:space="0" w:color="auto"/>
            </w:tcBorders>
          </w:tcPr>
          <w:p w14:paraId="5B341A4B" w14:textId="77777777" w:rsidR="00CB2324" w:rsidRPr="00C17CA3" w:rsidRDefault="00CB2324" w:rsidP="00B717A6">
            <w:pPr>
              <w:pStyle w:val="Tiret0"/>
              <w:numPr>
                <w:ilvl w:val="0"/>
                <w:numId w:val="16"/>
              </w:numPr>
              <w:rPr>
                <w:sz w:val="20"/>
                <w:szCs w:val="20"/>
                <w:lang w:val="et-EE"/>
              </w:rPr>
            </w:pPr>
            <w:r w:rsidRPr="00C17CA3">
              <w:rPr>
                <w:sz w:val="20"/>
                <w:szCs w:val="20"/>
                <w:lang w:val="et-EE"/>
              </w:rPr>
              <w:t>Kokku 20 % (N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K</w:t>
            </w:r>
            <w:r w:rsidRPr="00C17CA3">
              <w:rPr>
                <w:sz w:val="20"/>
                <w:szCs w:val="20"/>
                <w:vertAlign w:val="subscript"/>
                <w:lang w:val="et-EE"/>
              </w:rPr>
              <w:t>2</w:t>
            </w:r>
            <w:r w:rsidRPr="00C17CA3">
              <w:rPr>
                <w:sz w:val="20"/>
                <w:szCs w:val="20"/>
                <w:lang w:val="et-EE"/>
              </w:rPr>
              <w:t>O)</w:t>
            </w:r>
          </w:p>
          <w:p w14:paraId="78E19E83" w14:textId="77777777" w:rsidR="00CB2324" w:rsidRPr="00C17CA3" w:rsidRDefault="00CB2324" w:rsidP="00B717A6">
            <w:pPr>
              <w:pStyle w:val="Tiret0"/>
              <w:numPr>
                <w:ilvl w:val="0"/>
                <w:numId w:val="16"/>
              </w:numPr>
              <w:rPr>
                <w:sz w:val="20"/>
                <w:szCs w:val="20"/>
                <w:lang w:val="et-EE"/>
              </w:rPr>
            </w:pPr>
            <w:r w:rsidRPr="00C17CA3">
              <w:rPr>
                <w:sz w:val="20"/>
                <w:szCs w:val="20"/>
                <w:lang w:val="et-EE"/>
              </w:rPr>
              <w:t>Toitainete sisaldus vähemalt: 3 % N, 5 %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5 % K</w:t>
            </w:r>
            <w:r w:rsidRPr="00C17CA3">
              <w:rPr>
                <w:sz w:val="20"/>
                <w:szCs w:val="20"/>
                <w:vertAlign w:val="subscript"/>
                <w:lang w:val="et-EE"/>
              </w:rPr>
              <w:t>2</w:t>
            </w:r>
            <w:r w:rsidRPr="00C17CA3">
              <w:rPr>
                <w:sz w:val="20"/>
                <w:szCs w:val="20"/>
                <w:lang w:val="et-EE"/>
              </w:rPr>
              <w:t>O</w:t>
            </w:r>
          </w:p>
        </w:tc>
      </w:tr>
    </w:tbl>
    <w:p w14:paraId="2932B9E1"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2974"/>
        <w:gridCol w:w="2410"/>
        <w:gridCol w:w="1559"/>
        <w:gridCol w:w="2268"/>
        <w:gridCol w:w="3686"/>
        <w:gridCol w:w="1845"/>
      </w:tblGrid>
      <w:tr w:rsidR="00CB2324" w:rsidRPr="0030752D" w14:paraId="3948F401" w14:textId="77777777" w:rsidTr="00110405">
        <w:tc>
          <w:tcPr>
            <w:tcW w:w="6943" w:type="dxa"/>
            <w:gridSpan w:val="3"/>
            <w:tcBorders>
              <w:top w:val="single" w:sz="2" w:space="0" w:color="auto"/>
              <w:left w:val="single" w:sz="2" w:space="0" w:color="auto"/>
              <w:bottom w:val="single" w:sz="2" w:space="0" w:color="auto"/>
              <w:right w:val="single" w:sz="2" w:space="0" w:color="auto"/>
            </w:tcBorders>
          </w:tcPr>
          <w:p w14:paraId="1A11B307" w14:textId="77777777" w:rsidR="00CB2324" w:rsidRPr="00C17CA3" w:rsidRDefault="00CB2324">
            <w:pPr>
              <w:pStyle w:val="NormalCentered"/>
              <w:rPr>
                <w:sz w:val="20"/>
                <w:szCs w:val="20"/>
                <w:lang w:val="et-EE"/>
              </w:rPr>
            </w:pPr>
            <w:r w:rsidRPr="00C17CA3">
              <w:rPr>
                <w:sz w:val="20"/>
                <w:szCs w:val="20"/>
                <w:lang w:val="et-EE"/>
              </w:rPr>
              <w:t xml:space="preserve">Toitainete vormid, osakeste suurus, lahustuvus ja deklareeritud sisaldus veergudes </w:t>
            </w:r>
            <w:r w:rsidRPr="00994744">
              <w:rPr>
                <w:sz w:val="20"/>
                <w:szCs w:val="20"/>
                <w:lang w:val="et-EE"/>
              </w:rPr>
              <w:t>4, 5 ja 6</w:t>
            </w:r>
          </w:p>
        </w:tc>
        <w:tc>
          <w:tcPr>
            <w:tcW w:w="7799" w:type="dxa"/>
            <w:gridSpan w:val="3"/>
            <w:tcBorders>
              <w:top w:val="single" w:sz="2" w:space="0" w:color="auto"/>
              <w:left w:val="single" w:sz="2" w:space="0" w:color="auto"/>
              <w:bottom w:val="single" w:sz="2" w:space="0" w:color="auto"/>
              <w:right w:val="single" w:sz="2" w:space="0" w:color="auto"/>
            </w:tcBorders>
          </w:tcPr>
          <w:p w14:paraId="340DC632" w14:textId="77777777" w:rsidR="00CB2324" w:rsidRPr="00C17CA3" w:rsidRDefault="00CB2324">
            <w:pPr>
              <w:pStyle w:val="NormalCentered"/>
              <w:rPr>
                <w:sz w:val="20"/>
                <w:szCs w:val="20"/>
                <w:lang w:val="et-EE"/>
              </w:rPr>
            </w:pPr>
            <w:r w:rsidRPr="00C17CA3">
              <w:rPr>
                <w:sz w:val="20"/>
                <w:szCs w:val="20"/>
                <w:lang w:val="et-EE"/>
              </w:rPr>
              <w:t>Väetiste identifitseerimise andmed</w:t>
            </w:r>
          </w:p>
          <w:p w14:paraId="0F793DEA" w14:textId="77777777" w:rsidR="00CB2324" w:rsidRPr="00C17CA3" w:rsidRDefault="00CB2324">
            <w:pPr>
              <w:pStyle w:val="NormalCentered"/>
              <w:rPr>
                <w:sz w:val="20"/>
                <w:szCs w:val="20"/>
                <w:lang w:val="et-EE"/>
              </w:rPr>
            </w:pPr>
            <w:r w:rsidRPr="00C17CA3">
              <w:rPr>
                <w:sz w:val="20"/>
                <w:szCs w:val="20"/>
                <w:lang w:val="et-EE"/>
              </w:rPr>
              <w:t>ja muud nõuded</w:t>
            </w:r>
          </w:p>
        </w:tc>
      </w:tr>
      <w:tr w:rsidR="00CB2324" w:rsidRPr="00C17CA3" w14:paraId="2A88B0E4" w14:textId="77777777" w:rsidTr="00110405">
        <w:tc>
          <w:tcPr>
            <w:tcW w:w="2974" w:type="dxa"/>
            <w:tcBorders>
              <w:top w:val="single" w:sz="2" w:space="0" w:color="auto"/>
              <w:left w:val="single" w:sz="2" w:space="0" w:color="auto"/>
              <w:bottom w:val="single" w:sz="2" w:space="0" w:color="auto"/>
              <w:right w:val="single" w:sz="2" w:space="0" w:color="auto"/>
            </w:tcBorders>
          </w:tcPr>
          <w:p w14:paraId="3EC59478" w14:textId="77777777" w:rsidR="00CB2324" w:rsidRPr="00C17CA3" w:rsidRDefault="00CB2324">
            <w:pPr>
              <w:pStyle w:val="NormalCentered"/>
              <w:rPr>
                <w:sz w:val="20"/>
                <w:szCs w:val="20"/>
                <w:lang w:val="et-EE"/>
              </w:rPr>
            </w:pPr>
            <w:r w:rsidRPr="00C17CA3">
              <w:rPr>
                <w:sz w:val="20"/>
                <w:szCs w:val="20"/>
                <w:lang w:val="et-EE"/>
              </w:rPr>
              <w:lastRenderedPageBreak/>
              <w:t>N</w:t>
            </w:r>
          </w:p>
        </w:tc>
        <w:tc>
          <w:tcPr>
            <w:tcW w:w="2410" w:type="dxa"/>
            <w:tcBorders>
              <w:top w:val="single" w:sz="2" w:space="0" w:color="auto"/>
              <w:left w:val="single" w:sz="2" w:space="0" w:color="auto"/>
              <w:bottom w:val="single" w:sz="2" w:space="0" w:color="auto"/>
              <w:right w:val="single" w:sz="2" w:space="0" w:color="auto"/>
            </w:tcBorders>
          </w:tcPr>
          <w:p w14:paraId="3CDD8BB9"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559" w:type="dxa"/>
            <w:tcBorders>
              <w:top w:val="single" w:sz="2" w:space="0" w:color="auto"/>
              <w:left w:val="single" w:sz="2" w:space="0" w:color="auto"/>
              <w:bottom w:val="single" w:sz="2" w:space="0" w:color="auto"/>
              <w:right w:val="single" w:sz="2" w:space="0" w:color="auto"/>
            </w:tcBorders>
          </w:tcPr>
          <w:p w14:paraId="1A4600AA"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c>
          <w:tcPr>
            <w:tcW w:w="2268" w:type="dxa"/>
            <w:tcBorders>
              <w:top w:val="single" w:sz="2" w:space="0" w:color="auto"/>
              <w:left w:val="single" w:sz="2" w:space="0" w:color="auto"/>
              <w:bottom w:val="single" w:sz="2" w:space="0" w:color="auto"/>
              <w:right w:val="single" w:sz="2" w:space="0" w:color="auto"/>
            </w:tcBorders>
          </w:tcPr>
          <w:p w14:paraId="0A94460A" w14:textId="77777777" w:rsidR="00CB2324" w:rsidRPr="00C17CA3" w:rsidRDefault="00CB2324">
            <w:pPr>
              <w:pStyle w:val="NormalCentered"/>
              <w:rPr>
                <w:sz w:val="20"/>
                <w:szCs w:val="20"/>
                <w:lang w:val="et-EE"/>
              </w:rPr>
            </w:pPr>
            <w:r w:rsidRPr="00C17CA3">
              <w:rPr>
                <w:sz w:val="20"/>
                <w:szCs w:val="20"/>
                <w:lang w:val="et-EE"/>
              </w:rPr>
              <w:t>N</w:t>
            </w:r>
          </w:p>
        </w:tc>
        <w:tc>
          <w:tcPr>
            <w:tcW w:w="3686" w:type="dxa"/>
            <w:tcBorders>
              <w:top w:val="single" w:sz="2" w:space="0" w:color="auto"/>
              <w:left w:val="single" w:sz="2" w:space="0" w:color="auto"/>
              <w:bottom w:val="single" w:sz="2" w:space="0" w:color="auto"/>
              <w:right w:val="single" w:sz="2" w:space="0" w:color="auto"/>
            </w:tcBorders>
          </w:tcPr>
          <w:p w14:paraId="754F9DA9"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845" w:type="dxa"/>
            <w:tcBorders>
              <w:top w:val="single" w:sz="2" w:space="0" w:color="auto"/>
              <w:left w:val="single" w:sz="2" w:space="0" w:color="auto"/>
              <w:bottom w:val="single" w:sz="2" w:space="0" w:color="auto"/>
              <w:right w:val="single" w:sz="2" w:space="0" w:color="auto"/>
            </w:tcBorders>
          </w:tcPr>
          <w:p w14:paraId="0A6046CC"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r>
      <w:tr w:rsidR="00CB2324" w:rsidRPr="00C17CA3" w14:paraId="48031544" w14:textId="77777777" w:rsidTr="00110405">
        <w:tc>
          <w:tcPr>
            <w:tcW w:w="2974" w:type="dxa"/>
            <w:tcBorders>
              <w:top w:val="single" w:sz="2" w:space="0" w:color="auto"/>
              <w:left w:val="single" w:sz="2" w:space="0" w:color="auto"/>
              <w:bottom w:val="single" w:sz="2" w:space="0" w:color="auto"/>
              <w:right w:val="single" w:sz="2" w:space="0" w:color="auto"/>
            </w:tcBorders>
          </w:tcPr>
          <w:p w14:paraId="58F6D7D2" w14:textId="77777777" w:rsidR="00CB2324" w:rsidRPr="00C17CA3" w:rsidRDefault="00CB2324">
            <w:pPr>
              <w:pStyle w:val="NormalLeft"/>
              <w:rPr>
                <w:sz w:val="20"/>
                <w:szCs w:val="20"/>
                <w:lang w:val="et-EE"/>
              </w:rPr>
            </w:pPr>
            <w:r w:rsidRPr="00C17CA3">
              <w:rPr>
                <w:sz w:val="20"/>
                <w:szCs w:val="20"/>
                <w:lang w:val="et-EE"/>
              </w:rPr>
              <w:t>(1)</w:t>
            </w:r>
            <w:r w:rsidR="00213F2B">
              <w:rPr>
                <w:sz w:val="20"/>
                <w:szCs w:val="20"/>
                <w:lang w:val="et-EE"/>
              </w:rPr>
              <w:t xml:space="preserve"> </w:t>
            </w:r>
            <w:r w:rsidRPr="00C17CA3">
              <w:rPr>
                <w:sz w:val="20"/>
                <w:szCs w:val="20"/>
                <w:lang w:val="et-EE"/>
              </w:rPr>
              <w:t>Üldlämmastik</w:t>
            </w:r>
          </w:p>
          <w:p w14:paraId="10C26796" w14:textId="77777777" w:rsidR="00CB2324" w:rsidRPr="00C17CA3" w:rsidRDefault="00CB2324">
            <w:pPr>
              <w:pStyle w:val="NormalLeft"/>
              <w:rPr>
                <w:sz w:val="20"/>
                <w:szCs w:val="20"/>
                <w:lang w:val="et-EE"/>
              </w:rPr>
            </w:pPr>
            <w:r w:rsidRPr="00C17CA3">
              <w:rPr>
                <w:sz w:val="20"/>
                <w:szCs w:val="20"/>
                <w:lang w:val="et-EE"/>
              </w:rPr>
              <w:t>(2)</w:t>
            </w:r>
            <w:r w:rsidR="00213F2B">
              <w:rPr>
                <w:sz w:val="20"/>
                <w:szCs w:val="20"/>
                <w:lang w:val="et-EE"/>
              </w:rPr>
              <w:t xml:space="preserve"> </w:t>
            </w:r>
            <w:r w:rsidRPr="00C17CA3">
              <w:rPr>
                <w:sz w:val="20"/>
                <w:szCs w:val="20"/>
                <w:lang w:val="et-EE"/>
              </w:rPr>
              <w:t>Nitraatlämmastik</w:t>
            </w:r>
          </w:p>
          <w:p w14:paraId="0D0CA63C" w14:textId="77777777" w:rsidR="00CB2324" w:rsidRPr="00C17CA3" w:rsidRDefault="00CB2324">
            <w:pPr>
              <w:pStyle w:val="NormalLeft"/>
              <w:rPr>
                <w:sz w:val="20"/>
                <w:szCs w:val="20"/>
                <w:lang w:val="et-EE"/>
              </w:rPr>
            </w:pPr>
            <w:r w:rsidRPr="00C17CA3">
              <w:rPr>
                <w:sz w:val="20"/>
                <w:szCs w:val="20"/>
                <w:lang w:val="et-EE"/>
              </w:rPr>
              <w:t>(3)</w:t>
            </w:r>
            <w:r w:rsidR="00213F2B">
              <w:rPr>
                <w:sz w:val="20"/>
                <w:szCs w:val="20"/>
                <w:lang w:val="et-EE"/>
              </w:rPr>
              <w:t xml:space="preserve"> </w:t>
            </w:r>
            <w:r w:rsidRPr="00C17CA3">
              <w:rPr>
                <w:sz w:val="20"/>
                <w:szCs w:val="20"/>
                <w:lang w:val="et-EE"/>
              </w:rPr>
              <w:t>Ammooniumlämmastik</w:t>
            </w:r>
          </w:p>
          <w:p w14:paraId="3951FCE0" w14:textId="77777777" w:rsidR="00CB2324" w:rsidRPr="00C17CA3" w:rsidRDefault="00CB2324">
            <w:pPr>
              <w:pStyle w:val="NormalLeft"/>
              <w:rPr>
                <w:sz w:val="20"/>
                <w:szCs w:val="20"/>
                <w:lang w:val="et-EE"/>
              </w:rPr>
            </w:pPr>
            <w:r w:rsidRPr="00C17CA3">
              <w:rPr>
                <w:sz w:val="20"/>
                <w:szCs w:val="20"/>
                <w:lang w:val="et-EE"/>
              </w:rPr>
              <w:t>(4)</w:t>
            </w:r>
            <w:r w:rsidR="00213F2B">
              <w:rPr>
                <w:sz w:val="20"/>
                <w:szCs w:val="20"/>
                <w:lang w:val="et-EE"/>
              </w:rPr>
              <w:t xml:space="preserve"> </w:t>
            </w:r>
            <w:r w:rsidRPr="00C17CA3">
              <w:rPr>
                <w:sz w:val="20"/>
                <w:szCs w:val="20"/>
                <w:lang w:val="et-EE"/>
              </w:rPr>
              <w:t>Karbamiidlämmastik</w:t>
            </w:r>
          </w:p>
          <w:p w14:paraId="195EF63E" w14:textId="77777777" w:rsidR="00CB2324" w:rsidRPr="00C17CA3" w:rsidRDefault="00CB2324">
            <w:pPr>
              <w:pStyle w:val="NormalLeft"/>
              <w:rPr>
                <w:sz w:val="20"/>
                <w:szCs w:val="20"/>
                <w:lang w:val="et-EE"/>
              </w:rPr>
            </w:pPr>
            <w:r w:rsidRPr="00C17CA3">
              <w:rPr>
                <w:sz w:val="20"/>
                <w:szCs w:val="20"/>
                <w:lang w:val="et-EE"/>
              </w:rPr>
              <w:t>(5)</w:t>
            </w:r>
            <w:r w:rsidR="00213F2B">
              <w:rPr>
                <w:sz w:val="20"/>
                <w:szCs w:val="20"/>
                <w:lang w:val="et-EE"/>
              </w:rPr>
              <w:t xml:space="preserve"> </w:t>
            </w:r>
            <w:r w:rsidRPr="00C17CA3">
              <w:rPr>
                <w:sz w:val="20"/>
                <w:szCs w:val="20"/>
                <w:lang w:val="et-EE"/>
              </w:rPr>
              <w:t>Tsüaanamiidlämmastik</w:t>
            </w:r>
          </w:p>
        </w:tc>
        <w:tc>
          <w:tcPr>
            <w:tcW w:w="2410" w:type="dxa"/>
            <w:tcBorders>
              <w:top w:val="single" w:sz="2" w:space="0" w:color="auto"/>
              <w:left w:val="single" w:sz="2" w:space="0" w:color="auto"/>
              <w:bottom w:val="single" w:sz="2" w:space="0" w:color="auto"/>
              <w:right w:val="single" w:sz="2" w:space="0" w:color="auto"/>
            </w:tcBorders>
          </w:tcPr>
          <w:p w14:paraId="6B196C55" w14:textId="77777777" w:rsidR="00CB2324" w:rsidRPr="00C17CA3" w:rsidRDefault="00D92FFE">
            <w:pPr>
              <w:pStyle w:val="NormalLeft"/>
              <w:rPr>
                <w:sz w:val="20"/>
                <w:szCs w:val="20"/>
                <w:lang w:val="et-EE"/>
              </w:rPr>
            </w:pPr>
            <w:r>
              <w:rPr>
                <w:sz w:val="20"/>
                <w:szCs w:val="20"/>
                <w:lang w:val="et-EE"/>
              </w:rPr>
              <w:t xml:space="preserve">(1) </w:t>
            </w:r>
            <w:r w:rsidR="00CB2324" w:rsidRPr="00C17CA3">
              <w:rPr>
                <w:sz w:val="20"/>
                <w:szCs w:val="20"/>
                <w:lang w:val="et-EE"/>
              </w:rPr>
              <w:t>Vees lahustuv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p>
          <w:p w14:paraId="495DE17B" w14:textId="77777777" w:rsidR="00CB2324" w:rsidRPr="00C17CA3" w:rsidRDefault="00D92FFE">
            <w:pPr>
              <w:pStyle w:val="NormalLeft"/>
              <w:rPr>
                <w:sz w:val="20"/>
                <w:szCs w:val="20"/>
                <w:lang w:val="et-EE"/>
              </w:rPr>
            </w:pPr>
            <w:r>
              <w:rPr>
                <w:sz w:val="20"/>
                <w:szCs w:val="20"/>
                <w:lang w:val="et-EE"/>
              </w:rPr>
              <w:t xml:space="preserve">(2) </w:t>
            </w:r>
            <w:r w:rsidR="00CB2324" w:rsidRPr="00C17CA3">
              <w:rPr>
                <w:sz w:val="20"/>
                <w:szCs w:val="20"/>
                <w:lang w:val="et-EE"/>
              </w:rPr>
              <w:t>Neutraalses ammooniumtsitraadis lahutuv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p>
          <w:p w14:paraId="319FF50A" w14:textId="77777777" w:rsidR="00CB2324" w:rsidRPr="00C17CA3" w:rsidRDefault="00CB2324">
            <w:pPr>
              <w:pStyle w:val="NormalLeft"/>
              <w:rPr>
                <w:sz w:val="20"/>
                <w:szCs w:val="20"/>
                <w:lang w:val="et-EE"/>
              </w:rPr>
            </w:pPr>
            <w:r w:rsidRPr="00C17CA3">
              <w:rPr>
                <w:sz w:val="20"/>
                <w:szCs w:val="20"/>
                <w:lang w:val="et-EE"/>
              </w:rPr>
              <w:t>(3)</w:t>
            </w:r>
            <w:r w:rsidR="00D92FFE">
              <w:rPr>
                <w:sz w:val="20"/>
                <w:szCs w:val="20"/>
                <w:lang w:val="et-EE"/>
              </w:rPr>
              <w:t xml:space="preserve"> </w:t>
            </w:r>
            <w:r w:rsidRPr="00C17CA3">
              <w:rPr>
                <w:sz w:val="20"/>
                <w:szCs w:val="20"/>
                <w:lang w:val="et-EE"/>
              </w:rPr>
              <w:t>Neutraalses ammooniumtsitraadis ja vees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608853CD" w14:textId="77777777" w:rsidR="00CB2324" w:rsidRPr="00C17CA3" w:rsidRDefault="00CB2324">
            <w:pPr>
              <w:pStyle w:val="NormalLeft"/>
              <w:rPr>
                <w:sz w:val="20"/>
                <w:szCs w:val="20"/>
                <w:lang w:val="et-EE"/>
              </w:rPr>
            </w:pPr>
            <w:r w:rsidRPr="00C17CA3">
              <w:rPr>
                <w:sz w:val="20"/>
                <w:szCs w:val="20"/>
                <w:lang w:val="et-EE"/>
              </w:rPr>
              <w:t>(4)</w:t>
            </w:r>
            <w:r w:rsidR="00D92FFE">
              <w:rPr>
                <w:sz w:val="20"/>
                <w:szCs w:val="20"/>
                <w:lang w:val="et-EE"/>
              </w:rPr>
              <w:t xml:space="preserve"> </w:t>
            </w:r>
            <w:r w:rsidRPr="00C17CA3">
              <w:rPr>
                <w:sz w:val="20"/>
                <w:szCs w:val="20"/>
                <w:lang w:val="et-EE"/>
              </w:rPr>
              <w:t>Ainult 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6903D123" w14:textId="77777777" w:rsidR="00CB2324" w:rsidRPr="00C17CA3" w:rsidRDefault="00CB2324">
            <w:pPr>
              <w:pStyle w:val="NormalLeft"/>
              <w:rPr>
                <w:sz w:val="20"/>
                <w:szCs w:val="20"/>
                <w:lang w:val="et-EE"/>
              </w:rPr>
            </w:pPr>
            <w:r w:rsidRPr="00C17CA3">
              <w:rPr>
                <w:sz w:val="20"/>
                <w:szCs w:val="20"/>
                <w:lang w:val="et-EE"/>
              </w:rPr>
              <w:t>(5)</w:t>
            </w:r>
            <w:r w:rsidR="00D92FFE">
              <w:rPr>
                <w:sz w:val="20"/>
                <w:szCs w:val="20"/>
                <w:lang w:val="et-EE"/>
              </w:rPr>
              <w:t xml:space="preserve"> </w:t>
            </w:r>
            <w:r w:rsidRPr="00C17CA3">
              <w:rPr>
                <w:sz w:val="20"/>
                <w:szCs w:val="20"/>
                <w:lang w:val="et-EE"/>
              </w:rPr>
              <w:t>Leeliselises ammooniumtsitraadis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(Petermanni meetod)</w:t>
            </w:r>
          </w:p>
          <w:p w14:paraId="527B1A9C" w14:textId="77777777" w:rsidR="00CB2324" w:rsidRPr="00C17CA3" w:rsidRDefault="00CB2324">
            <w:pPr>
              <w:pStyle w:val="NormalLeft"/>
              <w:rPr>
                <w:sz w:val="20"/>
                <w:szCs w:val="20"/>
                <w:lang w:val="et-EE"/>
              </w:rPr>
            </w:pPr>
            <w:r w:rsidRPr="00C17CA3">
              <w:rPr>
                <w:sz w:val="20"/>
                <w:szCs w:val="20"/>
                <w:lang w:val="et-EE"/>
              </w:rPr>
              <w:t>(6a)</w:t>
            </w:r>
            <w:r w:rsidR="00D92FFE">
              <w:rPr>
                <w:sz w:val="20"/>
                <w:szCs w:val="20"/>
                <w:lang w:val="et-EE"/>
              </w:rPr>
              <w:t xml:space="preserve"> </w:t>
            </w:r>
            <w:r w:rsidRPr="00C17CA3">
              <w:rPr>
                <w:sz w:val="20"/>
                <w:szCs w:val="20"/>
                <w:lang w:val="et-EE"/>
              </w:rPr>
              <w:t>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millest vähemalt 75 % lahustub 2 % sidrunhappes</w:t>
            </w:r>
          </w:p>
          <w:p w14:paraId="57B8A5EB" w14:textId="77777777" w:rsidR="00CB2324" w:rsidRPr="00C17CA3" w:rsidRDefault="00CB2324">
            <w:pPr>
              <w:pStyle w:val="NormalLeft"/>
              <w:rPr>
                <w:sz w:val="20"/>
                <w:szCs w:val="20"/>
                <w:lang w:val="et-EE"/>
              </w:rPr>
            </w:pPr>
            <w:r w:rsidRPr="00C17CA3">
              <w:rPr>
                <w:sz w:val="20"/>
                <w:szCs w:val="20"/>
                <w:lang w:val="et-EE"/>
              </w:rPr>
              <w:t>(6b)</w:t>
            </w:r>
            <w:r w:rsidR="00D92FFE">
              <w:rPr>
                <w:sz w:val="20"/>
                <w:szCs w:val="20"/>
                <w:lang w:val="et-EE"/>
              </w:rPr>
              <w:t xml:space="preserve"> </w:t>
            </w:r>
            <w:r w:rsidRPr="00C17CA3">
              <w:rPr>
                <w:sz w:val="20"/>
                <w:szCs w:val="20"/>
                <w:lang w:val="et-EE"/>
              </w:rPr>
              <w:t>2 % sidrunhappes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61C1FAA4" w14:textId="77777777" w:rsidR="00CB2324" w:rsidRPr="00C17CA3" w:rsidRDefault="00CB2324">
            <w:pPr>
              <w:pStyle w:val="NormalLeft"/>
              <w:rPr>
                <w:sz w:val="20"/>
                <w:szCs w:val="20"/>
                <w:lang w:val="et-EE"/>
              </w:rPr>
            </w:pPr>
            <w:r w:rsidRPr="00C17CA3">
              <w:rPr>
                <w:sz w:val="20"/>
                <w:szCs w:val="20"/>
                <w:lang w:val="et-EE"/>
              </w:rPr>
              <w:t>(7)</w:t>
            </w:r>
            <w:r w:rsidR="00D92FFE">
              <w:rPr>
                <w:sz w:val="20"/>
                <w:szCs w:val="20"/>
                <w:lang w:val="et-EE"/>
              </w:rPr>
              <w:t xml:space="preserve"> </w:t>
            </w:r>
            <w:r w:rsidRPr="00C17CA3">
              <w:rPr>
                <w:sz w:val="20"/>
                <w:szCs w:val="20"/>
                <w:lang w:val="et-EE"/>
              </w:rPr>
              <w:t>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millest vähemalt 75 %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lahustub leeliselises ammooniumtsitraadis (Joulie meetod)</w:t>
            </w:r>
          </w:p>
          <w:p w14:paraId="69B95059" w14:textId="77777777" w:rsidR="00CB2324" w:rsidRPr="00C17CA3" w:rsidRDefault="00CB2324" w:rsidP="00D92FFE">
            <w:pPr>
              <w:pStyle w:val="NormalLeft"/>
              <w:rPr>
                <w:sz w:val="20"/>
                <w:szCs w:val="20"/>
                <w:lang w:val="et-EE"/>
              </w:rPr>
            </w:pPr>
            <w:r w:rsidRPr="00C17CA3">
              <w:rPr>
                <w:sz w:val="20"/>
                <w:szCs w:val="20"/>
                <w:lang w:val="et-EE"/>
              </w:rPr>
              <w:lastRenderedPageBreak/>
              <w:t>(8)</w:t>
            </w:r>
            <w:r w:rsidR="00213F2B">
              <w:rPr>
                <w:sz w:val="20"/>
                <w:szCs w:val="20"/>
                <w:lang w:val="et-EE"/>
              </w:rPr>
              <w:t xml:space="preserve"> </w:t>
            </w:r>
            <w:r w:rsidR="00D92FFE">
              <w:rPr>
                <w:sz w:val="20"/>
                <w:szCs w:val="20"/>
                <w:lang w:val="et-EE"/>
              </w:rPr>
              <w:t xml:space="preserve"> </w:t>
            </w:r>
            <w:r w:rsidRPr="00C17CA3">
              <w:rPr>
                <w:sz w:val="20"/>
                <w:szCs w:val="20"/>
                <w:lang w:val="et-EE"/>
              </w:rPr>
              <w:t>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millest vähemalt 55 %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lahustub</w:t>
            </w:r>
          </w:p>
        </w:tc>
        <w:tc>
          <w:tcPr>
            <w:tcW w:w="1559" w:type="dxa"/>
            <w:tcBorders>
              <w:top w:val="single" w:sz="2" w:space="0" w:color="auto"/>
              <w:left w:val="single" w:sz="2" w:space="0" w:color="auto"/>
              <w:bottom w:val="single" w:sz="2" w:space="0" w:color="auto"/>
              <w:right w:val="single" w:sz="2" w:space="0" w:color="auto"/>
            </w:tcBorders>
          </w:tcPr>
          <w:p w14:paraId="054C6052" w14:textId="77777777" w:rsidR="00CB2324" w:rsidRPr="00C17CA3" w:rsidRDefault="00CB2324">
            <w:pPr>
              <w:pStyle w:val="NormalLeft"/>
              <w:rPr>
                <w:sz w:val="20"/>
                <w:szCs w:val="20"/>
                <w:lang w:val="et-EE"/>
              </w:rPr>
            </w:pPr>
            <w:r w:rsidRPr="00C17CA3">
              <w:rPr>
                <w:sz w:val="20"/>
                <w:szCs w:val="20"/>
                <w:lang w:val="et-EE"/>
              </w:rPr>
              <w:lastRenderedPageBreak/>
              <w:t>Vees lahustuv K</w:t>
            </w:r>
            <w:r w:rsidRPr="00C17CA3">
              <w:rPr>
                <w:sz w:val="20"/>
                <w:szCs w:val="20"/>
                <w:vertAlign w:val="subscript"/>
                <w:lang w:val="et-EE"/>
              </w:rPr>
              <w:t>2</w:t>
            </w:r>
            <w:r w:rsidRPr="00C17CA3">
              <w:rPr>
                <w:sz w:val="20"/>
                <w:szCs w:val="20"/>
                <w:lang w:val="et-EE"/>
              </w:rPr>
              <w:t>O</w:t>
            </w:r>
          </w:p>
        </w:tc>
        <w:tc>
          <w:tcPr>
            <w:tcW w:w="2268" w:type="dxa"/>
            <w:tcBorders>
              <w:top w:val="single" w:sz="2" w:space="0" w:color="auto"/>
              <w:left w:val="single" w:sz="2" w:space="0" w:color="auto"/>
              <w:bottom w:val="single" w:sz="2" w:space="0" w:color="auto"/>
              <w:right w:val="single" w:sz="2" w:space="0" w:color="auto"/>
            </w:tcBorders>
          </w:tcPr>
          <w:p w14:paraId="5E17D22D" w14:textId="77777777" w:rsidR="00CB2324" w:rsidRPr="00C17CA3" w:rsidRDefault="00D92FFE">
            <w:pPr>
              <w:pStyle w:val="NormalLeft"/>
              <w:rPr>
                <w:sz w:val="20"/>
                <w:szCs w:val="20"/>
                <w:lang w:val="et-EE"/>
              </w:rPr>
            </w:pPr>
            <w:r>
              <w:rPr>
                <w:sz w:val="20"/>
                <w:szCs w:val="20"/>
                <w:lang w:val="et-EE"/>
              </w:rPr>
              <w:t xml:space="preserve">(1) </w:t>
            </w:r>
            <w:r w:rsidR="00CB2324" w:rsidRPr="00C17CA3">
              <w:rPr>
                <w:sz w:val="20"/>
                <w:szCs w:val="20"/>
                <w:lang w:val="et-EE"/>
              </w:rPr>
              <w:t>Üldlämmastik</w:t>
            </w:r>
          </w:p>
          <w:p w14:paraId="52E6DE84" w14:textId="77777777" w:rsidR="00CB2324" w:rsidRPr="00C17CA3" w:rsidRDefault="00CB2324">
            <w:pPr>
              <w:pStyle w:val="NormalLeft"/>
              <w:rPr>
                <w:sz w:val="20"/>
                <w:szCs w:val="20"/>
                <w:lang w:val="et-EE"/>
              </w:rPr>
            </w:pPr>
            <w:r w:rsidRPr="00C17CA3">
              <w:rPr>
                <w:sz w:val="20"/>
                <w:szCs w:val="20"/>
                <w:lang w:val="et-EE"/>
              </w:rPr>
              <w:t>(2)</w:t>
            </w:r>
            <w:r w:rsidR="00D92FFE">
              <w:rPr>
                <w:sz w:val="20"/>
                <w:szCs w:val="20"/>
                <w:lang w:val="et-EE"/>
              </w:rPr>
              <w:t xml:space="preserve"> </w:t>
            </w:r>
            <w:r w:rsidRPr="00C17CA3">
              <w:rPr>
                <w:sz w:val="20"/>
                <w:szCs w:val="20"/>
                <w:lang w:val="et-EE"/>
              </w:rPr>
              <w:t>Lämmastik deklareeritakse, kui N vormide (2) kuni (5) sisaldus on vähemalt 1 massiprotsent</w:t>
            </w:r>
          </w:p>
          <w:p w14:paraId="7DF34371" w14:textId="77777777" w:rsidR="00CB2324" w:rsidRPr="00C17CA3" w:rsidRDefault="00CB2324" w:rsidP="00110405">
            <w:pPr>
              <w:pStyle w:val="NormalLeft"/>
              <w:rPr>
                <w:sz w:val="20"/>
                <w:szCs w:val="20"/>
                <w:lang w:val="et-EE"/>
              </w:rPr>
            </w:pPr>
            <w:r w:rsidRPr="00C17CA3">
              <w:rPr>
                <w:sz w:val="20"/>
                <w:szCs w:val="20"/>
                <w:lang w:val="et-EE"/>
              </w:rPr>
              <w:t>(3)</w:t>
            </w:r>
            <w:r w:rsidR="00D92FFE">
              <w:rPr>
                <w:sz w:val="20"/>
                <w:szCs w:val="20"/>
                <w:lang w:val="et-EE"/>
              </w:rPr>
              <w:t xml:space="preserve"> </w:t>
            </w:r>
            <w:r w:rsidRPr="00C17CA3">
              <w:rPr>
                <w:sz w:val="20"/>
                <w:szCs w:val="20"/>
                <w:lang w:val="et-EE"/>
              </w:rPr>
              <w:t>Üle 28 % N</w:t>
            </w:r>
          </w:p>
        </w:tc>
        <w:tc>
          <w:tcPr>
            <w:tcW w:w="3686" w:type="dxa"/>
            <w:tcBorders>
              <w:top w:val="single" w:sz="2" w:space="0" w:color="auto"/>
              <w:left w:val="single" w:sz="2" w:space="0" w:color="auto"/>
              <w:bottom w:val="single" w:sz="2" w:space="0" w:color="auto"/>
              <w:right w:val="single" w:sz="2" w:space="0" w:color="auto"/>
            </w:tcBorders>
          </w:tcPr>
          <w:p w14:paraId="786F4FEA" w14:textId="77777777" w:rsidR="00CB2324" w:rsidRPr="00C17CA3" w:rsidRDefault="00CB2324">
            <w:pPr>
              <w:pStyle w:val="NormalLeft"/>
              <w:rPr>
                <w:sz w:val="20"/>
                <w:szCs w:val="20"/>
                <w:lang w:val="et-EE"/>
              </w:rPr>
            </w:pPr>
            <w:r w:rsidRPr="00C17CA3">
              <w:rPr>
                <w:sz w:val="20"/>
                <w:szCs w:val="20"/>
                <w:lang w:val="et-EE"/>
              </w:rPr>
              <w:t>1</w:t>
            </w:r>
            <w:r w:rsidR="00D92FFE">
              <w:rPr>
                <w:sz w:val="20"/>
                <w:szCs w:val="20"/>
                <w:lang w:val="et-EE"/>
              </w:rPr>
              <w:t xml:space="preserve">. </w:t>
            </w:r>
            <w:r w:rsidRPr="00C17CA3">
              <w:rPr>
                <w:sz w:val="20"/>
                <w:szCs w:val="20"/>
                <w:lang w:val="et-EE"/>
              </w:rPr>
              <w:t>NPK väetis, mis ei sisalda toomasräbu, kaltsineeritud fosfaate, alumiiniumkaltsiumfosfaate, osaliselt lahustuvat toorfosfaati ja pehme fosfaattoorme fosfaate, deklareeritakse vastavalt lahustuvusele (1), (2) või (3):</w:t>
            </w:r>
          </w:p>
          <w:p w14:paraId="6159CC9A" w14:textId="77777777" w:rsidR="00CB2324" w:rsidRPr="00C17CA3" w:rsidRDefault="00CB2324" w:rsidP="00B717A6">
            <w:pPr>
              <w:pStyle w:val="Tiret0"/>
              <w:numPr>
                <w:ilvl w:val="0"/>
                <w:numId w:val="17"/>
              </w:numPr>
              <w:rPr>
                <w:sz w:val="20"/>
                <w:szCs w:val="20"/>
                <w:lang w:val="et-EE"/>
              </w:rPr>
            </w:pPr>
            <w:r w:rsidRPr="00C17CA3">
              <w:rPr>
                <w:sz w:val="20"/>
                <w:szCs w:val="20"/>
                <w:lang w:val="et-EE"/>
              </w:rPr>
              <w:t>kui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on alla 2 %, deklareeritakse ainult lahustuvus (2);</w:t>
            </w:r>
          </w:p>
          <w:p w14:paraId="4D0B0EE1" w14:textId="77777777" w:rsidR="00CB2324" w:rsidRPr="00C17CA3" w:rsidRDefault="00CB2324" w:rsidP="00B717A6">
            <w:pPr>
              <w:pStyle w:val="Tiret0"/>
              <w:numPr>
                <w:ilvl w:val="0"/>
                <w:numId w:val="17"/>
              </w:numPr>
              <w:rPr>
                <w:sz w:val="20"/>
                <w:szCs w:val="20"/>
                <w:lang w:val="et-EE"/>
              </w:rPr>
            </w:pPr>
            <w:r w:rsidRPr="00C17CA3">
              <w:rPr>
                <w:sz w:val="20"/>
                <w:szCs w:val="20"/>
                <w:lang w:val="et-EE"/>
              </w:rPr>
              <w:t>kui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on vähemalt 2 %, tuleb deklareerida lahustuvus (3), ja vees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 peab olema viidatud (lahustuvus (1))</w:t>
            </w:r>
          </w:p>
          <w:p w14:paraId="3C46ACE6" w14:textId="77777777" w:rsidR="00CB2324" w:rsidRPr="00C17CA3" w:rsidRDefault="00CB2324">
            <w:pPr>
              <w:pStyle w:val="NormalLeft"/>
              <w:rPr>
                <w:sz w:val="20"/>
                <w:szCs w:val="20"/>
                <w:lang w:val="et-EE"/>
              </w:rPr>
            </w:pPr>
            <w:r w:rsidRPr="00C17CA3">
              <w:rPr>
                <w:sz w:val="20"/>
                <w:szCs w:val="20"/>
                <w:lang w:val="et-EE"/>
              </w:rPr>
              <w:t>Mineraalhappes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 ei tohi ületada 2 %</w:t>
            </w:r>
          </w:p>
          <w:p w14:paraId="7E63C140" w14:textId="77777777" w:rsidR="00CB2324" w:rsidRPr="00C17CA3" w:rsidRDefault="00CB2324">
            <w:pPr>
              <w:pStyle w:val="NormalLeft"/>
              <w:rPr>
                <w:sz w:val="20"/>
                <w:szCs w:val="20"/>
                <w:lang w:val="et-EE"/>
              </w:rPr>
            </w:pPr>
            <w:r w:rsidRPr="00C17CA3">
              <w:rPr>
                <w:sz w:val="20"/>
                <w:szCs w:val="20"/>
                <w:lang w:val="et-EE"/>
              </w:rPr>
              <w:t>Lahustuvuse (2) ja (3) kindlaks määramiseks väetise liigi 1 analüüsiks võetav kogus on 1 g</w:t>
            </w:r>
          </w:p>
          <w:p w14:paraId="53F9C250" w14:textId="77777777" w:rsidR="00CB2324" w:rsidRPr="00C17CA3" w:rsidRDefault="00D92FFE">
            <w:pPr>
              <w:pStyle w:val="NormalLeft"/>
              <w:rPr>
                <w:sz w:val="20"/>
                <w:szCs w:val="20"/>
                <w:lang w:val="et-EE"/>
              </w:rPr>
            </w:pPr>
            <w:r>
              <w:rPr>
                <w:sz w:val="20"/>
                <w:szCs w:val="20"/>
                <w:lang w:val="et-EE"/>
              </w:rPr>
              <w:t xml:space="preserve">2(a) </w:t>
            </w:r>
            <w:r w:rsidR="00CB2324" w:rsidRPr="00C17CA3">
              <w:rPr>
                <w:sz w:val="20"/>
                <w:szCs w:val="20"/>
                <w:lang w:val="et-EE"/>
              </w:rPr>
              <w:t>NPK väetis, mis sisaldab pehme fosfaattoorme fosfaate (fosforiidijahu) või osaliselt lahustuvat toorfosfaati (poolsuperfosfaati) ei tohi sisaldada toomasräbu, kaltsineeritud fosfaate ja alumiiniumkaltsium fosfaate. Deklareeritakse vastavalt lahustuvusele (1), (3) ja (4)</w:t>
            </w:r>
          </w:p>
          <w:p w14:paraId="2FA05FE3" w14:textId="77777777" w:rsidR="00CB2324" w:rsidRPr="00C17CA3" w:rsidRDefault="00CB2324">
            <w:pPr>
              <w:pStyle w:val="NormalLeft"/>
              <w:rPr>
                <w:sz w:val="20"/>
                <w:szCs w:val="20"/>
                <w:lang w:val="et-EE"/>
              </w:rPr>
            </w:pPr>
            <w:r w:rsidRPr="00C17CA3">
              <w:rPr>
                <w:sz w:val="20"/>
                <w:szCs w:val="20"/>
                <w:lang w:val="et-EE"/>
              </w:rPr>
              <w:t>See väetise tüüp peab sisaldama:</w:t>
            </w:r>
          </w:p>
          <w:p w14:paraId="368B65BA" w14:textId="77777777" w:rsidR="00CB2324" w:rsidRPr="00C17CA3" w:rsidRDefault="00CB2324" w:rsidP="00B717A6">
            <w:pPr>
              <w:pStyle w:val="Tiret0"/>
              <w:numPr>
                <w:ilvl w:val="0"/>
                <w:numId w:val="18"/>
              </w:numPr>
              <w:rPr>
                <w:sz w:val="20"/>
                <w:szCs w:val="20"/>
                <w:lang w:val="et-EE"/>
              </w:rPr>
            </w:pPr>
            <w:r w:rsidRPr="00C17CA3">
              <w:rPr>
                <w:sz w:val="20"/>
                <w:szCs w:val="20"/>
                <w:lang w:val="et-EE"/>
              </w:rPr>
              <w:t>ainult mineraalhappes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vähemalt 2 % (lahustuvus (4));</w:t>
            </w:r>
          </w:p>
          <w:p w14:paraId="1CCA5761" w14:textId="77777777" w:rsidR="00CB2324" w:rsidRPr="00C17CA3" w:rsidRDefault="00CB2324" w:rsidP="00B717A6">
            <w:pPr>
              <w:pStyle w:val="Tiret0"/>
              <w:numPr>
                <w:ilvl w:val="0"/>
                <w:numId w:val="18"/>
              </w:numPr>
              <w:rPr>
                <w:sz w:val="20"/>
                <w:szCs w:val="20"/>
                <w:lang w:val="et-EE"/>
              </w:rPr>
            </w:pPr>
            <w:r w:rsidRPr="00C17CA3">
              <w:rPr>
                <w:sz w:val="20"/>
                <w:szCs w:val="20"/>
                <w:lang w:val="et-EE"/>
              </w:rPr>
              <w:lastRenderedPageBreak/>
              <w:t>neutraalses ammooniumtsitraadis ja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vähemalt 5 % (lahustuvus (3));</w:t>
            </w:r>
          </w:p>
          <w:p w14:paraId="1986F0AB" w14:textId="77777777" w:rsidR="00CB2324" w:rsidRPr="00C17CA3" w:rsidRDefault="00CB2324" w:rsidP="00B717A6">
            <w:pPr>
              <w:pStyle w:val="Tiret0"/>
              <w:numPr>
                <w:ilvl w:val="0"/>
                <w:numId w:val="18"/>
              </w:numPr>
              <w:rPr>
                <w:sz w:val="20"/>
                <w:szCs w:val="20"/>
                <w:lang w:val="et-EE"/>
              </w:rPr>
            </w:pPr>
            <w:r w:rsidRPr="00C17CA3">
              <w:rPr>
                <w:sz w:val="20"/>
                <w:szCs w:val="20"/>
                <w:lang w:val="et-EE"/>
              </w:rPr>
              <w:t>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vähemalt 2,5 % (lahustuvus (1)).</w:t>
            </w:r>
          </w:p>
          <w:p w14:paraId="68CB8E16" w14:textId="77777777" w:rsidR="00CB2324" w:rsidRPr="00C17CA3" w:rsidRDefault="00CB2324">
            <w:pPr>
              <w:pStyle w:val="NormalLeft"/>
              <w:rPr>
                <w:sz w:val="20"/>
                <w:szCs w:val="20"/>
                <w:lang w:val="et-EE"/>
              </w:rPr>
            </w:pPr>
            <w:r w:rsidRPr="00C17CA3">
              <w:rPr>
                <w:sz w:val="20"/>
                <w:szCs w:val="20"/>
                <w:lang w:val="et-EE"/>
              </w:rPr>
              <w:t>See väetisetüüp peab olema varustatud märkega „peeneks jahvatatud fosfaattoormega NPK väetis” või „poolsuperfosfaati sisaldav NPK väetis”. Lahustuvuse (3) kindlaks määramiseks väetise liigi 2(a) analüüsiks võetav kogus on 3 g</w:t>
            </w:r>
          </w:p>
        </w:tc>
        <w:tc>
          <w:tcPr>
            <w:tcW w:w="1845" w:type="dxa"/>
            <w:tcBorders>
              <w:top w:val="single" w:sz="2" w:space="0" w:color="auto"/>
              <w:left w:val="single" w:sz="2" w:space="0" w:color="auto"/>
              <w:bottom w:val="single" w:sz="2" w:space="0" w:color="auto"/>
              <w:right w:val="single" w:sz="2" w:space="0" w:color="auto"/>
            </w:tcBorders>
          </w:tcPr>
          <w:p w14:paraId="6416C425" w14:textId="77777777" w:rsidR="00CB2324" w:rsidRPr="00C17CA3" w:rsidRDefault="00D92FFE">
            <w:pPr>
              <w:pStyle w:val="NormalLeft"/>
              <w:rPr>
                <w:sz w:val="20"/>
                <w:szCs w:val="20"/>
                <w:lang w:val="et-EE"/>
              </w:rPr>
            </w:pPr>
            <w:r>
              <w:rPr>
                <w:sz w:val="20"/>
                <w:szCs w:val="20"/>
                <w:lang w:val="et-EE"/>
              </w:rPr>
              <w:lastRenderedPageBreak/>
              <w:t xml:space="preserve">(1) </w:t>
            </w:r>
            <w:r w:rsidR="00CB2324" w:rsidRPr="00C17CA3">
              <w:rPr>
                <w:sz w:val="20"/>
                <w:szCs w:val="20"/>
                <w:lang w:val="et-EE"/>
              </w:rPr>
              <w:t>Vees lahustuv kaaliumoksiid</w:t>
            </w:r>
          </w:p>
          <w:p w14:paraId="586FBDB2" w14:textId="77777777" w:rsidR="00CB2324" w:rsidRPr="00C17CA3" w:rsidRDefault="00CB2324">
            <w:pPr>
              <w:pStyle w:val="NormalLeft"/>
              <w:rPr>
                <w:sz w:val="20"/>
                <w:szCs w:val="20"/>
                <w:lang w:val="et-EE"/>
              </w:rPr>
            </w:pPr>
            <w:r w:rsidRPr="00C17CA3">
              <w:rPr>
                <w:sz w:val="20"/>
                <w:szCs w:val="20"/>
                <w:lang w:val="et-EE"/>
              </w:rPr>
              <w:t>(2)</w:t>
            </w:r>
            <w:r w:rsidR="00D92FFE">
              <w:rPr>
                <w:sz w:val="20"/>
                <w:szCs w:val="20"/>
                <w:lang w:val="et-EE"/>
              </w:rPr>
              <w:t xml:space="preserve"> </w:t>
            </w:r>
            <w:r w:rsidRPr="00C17CA3">
              <w:rPr>
                <w:sz w:val="20"/>
                <w:szCs w:val="20"/>
                <w:lang w:val="et-EE"/>
              </w:rPr>
              <w:t>Väetis loetakse „madala kloorisisaldusega”, kui kloori sisaldus ei ületa 2 %</w:t>
            </w:r>
          </w:p>
          <w:p w14:paraId="51CD31FA" w14:textId="77777777" w:rsidR="00CB2324" w:rsidRPr="00C17CA3" w:rsidRDefault="00CB2324" w:rsidP="00D92FFE">
            <w:pPr>
              <w:pStyle w:val="NormalLeft"/>
              <w:rPr>
                <w:sz w:val="20"/>
                <w:szCs w:val="20"/>
                <w:lang w:val="et-EE"/>
              </w:rPr>
            </w:pPr>
            <w:r w:rsidRPr="00C17CA3">
              <w:rPr>
                <w:sz w:val="20"/>
                <w:szCs w:val="20"/>
                <w:lang w:val="et-EE"/>
              </w:rPr>
              <w:t>(3)</w:t>
            </w:r>
            <w:r w:rsidR="00D92FFE">
              <w:rPr>
                <w:sz w:val="20"/>
                <w:szCs w:val="20"/>
                <w:lang w:val="et-EE"/>
              </w:rPr>
              <w:t xml:space="preserve"> </w:t>
            </w:r>
            <w:r w:rsidRPr="00C17CA3">
              <w:rPr>
                <w:sz w:val="20"/>
                <w:szCs w:val="20"/>
                <w:lang w:val="et-EE"/>
              </w:rPr>
              <w:t>Kloori sisaldus võidakse deklareerida</w:t>
            </w:r>
          </w:p>
        </w:tc>
      </w:tr>
      <w:tr w:rsidR="00CB2324" w:rsidRPr="0030752D" w14:paraId="432DC967" w14:textId="77777777" w:rsidTr="00110405">
        <w:tc>
          <w:tcPr>
            <w:tcW w:w="6943" w:type="dxa"/>
            <w:gridSpan w:val="3"/>
            <w:tcBorders>
              <w:top w:val="single" w:sz="2" w:space="0" w:color="auto"/>
              <w:left w:val="single" w:sz="2" w:space="0" w:color="auto"/>
              <w:bottom w:val="single" w:sz="2" w:space="0" w:color="auto"/>
              <w:right w:val="single" w:sz="2" w:space="0" w:color="auto"/>
            </w:tcBorders>
          </w:tcPr>
          <w:p w14:paraId="3953BC8D" w14:textId="77777777" w:rsidR="00CB2324" w:rsidRPr="00C17CA3" w:rsidRDefault="00CB2324">
            <w:pPr>
              <w:pStyle w:val="NormalLeft"/>
              <w:rPr>
                <w:sz w:val="20"/>
                <w:szCs w:val="20"/>
                <w:lang w:val="et-EE"/>
              </w:rPr>
            </w:pPr>
            <w:r w:rsidRPr="00C17CA3">
              <w:rPr>
                <w:sz w:val="20"/>
                <w:szCs w:val="20"/>
                <w:lang w:val="et-EE"/>
              </w:rPr>
              <w:t>Fosfaatsete koostisosade osakeste suurus:</w:t>
            </w:r>
          </w:p>
          <w:p w14:paraId="5C7547CF" w14:textId="77777777" w:rsidR="00CB2324" w:rsidRPr="00C17CA3" w:rsidRDefault="00213F2B">
            <w:pPr>
              <w:pStyle w:val="Point0"/>
              <w:rPr>
                <w:sz w:val="20"/>
                <w:szCs w:val="20"/>
                <w:lang w:val="et-EE"/>
              </w:rPr>
            </w:pPr>
            <w:r>
              <w:rPr>
                <w:sz w:val="20"/>
                <w:szCs w:val="20"/>
                <w:lang w:val="et-EE"/>
              </w:rPr>
              <w:t xml:space="preserve"> </w:t>
            </w:r>
            <w:r w:rsidR="00D92FFE">
              <w:rPr>
                <w:sz w:val="20"/>
                <w:szCs w:val="20"/>
                <w:lang w:val="et-EE"/>
              </w:rPr>
              <w:t>Toomasräbu</w:t>
            </w:r>
            <w:r w:rsidR="00CB2324" w:rsidRPr="00C17CA3">
              <w:rPr>
                <w:sz w:val="20"/>
                <w:szCs w:val="20"/>
                <w:lang w:val="et-EE"/>
              </w:rPr>
              <w:t>:</w:t>
            </w:r>
            <w:r>
              <w:rPr>
                <w:sz w:val="20"/>
                <w:szCs w:val="20"/>
                <w:lang w:val="et-EE"/>
              </w:rPr>
              <w:t xml:space="preserve"> </w:t>
            </w:r>
            <w:r w:rsidR="00CB2324" w:rsidRPr="00C17CA3">
              <w:rPr>
                <w:sz w:val="20"/>
                <w:szCs w:val="20"/>
                <w:lang w:val="et-EE"/>
              </w:rPr>
              <w:t>vähemalt 75 % läbib sõela avadega 0,160 mm</w:t>
            </w:r>
          </w:p>
          <w:p w14:paraId="1A50C132" w14:textId="77777777" w:rsidR="00CB2324" w:rsidRPr="00C17CA3" w:rsidRDefault="00213F2B">
            <w:pPr>
              <w:pStyle w:val="Point0"/>
              <w:rPr>
                <w:sz w:val="20"/>
                <w:szCs w:val="20"/>
                <w:lang w:val="et-EE"/>
              </w:rPr>
            </w:pPr>
            <w:r>
              <w:rPr>
                <w:sz w:val="20"/>
                <w:szCs w:val="20"/>
                <w:lang w:val="et-EE"/>
              </w:rPr>
              <w:t xml:space="preserve"> </w:t>
            </w:r>
            <w:r w:rsidR="00D92FFE">
              <w:rPr>
                <w:sz w:val="20"/>
                <w:szCs w:val="20"/>
                <w:lang w:val="et-EE"/>
              </w:rPr>
              <w:t>Alumiiniumkaltsiumfosfaat</w:t>
            </w:r>
            <w:r w:rsidR="00CB2324" w:rsidRPr="00C17CA3">
              <w:rPr>
                <w:sz w:val="20"/>
                <w:szCs w:val="20"/>
                <w:lang w:val="et-EE"/>
              </w:rPr>
              <w:t>:</w:t>
            </w:r>
            <w:r>
              <w:rPr>
                <w:sz w:val="20"/>
                <w:szCs w:val="20"/>
                <w:lang w:val="et-EE"/>
              </w:rPr>
              <w:t xml:space="preserve"> </w:t>
            </w:r>
            <w:r w:rsidR="00CB2324" w:rsidRPr="00C17CA3">
              <w:rPr>
                <w:sz w:val="20"/>
                <w:szCs w:val="20"/>
                <w:lang w:val="et-EE"/>
              </w:rPr>
              <w:t>vähemalt 90 % läbib sõela avadega 0,160 mm</w:t>
            </w:r>
          </w:p>
          <w:p w14:paraId="27104B58" w14:textId="77777777" w:rsidR="00CB2324" w:rsidRPr="00C17CA3" w:rsidRDefault="00213F2B">
            <w:pPr>
              <w:pStyle w:val="Point0"/>
              <w:rPr>
                <w:sz w:val="20"/>
                <w:szCs w:val="20"/>
                <w:lang w:val="et-EE"/>
              </w:rPr>
            </w:pPr>
            <w:r>
              <w:rPr>
                <w:sz w:val="20"/>
                <w:szCs w:val="20"/>
                <w:lang w:val="et-EE"/>
              </w:rPr>
              <w:t xml:space="preserve"> </w:t>
            </w:r>
            <w:r w:rsidR="00D92FFE">
              <w:rPr>
                <w:sz w:val="20"/>
                <w:szCs w:val="20"/>
                <w:lang w:val="et-EE"/>
              </w:rPr>
              <w:t>Kaltsineeritud fosfaat</w:t>
            </w:r>
            <w:r w:rsidR="00CB2324" w:rsidRPr="00C17CA3">
              <w:rPr>
                <w:sz w:val="20"/>
                <w:szCs w:val="20"/>
                <w:lang w:val="et-EE"/>
              </w:rPr>
              <w:t>:</w:t>
            </w:r>
            <w:r>
              <w:rPr>
                <w:sz w:val="20"/>
                <w:szCs w:val="20"/>
                <w:lang w:val="et-EE"/>
              </w:rPr>
              <w:t xml:space="preserve"> </w:t>
            </w:r>
            <w:r w:rsidR="00CB2324" w:rsidRPr="00C17CA3">
              <w:rPr>
                <w:sz w:val="20"/>
                <w:szCs w:val="20"/>
                <w:lang w:val="et-EE"/>
              </w:rPr>
              <w:t>vähemalt 75 % läbib sõela avadega 0,160 mm</w:t>
            </w:r>
          </w:p>
          <w:p w14:paraId="372740F1" w14:textId="77777777" w:rsidR="00CB2324" w:rsidRPr="00C17CA3" w:rsidRDefault="00213F2B">
            <w:pPr>
              <w:pStyle w:val="Point0"/>
              <w:rPr>
                <w:sz w:val="20"/>
                <w:szCs w:val="20"/>
                <w:lang w:val="et-EE"/>
              </w:rPr>
            </w:pPr>
            <w:r>
              <w:rPr>
                <w:sz w:val="20"/>
                <w:szCs w:val="20"/>
                <w:lang w:val="et-EE"/>
              </w:rPr>
              <w:t xml:space="preserve"> </w:t>
            </w:r>
            <w:r w:rsidR="00D92FFE">
              <w:rPr>
                <w:sz w:val="20"/>
                <w:szCs w:val="20"/>
                <w:lang w:val="et-EE"/>
              </w:rPr>
              <w:t>Pehme fosfaattoorme fosfaat</w:t>
            </w:r>
            <w:r w:rsidR="00CB2324" w:rsidRPr="00C17CA3">
              <w:rPr>
                <w:sz w:val="20"/>
                <w:szCs w:val="20"/>
                <w:lang w:val="et-EE"/>
              </w:rPr>
              <w:t>:</w:t>
            </w:r>
            <w:r>
              <w:rPr>
                <w:sz w:val="20"/>
                <w:szCs w:val="20"/>
                <w:lang w:val="et-EE"/>
              </w:rPr>
              <w:t xml:space="preserve"> </w:t>
            </w:r>
            <w:r w:rsidR="00CB2324" w:rsidRPr="00C17CA3">
              <w:rPr>
                <w:sz w:val="20"/>
                <w:szCs w:val="20"/>
                <w:lang w:val="et-EE"/>
              </w:rPr>
              <w:t>vähemalt 90 % läbib sõela avadega 0,063 mm</w:t>
            </w:r>
          </w:p>
          <w:p w14:paraId="77F32C72" w14:textId="77777777" w:rsidR="00CB2324" w:rsidRPr="00C17CA3" w:rsidRDefault="00213F2B">
            <w:pPr>
              <w:pStyle w:val="Point0"/>
              <w:rPr>
                <w:sz w:val="20"/>
                <w:szCs w:val="20"/>
                <w:lang w:val="et-EE"/>
              </w:rPr>
            </w:pPr>
            <w:r>
              <w:rPr>
                <w:sz w:val="20"/>
                <w:szCs w:val="20"/>
                <w:lang w:val="et-EE"/>
              </w:rPr>
              <w:t xml:space="preserve"> </w:t>
            </w:r>
            <w:r w:rsidR="00CB2324" w:rsidRPr="00C17CA3">
              <w:rPr>
                <w:sz w:val="20"/>
                <w:szCs w:val="20"/>
                <w:lang w:val="et-EE"/>
              </w:rPr>
              <w:t>Osaliselt lahustuv fosfaat</w:t>
            </w:r>
            <w:r>
              <w:rPr>
                <w:sz w:val="20"/>
                <w:szCs w:val="20"/>
                <w:lang w:val="et-EE"/>
              </w:rPr>
              <w:t xml:space="preserve"> </w:t>
            </w:r>
            <w:r w:rsidR="00CB2324" w:rsidRPr="00C17CA3">
              <w:rPr>
                <w:sz w:val="20"/>
                <w:szCs w:val="20"/>
                <w:lang w:val="et-EE"/>
              </w:rPr>
              <w:t>:</w:t>
            </w:r>
            <w:r>
              <w:rPr>
                <w:sz w:val="20"/>
                <w:szCs w:val="20"/>
                <w:lang w:val="et-EE"/>
              </w:rPr>
              <w:t xml:space="preserve"> </w:t>
            </w:r>
            <w:r w:rsidR="00CB2324" w:rsidRPr="00C17CA3">
              <w:rPr>
                <w:sz w:val="20"/>
                <w:szCs w:val="20"/>
                <w:lang w:val="et-EE"/>
              </w:rPr>
              <w:t>vähemalt 90 % läbib sõela avadega 0,160 mm</w:t>
            </w:r>
          </w:p>
        </w:tc>
        <w:tc>
          <w:tcPr>
            <w:tcW w:w="2268" w:type="dxa"/>
            <w:tcBorders>
              <w:top w:val="single" w:sz="2" w:space="0" w:color="auto"/>
              <w:left w:val="single" w:sz="2" w:space="0" w:color="auto"/>
              <w:bottom w:val="single" w:sz="2" w:space="0" w:color="auto"/>
              <w:right w:val="single" w:sz="2" w:space="0" w:color="auto"/>
            </w:tcBorders>
          </w:tcPr>
          <w:p w14:paraId="46FD1BE2" w14:textId="77777777" w:rsidR="00CB2324" w:rsidRPr="00C17CA3" w:rsidRDefault="00CB2324">
            <w:pPr>
              <w:pStyle w:val="Point0"/>
              <w:rPr>
                <w:sz w:val="20"/>
                <w:szCs w:val="20"/>
                <w:lang w:val="et-EE"/>
              </w:rPr>
            </w:pPr>
          </w:p>
        </w:tc>
        <w:tc>
          <w:tcPr>
            <w:tcW w:w="3686" w:type="dxa"/>
            <w:tcBorders>
              <w:top w:val="single" w:sz="2" w:space="0" w:color="auto"/>
              <w:left w:val="single" w:sz="2" w:space="0" w:color="auto"/>
              <w:bottom w:val="single" w:sz="2" w:space="0" w:color="auto"/>
              <w:right w:val="single" w:sz="2" w:space="0" w:color="auto"/>
            </w:tcBorders>
          </w:tcPr>
          <w:p w14:paraId="77237A59" w14:textId="77777777" w:rsidR="00CB2324" w:rsidRPr="00C17CA3" w:rsidRDefault="00D92FFE">
            <w:pPr>
              <w:pStyle w:val="NormalLeft"/>
              <w:rPr>
                <w:sz w:val="20"/>
                <w:szCs w:val="20"/>
                <w:lang w:val="et-EE"/>
              </w:rPr>
            </w:pPr>
            <w:r>
              <w:rPr>
                <w:sz w:val="20"/>
                <w:szCs w:val="20"/>
                <w:lang w:val="et-EE"/>
              </w:rPr>
              <w:t xml:space="preserve">2(b) </w:t>
            </w:r>
            <w:r w:rsidR="00CB2324" w:rsidRPr="00C17CA3">
              <w:rPr>
                <w:sz w:val="20"/>
                <w:szCs w:val="20"/>
                <w:lang w:val="et-EE"/>
              </w:rPr>
              <w:t>NPK väetis, mis sisaldab alumiiniumkaltsiumfosfaati, ei sisalda toomasräbu, kaltsineeritud fosfaati, pehme fosfaattoorme fosfaati ja osaliselt lahustuvat fosfaati.</w:t>
            </w:r>
          </w:p>
          <w:p w14:paraId="2719B2F4" w14:textId="77777777" w:rsidR="00CB2324" w:rsidRPr="00C17CA3" w:rsidRDefault="00CB2324">
            <w:pPr>
              <w:pStyle w:val="NormalLeft"/>
              <w:rPr>
                <w:sz w:val="20"/>
                <w:szCs w:val="20"/>
                <w:lang w:val="et-EE"/>
              </w:rPr>
            </w:pPr>
            <w:r w:rsidRPr="00C17CA3">
              <w:rPr>
                <w:sz w:val="20"/>
                <w:szCs w:val="20"/>
                <w:lang w:val="et-EE"/>
              </w:rPr>
              <w:t>Selle puhul deklareeritakse lahustuvus (1) ja (7), kusjuures viimati mainitud juhul deklareeritakse väärtus, millest on eelnevalt lahutatud vees lahustuva vormi sisaldus.</w:t>
            </w:r>
          </w:p>
          <w:p w14:paraId="1FF2EF9E" w14:textId="77777777" w:rsidR="00CB2324" w:rsidRPr="00C17CA3" w:rsidRDefault="00CB2324">
            <w:pPr>
              <w:pStyle w:val="NormalLeft"/>
              <w:rPr>
                <w:sz w:val="20"/>
                <w:szCs w:val="20"/>
                <w:lang w:val="et-EE"/>
              </w:rPr>
            </w:pPr>
            <w:r w:rsidRPr="00C17CA3">
              <w:rPr>
                <w:sz w:val="20"/>
                <w:szCs w:val="20"/>
                <w:lang w:val="et-EE"/>
              </w:rPr>
              <w:t>Kõnesolevat liiki väetis peab sisaldama:</w:t>
            </w:r>
          </w:p>
          <w:p w14:paraId="45DF43FC" w14:textId="77777777" w:rsidR="00CB2324" w:rsidRPr="00C17CA3" w:rsidRDefault="00CB2324" w:rsidP="00B717A6">
            <w:pPr>
              <w:pStyle w:val="Tiret0"/>
              <w:numPr>
                <w:ilvl w:val="0"/>
                <w:numId w:val="19"/>
              </w:numPr>
              <w:rPr>
                <w:sz w:val="20"/>
                <w:szCs w:val="20"/>
                <w:lang w:val="et-EE"/>
              </w:rPr>
            </w:pPr>
            <w:r w:rsidRPr="00C17CA3">
              <w:rPr>
                <w:sz w:val="20"/>
                <w:szCs w:val="20"/>
                <w:lang w:val="et-EE"/>
              </w:rPr>
              <w:t>vähemalt 2 %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(lahustuvus (1));</w:t>
            </w:r>
          </w:p>
          <w:p w14:paraId="213FEE3E" w14:textId="77777777" w:rsidR="00CB2324" w:rsidRPr="00C17CA3" w:rsidRDefault="00CB2324" w:rsidP="00B717A6">
            <w:pPr>
              <w:pStyle w:val="Tiret0"/>
              <w:numPr>
                <w:ilvl w:val="0"/>
                <w:numId w:val="19"/>
              </w:numPr>
              <w:rPr>
                <w:sz w:val="20"/>
                <w:szCs w:val="20"/>
                <w:lang w:val="et-EE"/>
              </w:rPr>
            </w:pPr>
            <w:r w:rsidRPr="00C17CA3">
              <w:rPr>
                <w:sz w:val="20"/>
                <w:szCs w:val="20"/>
                <w:lang w:val="et-EE"/>
              </w:rPr>
              <w:t>vähemalt 5 % lahustuvuses (7) esinevat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w:t>
            </w:r>
          </w:p>
          <w:p w14:paraId="2CA3963E" w14:textId="77777777" w:rsidR="00CB2324" w:rsidRPr="00C17CA3" w:rsidRDefault="00CB2324">
            <w:pPr>
              <w:pStyle w:val="NormalLeft"/>
              <w:rPr>
                <w:sz w:val="20"/>
                <w:szCs w:val="20"/>
                <w:lang w:val="et-EE"/>
              </w:rPr>
            </w:pPr>
            <w:r w:rsidRPr="00C17CA3">
              <w:rPr>
                <w:sz w:val="20"/>
                <w:szCs w:val="20"/>
                <w:lang w:val="et-EE"/>
              </w:rPr>
              <w:lastRenderedPageBreak/>
              <w:t>Kõnesolevat liiki väetise turustamisel kasutatakse nimetust „Alumiiniumkaltsiumfosfaat-NPK-väetis”.</w:t>
            </w:r>
          </w:p>
          <w:p w14:paraId="1AC79A93" w14:textId="77777777" w:rsidR="00CB2324" w:rsidRPr="00110405" w:rsidRDefault="00CB2324" w:rsidP="00B717A6">
            <w:pPr>
              <w:pStyle w:val="NormalLeft"/>
              <w:numPr>
                <w:ilvl w:val="0"/>
                <w:numId w:val="5"/>
              </w:numPr>
              <w:rPr>
                <w:sz w:val="20"/>
                <w:szCs w:val="20"/>
                <w:lang w:val="et-EE"/>
              </w:rPr>
            </w:pPr>
            <w:r w:rsidRPr="00C17CA3">
              <w:rPr>
                <w:sz w:val="20"/>
                <w:szCs w:val="20"/>
                <w:lang w:val="et-EE"/>
              </w:rPr>
              <w:t>Juhul kui NPK väetis sisaldab ühte järgnevast fosfaattoormest: toomasräbu, kaltsineeritud fosfaat, alumiiniumkaltsiumfosfaat, pehme fosfaattoorme fosfaat (fosforiidijahu), peab liigi nimetusele järgnema fosfaatide koostisosi kirjeldav märge.</w:t>
            </w:r>
          </w:p>
          <w:p w14:paraId="7681A8E7" w14:textId="77777777" w:rsidR="00CB2324" w:rsidRPr="00C17CA3" w:rsidRDefault="00CB2324">
            <w:pPr>
              <w:pStyle w:val="NormalLeft"/>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lahustuvus deklareeritakse:</w:t>
            </w:r>
          </w:p>
          <w:p w14:paraId="6739AC43" w14:textId="77777777" w:rsidR="00CB2324" w:rsidRPr="00C17CA3" w:rsidRDefault="00CB2324" w:rsidP="00B717A6">
            <w:pPr>
              <w:pStyle w:val="Tiret0"/>
              <w:numPr>
                <w:ilvl w:val="0"/>
                <w:numId w:val="20"/>
              </w:numPr>
              <w:rPr>
                <w:sz w:val="20"/>
                <w:szCs w:val="20"/>
                <w:lang w:val="et-EE"/>
              </w:rPr>
            </w:pPr>
            <w:r w:rsidRPr="00C17CA3">
              <w:rPr>
                <w:sz w:val="20"/>
                <w:szCs w:val="20"/>
                <w:lang w:val="et-EE"/>
              </w:rPr>
              <w:t>toomasräbu sisaldava väetise puhul: lahustuvus (6a) (turustamiseks Prantsusmaal, Itaalias, Hispaanias, Portugalis, Kreekas</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 Tšehhi Vabariigis, Eestis, Küprosel, Lätis, Leedus, Ungaris, Maltal, Poolas, Sloveenias, Slovakkias,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 Bulgaarias ja Rumeenias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 lahustuvus (6b) (turustamiseks Saksamaal, Belgias, Taanis, Iirimaal, Luksemburgis, Hollandis, Ühendkuningriigis ja Austrias);</w:t>
            </w:r>
          </w:p>
          <w:p w14:paraId="2A927A68" w14:textId="77777777" w:rsidR="00CB2324" w:rsidRPr="00C17CA3" w:rsidRDefault="00CB2324" w:rsidP="00B717A6">
            <w:pPr>
              <w:pStyle w:val="Tiret0"/>
              <w:numPr>
                <w:ilvl w:val="0"/>
                <w:numId w:val="20"/>
              </w:numPr>
              <w:rPr>
                <w:sz w:val="20"/>
                <w:szCs w:val="20"/>
                <w:lang w:val="et-EE"/>
              </w:rPr>
            </w:pPr>
            <w:r w:rsidRPr="00C17CA3">
              <w:rPr>
                <w:sz w:val="20"/>
                <w:szCs w:val="20"/>
                <w:lang w:val="et-EE"/>
              </w:rPr>
              <w:t>kaltsineeritud fosfaate sisaldava väetise puhul: lahustuvus (5);</w:t>
            </w:r>
          </w:p>
          <w:p w14:paraId="506EA91E" w14:textId="77777777" w:rsidR="00CB2324" w:rsidRPr="00C17CA3" w:rsidRDefault="00CB2324" w:rsidP="00B717A6">
            <w:pPr>
              <w:pStyle w:val="Tiret0"/>
              <w:numPr>
                <w:ilvl w:val="0"/>
                <w:numId w:val="20"/>
              </w:numPr>
              <w:rPr>
                <w:sz w:val="20"/>
                <w:szCs w:val="20"/>
                <w:lang w:val="et-EE"/>
              </w:rPr>
            </w:pPr>
            <w:r w:rsidRPr="00C17CA3">
              <w:rPr>
                <w:sz w:val="20"/>
                <w:szCs w:val="20"/>
                <w:lang w:val="et-EE"/>
              </w:rPr>
              <w:t>alumiiniumkaltsiumfosfaate sisaldava väetise puhul: lahustuvus (7);</w:t>
            </w:r>
          </w:p>
          <w:p w14:paraId="405ACCB9" w14:textId="77777777" w:rsidR="00CB2324" w:rsidRPr="00C17CA3" w:rsidRDefault="00CB2324" w:rsidP="00B717A6">
            <w:pPr>
              <w:pStyle w:val="Tiret0"/>
              <w:numPr>
                <w:ilvl w:val="0"/>
                <w:numId w:val="20"/>
              </w:numPr>
              <w:rPr>
                <w:sz w:val="20"/>
                <w:szCs w:val="20"/>
                <w:lang w:val="et-EE"/>
              </w:rPr>
            </w:pPr>
            <w:r w:rsidRPr="00C17CA3">
              <w:rPr>
                <w:sz w:val="20"/>
                <w:szCs w:val="20"/>
                <w:lang w:val="et-EE"/>
              </w:rPr>
              <w:t>pehme fosfaattoorme fosfaati (fosforiidijahu) sisaldava väetise puhul: lahustuvus (8).</w:t>
            </w:r>
          </w:p>
        </w:tc>
        <w:tc>
          <w:tcPr>
            <w:tcW w:w="1845" w:type="dxa"/>
            <w:tcBorders>
              <w:top w:val="single" w:sz="2" w:space="0" w:color="auto"/>
              <w:left w:val="single" w:sz="2" w:space="0" w:color="auto"/>
              <w:bottom w:val="single" w:sz="2" w:space="0" w:color="auto"/>
              <w:right w:val="single" w:sz="2" w:space="0" w:color="auto"/>
            </w:tcBorders>
          </w:tcPr>
          <w:p w14:paraId="766CB377" w14:textId="77777777" w:rsidR="00CB2324" w:rsidRPr="00C17CA3" w:rsidRDefault="00CB2324" w:rsidP="00B717A6">
            <w:pPr>
              <w:pStyle w:val="Tiret0"/>
              <w:numPr>
                <w:ilvl w:val="0"/>
                <w:numId w:val="3"/>
              </w:numPr>
              <w:ind w:left="851" w:hanging="851"/>
              <w:rPr>
                <w:sz w:val="20"/>
                <w:szCs w:val="20"/>
                <w:lang w:val="et-EE"/>
              </w:rPr>
            </w:pPr>
          </w:p>
        </w:tc>
      </w:tr>
    </w:tbl>
    <w:p w14:paraId="4E9440EB"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328"/>
        <w:gridCol w:w="3243"/>
        <w:gridCol w:w="10171"/>
      </w:tblGrid>
      <w:tr w:rsidR="00CB2324" w:rsidRPr="0030752D" w14:paraId="704F00E6" w14:textId="77777777" w:rsidTr="000530AB">
        <w:tc>
          <w:tcPr>
            <w:tcW w:w="836" w:type="dxa"/>
            <w:vMerge w:val="restart"/>
            <w:tcBorders>
              <w:top w:val="single" w:sz="2" w:space="0" w:color="auto"/>
              <w:left w:val="single" w:sz="2" w:space="0" w:color="auto"/>
              <w:bottom w:val="single" w:sz="2" w:space="0" w:color="auto"/>
              <w:right w:val="single" w:sz="2" w:space="0" w:color="auto"/>
            </w:tcBorders>
          </w:tcPr>
          <w:p w14:paraId="288B62AC" w14:textId="77777777" w:rsidR="00CB2324" w:rsidRPr="00C17CA3" w:rsidRDefault="00CB2324">
            <w:pPr>
              <w:pStyle w:val="NormalLeft"/>
              <w:rPr>
                <w:sz w:val="20"/>
                <w:szCs w:val="20"/>
                <w:lang w:val="et-EE"/>
              </w:rPr>
            </w:pPr>
            <w:r w:rsidRPr="00C17CA3">
              <w:rPr>
                <w:sz w:val="20"/>
                <w:szCs w:val="20"/>
                <w:lang w:val="et-EE"/>
              </w:rPr>
              <w:lastRenderedPageBreak/>
              <w:t>B.1.2.</w:t>
            </w:r>
          </w:p>
        </w:tc>
        <w:tc>
          <w:tcPr>
            <w:tcW w:w="2043" w:type="dxa"/>
            <w:tcBorders>
              <w:top w:val="single" w:sz="2" w:space="0" w:color="auto"/>
              <w:left w:val="single" w:sz="2" w:space="0" w:color="auto"/>
              <w:bottom w:val="single" w:sz="2" w:space="0" w:color="auto"/>
              <w:right w:val="single" w:sz="2" w:space="0" w:color="auto"/>
            </w:tcBorders>
          </w:tcPr>
          <w:p w14:paraId="06551829" w14:textId="77777777" w:rsidR="00CB2324" w:rsidRPr="00C17CA3" w:rsidRDefault="00CB2324">
            <w:pPr>
              <w:pStyle w:val="NormalLeft"/>
              <w:rPr>
                <w:sz w:val="20"/>
                <w:szCs w:val="20"/>
                <w:lang w:val="et-EE"/>
              </w:rPr>
            </w:pPr>
            <w:r w:rsidRPr="00C17CA3">
              <w:rPr>
                <w:sz w:val="20"/>
                <w:szCs w:val="20"/>
                <w:lang w:val="et-EE"/>
              </w:rPr>
              <w:t>Liigi nimetus</w:t>
            </w:r>
          </w:p>
        </w:tc>
        <w:tc>
          <w:tcPr>
            <w:tcW w:w="6407" w:type="dxa"/>
            <w:tcBorders>
              <w:top w:val="single" w:sz="2" w:space="0" w:color="auto"/>
              <w:left w:val="single" w:sz="2" w:space="0" w:color="auto"/>
              <w:bottom w:val="single" w:sz="2" w:space="0" w:color="auto"/>
              <w:right w:val="single" w:sz="2" w:space="0" w:color="auto"/>
            </w:tcBorders>
          </w:tcPr>
          <w:p w14:paraId="098C8ECD" w14:textId="77777777" w:rsidR="00CB2324" w:rsidRPr="00C17CA3" w:rsidRDefault="00CB2324">
            <w:pPr>
              <w:pStyle w:val="NormalLeft"/>
              <w:rPr>
                <w:sz w:val="20"/>
                <w:szCs w:val="20"/>
                <w:lang w:val="et-EE"/>
              </w:rPr>
            </w:pPr>
            <w:r w:rsidRPr="00C17CA3">
              <w:rPr>
                <w:sz w:val="20"/>
                <w:szCs w:val="20"/>
                <w:lang w:val="et-EE"/>
              </w:rPr>
              <w:t>NPK väetised, mis sisaldavad krotonülideendikarbamiidi või isobutülideendikarbamiidi või karbamiidformaldehüüde.</w:t>
            </w:r>
          </w:p>
        </w:tc>
      </w:tr>
      <w:tr w:rsidR="00CB2324" w:rsidRPr="0030752D" w14:paraId="3DB1E3EB" w14:textId="77777777" w:rsidTr="000530AB">
        <w:tc>
          <w:tcPr>
            <w:tcW w:w="836" w:type="dxa"/>
            <w:vMerge/>
            <w:tcBorders>
              <w:top w:val="single" w:sz="2" w:space="0" w:color="auto"/>
              <w:left w:val="single" w:sz="2" w:space="0" w:color="auto"/>
              <w:bottom w:val="single" w:sz="2" w:space="0" w:color="auto"/>
              <w:right w:val="single" w:sz="2" w:space="0" w:color="auto"/>
            </w:tcBorders>
          </w:tcPr>
          <w:p w14:paraId="21E25AC3" w14:textId="77777777" w:rsidR="00CB2324" w:rsidRPr="00C17CA3" w:rsidRDefault="00CB2324">
            <w:pPr>
              <w:adjustRightInd w:val="0"/>
              <w:spacing w:before="0" w:after="0"/>
              <w:jc w:val="left"/>
              <w:rPr>
                <w:sz w:val="20"/>
                <w:szCs w:val="20"/>
                <w:lang w:val="et-EE"/>
              </w:rPr>
            </w:pPr>
          </w:p>
        </w:tc>
        <w:tc>
          <w:tcPr>
            <w:tcW w:w="2043" w:type="dxa"/>
            <w:tcBorders>
              <w:top w:val="single" w:sz="2" w:space="0" w:color="auto"/>
              <w:left w:val="single" w:sz="2" w:space="0" w:color="auto"/>
              <w:bottom w:val="single" w:sz="2" w:space="0" w:color="auto"/>
              <w:right w:val="single" w:sz="2" w:space="0" w:color="auto"/>
            </w:tcBorders>
          </w:tcPr>
          <w:p w14:paraId="03C0B134" w14:textId="77777777" w:rsidR="00CB2324" w:rsidRPr="00C17CA3" w:rsidRDefault="00CB2324">
            <w:pPr>
              <w:pStyle w:val="NormalLeft"/>
              <w:rPr>
                <w:sz w:val="20"/>
                <w:szCs w:val="20"/>
                <w:lang w:val="et-EE"/>
              </w:rPr>
            </w:pPr>
            <w:r w:rsidRPr="00C17CA3">
              <w:rPr>
                <w:sz w:val="20"/>
                <w:szCs w:val="20"/>
                <w:lang w:val="et-EE"/>
              </w:rPr>
              <w:t>Andmed tootmismeetodi kohta</w:t>
            </w:r>
          </w:p>
        </w:tc>
        <w:tc>
          <w:tcPr>
            <w:tcW w:w="6407" w:type="dxa"/>
            <w:tcBorders>
              <w:top w:val="single" w:sz="2" w:space="0" w:color="auto"/>
              <w:left w:val="single" w:sz="2" w:space="0" w:color="auto"/>
              <w:bottom w:val="single" w:sz="2" w:space="0" w:color="auto"/>
              <w:right w:val="single" w:sz="2" w:space="0" w:color="auto"/>
            </w:tcBorders>
          </w:tcPr>
          <w:p w14:paraId="125ABA83" w14:textId="77777777" w:rsidR="00CB2324" w:rsidRPr="00C17CA3" w:rsidRDefault="00CB2324">
            <w:pPr>
              <w:pStyle w:val="NormalLeft"/>
              <w:rPr>
                <w:sz w:val="20"/>
                <w:szCs w:val="20"/>
                <w:lang w:val="et-EE"/>
              </w:rPr>
            </w:pPr>
            <w:r w:rsidRPr="00C17CA3">
              <w:rPr>
                <w:sz w:val="20"/>
                <w:szCs w:val="20"/>
                <w:lang w:val="et-EE"/>
              </w:rPr>
              <w:t>Keemiliselt või segades saadud valmistis, millele ei ole lisatud loomseid ega taimseid orgaanilisi ühendeid ning sisaldab krotonülideendikarbamiidi või isobutülideendikarbamiidi või karbamiidformaldehüüde.</w:t>
            </w:r>
          </w:p>
        </w:tc>
      </w:tr>
      <w:tr w:rsidR="00CB2324" w:rsidRPr="00C17CA3" w14:paraId="713B6767" w14:textId="77777777" w:rsidTr="000530AB">
        <w:tc>
          <w:tcPr>
            <w:tcW w:w="836" w:type="dxa"/>
            <w:vMerge/>
            <w:tcBorders>
              <w:top w:val="single" w:sz="2" w:space="0" w:color="auto"/>
              <w:left w:val="single" w:sz="2" w:space="0" w:color="auto"/>
              <w:bottom w:val="single" w:sz="2" w:space="0" w:color="auto"/>
              <w:right w:val="single" w:sz="2" w:space="0" w:color="auto"/>
            </w:tcBorders>
          </w:tcPr>
          <w:p w14:paraId="6C818E47" w14:textId="77777777" w:rsidR="00CB2324" w:rsidRPr="00C17CA3" w:rsidRDefault="00CB2324">
            <w:pPr>
              <w:adjustRightInd w:val="0"/>
              <w:spacing w:before="0" w:after="0"/>
              <w:jc w:val="left"/>
              <w:rPr>
                <w:sz w:val="20"/>
                <w:szCs w:val="20"/>
                <w:lang w:val="et-EE"/>
              </w:rPr>
            </w:pPr>
          </w:p>
        </w:tc>
        <w:tc>
          <w:tcPr>
            <w:tcW w:w="2043" w:type="dxa"/>
            <w:tcBorders>
              <w:top w:val="single" w:sz="2" w:space="0" w:color="auto"/>
              <w:left w:val="single" w:sz="2" w:space="0" w:color="auto"/>
              <w:bottom w:val="single" w:sz="2" w:space="0" w:color="auto"/>
              <w:right w:val="single" w:sz="2" w:space="0" w:color="auto"/>
            </w:tcBorders>
          </w:tcPr>
          <w:p w14:paraId="413C26D0" w14:textId="77777777" w:rsidR="00CB2324" w:rsidRPr="00C17CA3" w:rsidRDefault="00CB2324">
            <w:pPr>
              <w:pStyle w:val="NormalLeft"/>
              <w:rPr>
                <w:sz w:val="20"/>
                <w:szCs w:val="20"/>
                <w:lang w:val="et-EE"/>
              </w:rPr>
            </w:pPr>
            <w:r w:rsidRPr="00C17CA3">
              <w:rPr>
                <w:sz w:val="20"/>
                <w:szCs w:val="20"/>
                <w:lang w:val="et-EE"/>
              </w:rPr>
              <w:t>Toitainete miinimumsisaldus (massiprotsent)</w:t>
            </w:r>
          </w:p>
        </w:tc>
        <w:tc>
          <w:tcPr>
            <w:tcW w:w="6407" w:type="dxa"/>
            <w:tcBorders>
              <w:top w:val="single" w:sz="2" w:space="0" w:color="auto"/>
              <w:left w:val="single" w:sz="2" w:space="0" w:color="auto"/>
              <w:bottom w:val="single" w:sz="2" w:space="0" w:color="auto"/>
              <w:right w:val="single" w:sz="2" w:space="0" w:color="auto"/>
            </w:tcBorders>
          </w:tcPr>
          <w:p w14:paraId="3BA9DE7E" w14:textId="77777777" w:rsidR="00CB2324" w:rsidRPr="00C17CA3" w:rsidRDefault="00CB2324" w:rsidP="00B717A6">
            <w:pPr>
              <w:pStyle w:val="Tiret0"/>
              <w:numPr>
                <w:ilvl w:val="0"/>
                <w:numId w:val="21"/>
              </w:numPr>
              <w:rPr>
                <w:sz w:val="20"/>
                <w:szCs w:val="20"/>
                <w:lang w:val="et-EE"/>
              </w:rPr>
            </w:pPr>
            <w:r w:rsidRPr="00C17CA3">
              <w:rPr>
                <w:sz w:val="20"/>
                <w:szCs w:val="20"/>
                <w:lang w:val="et-EE"/>
              </w:rPr>
              <w:t>Kokku 20 % (N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K</w:t>
            </w:r>
            <w:r w:rsidRPr="00C17CA3">
              <w:rPr>
                <w:sz w:val="20"/>
                <w:szCs w:val="20"/>
                <w:vertAlign w:val="subscript"/>
                <w:lang w:val="et-EE"/>
              </w:rPr>
              <w:t>2</w:t>
            </w:r>
            <w:r w:rsidRPr="00C17CA3">
              <w:rPr>
                <w:sz w:val="20"/>
                <w:szCs w:val="20"/>
                <w:lang w:val="et-EE"/>
              </w:rPr>
              <w:t>O)</w:t>
            </w:r>
          </w:p>
          <w:p w14:paraId="7EC954F2" w14:textId="77777777" w:rsidR="00CB2324" w:rsidRPr="00C17CA3" w:rsidRDefault="00CB2324" w:rsidP="00B717A6">
            <w:pPr>
              <w:pStyle w:val="Tiret0"/>
              <w:numPr>
                <w:ilvl w:val="0"/>
                <w:numId w:val="21"/>
              </w:numPr>
              <w:rPr>
                <w:sz w:val="20"/>
                <w:szCs w:val="20"/>
                <w:lang w:val="et-EE"/>
              </w:rPr>
            </w:pPr>
            <w:r w:rsidRPr="00C17CA3">
              <w:rPr>
                <w:sz w:val="20"/>
                <w:szCs w:val="20"/>
                <w:lang w:val="et-EE"/>
              </w:rPr>
              <w:t>Toitainete sisaldus vähemalt:</w:t>
            </w:r>
          </w:p>
          <w:p w14:paraId="0CCCCB91" w14:textId="77777777" w:rsidR="00CB2324" w:rsidRPr="00C17CA3" w:rsidRDefault="00CB2324" w:rsidP="00B717A6">
            <w:pPr>
              <w:pStyle w:val="Tiret1"/>
              <w:numPr>
                <w:ilvl w:val="0"/>
                <w:numId w:val="22"/>
              </w:numPr>
              <w:rPr>
                <w:sz w:val="20"/>
                <w:szCs w:val="20"/>
                <w:lang w:val="et-EE"/>
              </w:rPr>
            </w:pPr>
            <w:r w:rsidRPr="00C17CA3">
              <w:rPr>
                <w:sz w:val="20"/>
                <w:szCs w:val="20"/>
                <w:lang w:val="et-EE"/>
              </w:rPr>
              <w:t>5 % N. Vähemalt ¼ deklareeritud üldlämmastikust peab pärinema lämmastiku vormidest (5) või (6) või (7). Vähemalt deklareeritud lämmastiku sisaldusest peab lahustuma kuumas vees.</w:t>
            </w:r>
          </w:p>
          <w:p w14:paraId="27AA32B3" w14:textId="77777777" w:rsidR="00CB2324" w:rsidRPr="00C17CA3" w:rsidRDefault="00CB2324" w:rsidP="00B717A6">
            <w:pPr>
              <w:pStyle w:val="Tiret1"/>
              <w:numPr>
                <w:ilvl w:val="0"/>
                <w:numId w:val="22"/>
              </w:numPr>
              <w:rPr>
                <w:sz w:val="20"/>
                <w:szCs w:val="20"/>
                <w:lang w:val="et-EE"/>
              </w:rPr>
            </w:pPr>
            <w:r w:rsidRPr="00C17CA3">
              <w:rPr>
                <w:sz w:val="20"/>
                <w:szCs w:val="20"/>
                <w:lang w:val="et-EE"/>
              </w:rPr>
              <w:t>5 %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4767B945" w14:textId="77777777" w:rsidR="00CB2324" w:rsidRPr="00C17CA3" w:rsidRDefault="00CB2324" w:rsidP="00B717A6">
            <w:pPr>
              <w:pStyle w:val="Tiret1"/>
              <w:numPr>
                <w:ilvl w:val="0"/>
                <w:numId w:val="22"/>
              </w:numPr>
              <w:rPr>
                <w:sz w:val="20"/>
                <w:szCs w:val="20"/>
                <w:lang w:val="et-EE"/>
              </w:rPr>
            </w:pPr>
            <w:r w:rsidRPr="00C17CA3">
              <w:rPr>
                <w:sz w:val="20"/>
                <w:szCs w:val="20"/>
                <w:lang w:val="et-EE"/>
              </w:rPr>
              <w:t>5 % K</w:t>
            </w:r>
            <w:r w:rsidRPr="00C17CA3">
              <w:rPr>
                <w:sz w:val="20"/>
                <w:szCs w:val="20"/>
                <w:vertAlign w:val="subscript"/>
                <w:lang w:val="et-EE"/>
              </w:rPr>
              <w:t>2</w:t>
            </w:r>
            <w:r w:rsidRPr="00C17CA3">
              <w:rPr>
                <w:sz w:val="20"/>
                <w:szCs w:val="20"/>
                <w:lang w:val="et-EE"/>
              </w:rPr>
              <w:t>O.</w:t>
            </w:r>
          </w:p>
        </w:tc>
      </w:tr>
    </w:tbl>
    <w:p w14:paraId="0EFAC45F"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2691"/>
        <w:gridCol w:w="2172"/>
        <w:gridCol w:w="2507"/>
        <w:gridCol w:w="2507"/>
        <w:gridCol w:w="2594"/>
        <w:gridCol w:w="2271"/>
      </w:tblGrid>
      <w:tr w:rsidR="00CB2324" w:rsidRPr="0030752D" w14:paraId="49F08044" w14:textId="77777777" w:rsidTr="00110405">
        <w:tc>
          <w:tcPr>
            <w:tcW w:w="7370" w:type="dxa"/>
            <w:gridSpan w:val="3"/>
            <w:tcBorders>
              <w:top w:val="single" w:sz="2" w:space="0" w:color="auto"/>
              <w:left w:val="single" w:sz="2" w:space="0" w:color="auto"/>
              <w:bottom w:val="single" w:sz="2" w:space="0" w:color="auto"/>
              <w:right w:val="single" w:sz="2" w:space="0" w:color="auto"/>
            </w:tcBorders>
          </w:tcPr>
          <w:p w14:paraId="454C1DFE" w14:textId="77777777" w:rsidR="00CB2324" w:rsidRPr="00C17CA3" w:rsidRDefault="00CB2324">
            <w:pPr>
              <w:pStyle w:val="NormalCentered"/>
              <w:rPr>
                <w:sz w:val="20"/>
                <w:szCs w:val="20"/>
                <w:lang w:val="et-EE"/>
              </w:rPr>
            </w:pPr>
            <w:r w:rsidRPr="00C17CA3">
              <w:rPr>
                <w:sz w:val="20"/>
                <w:szCs w:val="20"/>
                <w:lang w:val="et-EE"/>
              </w:rPr>
              <w:t>Toitainete vormid, lahustuvus ja deklareeritud sisaldus veergudes 4, 5 ja 6; osakeste suurus</w:t>
            </w:r>
          </w:p>
        </w:tc>
        <w:tc>
          <w:tcPr>
            <w:tcW w:w="7372" w:type="dxa"/>
            <w:gridSpan w:val="3"/>
            <w:tcBorders>
              <w:top w:val="single" w:sz="2" w:space="0" w:color="auto"/>
              <w:left w:val="single" w:sz="2" w:space="0" w:color="auto"/>
              <w:bottom w:val="single" w:sz="2" w:space="0" w:color="auto"/>
              <w:right w:val="single" w:sz="2" w:space="0" w:color="auto"/>
            </w:tcBorders>
          </w:tcPr>
          <w:p w14:paraId="14277CEE" w14:textId="77777777" w:rsidR="00CB2324" w:rsidRPr="00C17CA3" w:rsidRDefault="00CB2324">
            <w:pPr>
              <w:pStyle w:val="NormalCentered"/>
              <w:rPr>
                <w:sz w:val="20"/>
                <w:szCs w:val="20"/>
                <w:lang w:val="et-EE"/>
              </w:rPr>
            </w:pPr>
            <w:r w:rsidRPr="00C17CA3">
              <w:rPr>
                <w:sz w:val="20"/>
                <w:szCs w:val="20"/>
                <w:lang w:val="et-EE"/>
              </w:rPr>
              <w:t>Väetiste identifitseerimise andmed ja muud nõuded</w:t>
            </w:r>
          </w:p>
        </w:tc>
      </w:tr>
      <w:tr w:rsidR="00CB2324" w:rsidRPr="00C17CA3" w14:paraId="6DA451E1" w14:textId="77777777" w:rsidTr="00110405">
        <w:tc>
          <w:tcPr>
            <w:tcW w:w="2691" w:type="dxa"/>
            <w:tcBorders>
              <w:top w:val="single" w:sz="2" w:space="0" w:color="auto"/>
              <w:left w:val="single" w:sz="2" w:space="0" w:color="auto"/>
              <w:bottom w:val="single" w:sz="2" w:space="0" w:color="auto"/>
              <w:right w:val="single" w:sz="2" w:space="0" w:color="auto"/>
            </w:tcBorders>
          </w:tcPr>
          <w:p w14:paraId="2A758752" w14:textId="77777777" w:rsidR="00CB2324" w:rsidRPr="00C17CA3" w:rsidRDefault="00CB2324">
            <w:pPr>
              <w:pStyle w:val="NormalCentered"/>
              <w:rPr>
                <w:sz w:val="20"/>
                <w:szCs w:val="20"/>
                <w:lang w:val="et-EE"/>
              </w:rPr>
            </w:pPr>
            <w:r w:rsidRPr="00C17CA3">
              <w:rPr>
                <w:sz w:val="20"/>
                <w:szCs w:val="20"/>
                <w:lang w:val="et-EE"/>
              </w:rPr>
              <w:t>N</w:t>
            </w:r>
          </w:p>
        </w:tc>
        <w:tc>
          <w:tcPr>
            <w:tcW w:w="2172" w:type="dxa"/>
            <w:tcBorders>
              <w:top w:val="single" w:sz="2" w:space="0" w:color="auto"/>
              <w:left w:val="single" w:sz="2" w:space="0" w:color="auto"/>
              <w:bottom w:val="single" w:sz="2" w:space="0" w:color="auto"/>
              <w:right w:val="single" w:sz="2" w:space="0" w:color="auto"/>
            </w:tcBorders>
          </w:tcPr>
          <w:p w14:paraId="79D52DBA"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2507" w:type="dxa"/>
            <w:tcBorders>
              <w:top w:val="single" w:sz="2" w:space="0" w:color="auto"/>
              <w:left w:val="single" w:sz="2" w:space="0" w:color="auto"/>
              <w:bottom w:val="single" w:sz="2" w:space="0" w:color="auto"/>
              <w:right w:val="single" w:sz="2" w:space="0" w:color="auto"/>
            </w:tcBorders>
          </w:tcPr>
          <w:p w14:paraId="024829B7"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c>
          <w:tcPr>
            <w:tcW w:w="2507" w:type="dxa"/>
            <w:tcBorders>
              <w:top w:val="single" w:sz="2" w:space="0" w:color="auto"/>
              <w:left w:val="single" w:sz="2" w:space="0" w:color="auto"/>
              <w:bottom w:val="single" w:sz="2" w:space="0" w:color="auto"/>
              <w:right w:val="single" w:sz="2" w:space="0" w:color="auto"/>
            </w:tcBorders>
          </w:tcPr>
          <w:p w14:paraId="25750FBF" w14:textId="77777777" w:rsidR="00CB2324" w:rsidRPr="00C17CA3" w:rsidRDefault="00CB2324">
            <w:pPr>
              <w:pStyle w:val="NormalCentered"/>
              <w:rPr>
                <w:sz w:val="20"/>
                <w:szCs w:val="20"/>
                <w:lang w:val="et-EE"/>
              </w:rPr>
            </w:pPr>
            <w:r w:rsidRPr="00C17CA3">
              <w:rPr>
                <w:sz w:val="20"/>
                <w:szCs w:val="20"/>
                <w:lang w:val="et-EE"/>
              </w:rPr>
              <w:t>N</w:t>
            </w:r>
          </w:p>
        </w:tc>
        <w:tc>
          <w:tcPr>
            <w:tcW w:w="2594" w:type="dxa"/>
            <w:tcBorders>
              <w:top w:val="single" w:sz="2" w:space="0" w:color="auto"/>
              <w:left w:val="single" w:sz="2" w:space="0" w:color="auto"/>
              <w:bottom w:val="single" w:sz="2" w:space="0" w:color="auto"/>
              <w:right w:val="single" w:sz="2" w:space="0" w:color="auto"/>
            </w:tcBorders>
          </w:tcPr>
          <w:p w14:paraId="16E9EA0F"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2271" w:type="dxa"/>
            <w:tcBorders>
              <w:top w:val="single" w:sz="2" w:space="0" w:color="auto"/>
              <w:left w:val="single" w:sz="2" w:space="0" w:color="auto"/>
              <w:bottom w:val="single" w:sz="2" w:space="0" w:color="auto"/>
              <w:right w:val="single" w:sz="2" w:space="0" w:color="auto"/>
            </w:tcBorders>
          </w:tcPr>
          <w:p w14:paraId="26C4F97F"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r>
      <w:tr w:rsidR="00CB2324" w:rsidRPr="00C17CA3" w14:paraId="0A1A75DE" w14:textId="77777777" w:rsidTr="00110405">
        <w:tc>
          <w:tcPr>
            <w:tcW w:w="2691" w:type="dxa"/>
            <w:tcBorders>
              <w:top w:val="single" w:sz="2" w:space="0" w:color="auto"/>
              <w:left w:val="single" w:sz="2" w:space="0" w:color="auto"/>
              <w:bottom w:val="single" w:sz="2" w:space="0" w:color="auto"/>
              <w:right w:val="single" w:sz="2" w:space="0" w:color="auto"/>
            </w:tcBorders>
          </w:tcPr>
          <w:p w14:paraId="53E60F49" w14:textId="77777777" w:rsidR="00CB2324" w:rsidRPr="00C17CA3" w:rsidRDefault="00110405">
            <w:pPr>
              <w:pStyle w:val="NormalLeft"/>
              <w:rPr>
                <w:sz w:val="20"/>
                <w:szCs w:val="20"/>
                <w:lang w:val="et-EE"/>
              </w:rPr>
            </w:pPr>
            <w:r>
              <w:rPr>
                <w:sz w:val="20"/>
                <w:szCs w:val="20"/>
                <w:lang w:val="et-EE"/>
              </w:rPr>
              <w:t xml:space="preserve">(1) </w:t>
            </w:r>
            <w:r w:rsidR="00CB2324" w:rsidRPr="00C17CA3">
              <w:rPr>
                <w:sz w:val="20"/>
                <w:szCs w:val="20"/>
                <w:lang w:val="et-EE"/>
              </w:rPr>
              <w:t>Üldlämmastik</w:t>
            </w:r>
          </w:p>
          <w:p w14:paraId="3BE548C0" w14:textId="77777777" w:rsidR="00CB2324" w:rsidRPr="00C17CA3" w:rsidRDefault="00CB2324">
            <w:pPr>
              <w:pStyle w:val="NormalLeft"/>
              <w:rPr>
                <w:sz w:val="20"/>
                <w:szCs w:val="20"/>
                <w:lang w:val="et-EE"/>
              </w:rPr>
            </w:pPr>
            <w:r w:rsidRPr="00C17CA3">
              <w:rPr>
                <w:sz w:val="20"/>
                <w:szCs w:val="20"/>
                <w:lang w:val="et-EE"/>
              </w:rPr>
              <w:t>(2)</w:t>
            </w:r>
            <w:r w:rsidR="00110405">
              <w:rPr>
                <w:sz w:val="20"/>
                <w:szCs w:val="20"/>
                <w:lang w:val="et-EE"/>
              </w:rPr>
              <w:t xml:space="preserve"> </w:t>
            </w:r>
            <w:r w:rsidRPr="00C17CA3">
              <w:rPr>
                <w:sz w:val="20"/>
                <w:szCs w:val="20"/>
                <w:lang w:val="et-EE"/>
              </w:rPr>
              <w:t>Nitraatlämmastik</w:t>
            </w:r>
          </w:p>
          <w:p w14:paraId="6624B06F" w14:textId="77777777" w:rsidR="00CB2324" w:rsidRPr="00C17CA3" w:rsidRDefault="00CB2324">
            <w:pPr>
              <w:pStyle w:val="NormalLeft"/>
              <w:rPr>
                <w:sz w:val="20"/>
                <w:szCs w:val="20"/>
                <w:lang w:val="et-EE"/>
              </w:rPr>
            </w:pPr>
            <w:r w:rsidRPr="00C17CA3">
              <w:rPr>
                <w:sz w:val="20"/>
                <w:szCs w:val="20"/>
                <w:lang w:val="et-EE"/>
              </w:rPr>
              <w:t>(3)</w:t>
            </w:r>
            <w:r w:rsidR="00110405">
              <w:rPr>
                <w:sz w:val="20"/>
                <w:szCs w:val="20"/>
                <w:lang w:val="et-EE"/>
              </w:rPr>
              <w:t xml:space="preserve"> </w:t>
            </w:r>
            <w:r w:rsidRPr="00C17CA3">
              <w:rPr>
                <w:sz w:val="20"/>
                <w:szCs w:val="20"/>
                <w:lang w:val="et-EE"/>
              </w:rPr>
              <w:t>Ammooniumlämmastik</w:t>
            </w:r>
          </w:p>
          <w:p w14:paraId="2891857E" w14:textId="77777777" w:rsidR="00CB2324" w:rsidRPr="00C17CA3" w:rsidRDefault="00CB2324">
            <w:pPr>
              <w:pStyle w:val="NormalLeft"/>
              <w:rPr>
                <w:sz w:val="20"/>
                <w:szCs w:val="20"/>
                <w:lang w:val="et-EE"/>
              </w:rPr>
            </w:pPr>
            <w:r w:rsidRPr="00C17CA3">
              <w:rPr>
                <w:sz w:val="20"/>
                <w:szCs w:val="20"/>
                <w:lang w:val="et-EE"/>
              </w:rPr>
              <w:t>(4)</w:t>
            </w:r>
            <w:r w:rsidR="00110405">
              <w:rPr>
                <w:sz w:val="20"/>
                <w:szCs w:val="20"/>
                <w:lang w:val="et-EE"/>
              </w:rPr>
              <w:t xml:space="preserve"> </w:t>
            </w:r>
            <w:r w:rsidRPr="00C17CA3">
              <w:rPr>
                <w:sz w:val="20"/>
                <w:szCs w:val="20"/>
                <w:lang w:val="et-EE"/>
              </w:rPr>
              <w:t>Karbamiidlämmastik</w:t>
            </w:r>
          </w:p>
          <w:p w14:paraId="71BAED37" w14:textId="77777777" w:rsidR="00CB2324" w:rsidRPr="00C17CA3" w:rsidRDefault="00CB2324">
            <w:pPr>
              <w:pStyle w:val="NormalLeft"/>
              <w:rPr>
                <w:sz w:val="20"/>
                <w:szCs w:val="20"/>
                <w:lang w:val="et-EE"/>
              </w:rPr>
            </w:pPr>
            <w:r w:rsidRPr="00C17CA3">
              <w:rPr>
                <w:sz w:val="20"/>
                <w:szCs w:val="20"/>
                <w:lang w:val="et-EE"/>
              </w:rPr>
              <w:t>(5)</w:t>
            </w:r>
            <w:r w:rsidR="00110405">
              <w:rPr>
                <w:sz w:val="20"/>
                <w:szCs w:val="20"/>
                <w:lang w:val="et-EE"/>
              </w:rPr>
              <w:t xml:space="preserve"> </w:t>
            </w:r>
            <w:r w:rsidRPr="00C17CA3">
              <w:rPr>
                <w:sz w:val="20"/>
                <w:szCs w:val="20"/>
                <w:lang w:val="et-EE"/>
              </w:rPr>
              <w:t>Krotonülideendikarbamiidi sisaldav lämmastik</w:t>
            </w:r>
          </w:p>
          <w:p w14:paraId="2B2B4AE5" w14:textId="77777777" w:rsidR="00CB2324" w:rsidRPr="00C17CA3" w:rsidRDefault="00CB2324">
            <w:pPr>
              <w:pStyle w:val="NormalLeft"/>
              <w:rPr>
                <w:sz w:val="20"/>
                <w:szCs w:val="20"/>
                <w:lang w:val="et-EE"/>
              </w:rPr>
            </w:pPr>
            <w:r w:rsidRPr="00C17CA3">
              <w:rPr>
                <w:sz w:val="20"/>
                <w:szCs w:val="20"/>
                <w:lang w:val="et-EE"/>
              </w:rPr>
              <w:t>(6)</w:t>
            </w:r>
            <w:r w:rsidR="00110405">
              <w:rPr>
                <w:sz w:val="20"/>
                <w:szCs w:val="20"/>
                <w:lang w:val="et-EE"/>
              </w:rPr>
              <w:t xml:space="preserve"> </w:t>
            </w:r>
            <w:r w:rsidRPr="00C17CA3">
              <w:rPr>
                <w:sz w:val="20"/>
                <w:szCs w:val="20"/>
                <w:lang w:val="et-EE"/>
              </w:rPr>
              <w:t>Isobutülideendikarbamiidi sisaldav lämmastik</w:t>
            </w:r>
          </w:p>
          <w:p w14:paraId="36E50D08" w14:textId="77777777" w:rsidR="00CB2324" w:rsidRPr="00C17CA3" w:rsidRDefault="00CB2324">
            <w:pPr>
              <w:pStyle w:val="NormalLeft"/>
              <w:rPr>
                <w:sz w:val="20"/>
                <w:szCs w:val="20"/>
                <w:lang w:val="et-EE"/>
              </w:rPr>
            </w:pPr>
            <w:r w:rsidRPr="00C17CA3">
              <w:rPr>
                <w:sz w:val="20"/>
                <w:szCs w:val="20"/>
                <w:lang w:val="et-EE"/>
              </w:rPr>
              <w:lastRenderedPageBreak/>
              <w:t>(7)</w:t>
            </w:r>
            <w:r w:rsidR="00110405">
              <w:rPr>
                <w:sz w:val="20"/>
                <w:szCs w:val="20"/>
                <w:lang w:val="et-EE"/>
              </w:rPr>
              <w:t xml:space="preserve"> </w:t>
            </w:r>
            <w:r w:rsidRPr="00C17CA3">
              <w:rPr>
                <w:sz w:val="20"/>
                <w:szCs w:val="20"/>
                <w:lang w:val="et-EE"/>
              </w:rPr>
              <w:t>Karbamiidformaldehüüdi sisaldav lämmastik</w:t>
            </w:r>
          </w:p>
          <w:p w14:paraId="0C31BD95" w14:textId="77777777" w:rsidR="00CB2324" w:rsidRPr="00C17CA3" w:rsidRDefault="00CB2324">
            <w:pPr>
              <w:pStyle w:val="NormalLeft"/>
              <w:rPr>
                <w:sz w:val="20"/>
                <w:szCs w:val="20"/>
                <w:lang w:val="et-EE"/>
              </w:rPr>
            </w:pPr>
            <w:r w:rsidRPr="00C17CA3">
              <w:rPr>
                <w:sz w:val="20"/>
                <w:szCs w:val="20"/>
                <w:lang w:val="et-EE"/>
              </w:rPr>
              <w:t>(8)</w:t>
            </w:r>
            <w:r w:rsidR="00110405">
              <w:rPr>
                <w:sz w:val="20"/>
                <w:szCs w:val="20"/>
                <w:lang w:val="et-EE"/>
              </w:rPr>
              <w:t xml:space="preserve"> </w:t>
            </w:r>
            <w:r w:rsidRPr="00C17CA3">
              <w:rPr>
                <w:sz w:val="20"/>
                <w:szCs w:val="20"/>
                <w:lang w:val="et-EE"/>
              </w:rPr>
              <w:t>Karbamiidformaldehüüdi sisaldav lämmastik, mis on lahustuv ainult kuumas vees</w:t>
            </w:r>
          </w:p>
          <w:p w14:paraId="6B42B027" w14:textId="77777777" w:rsidR="00CB2324" w:rsidRPr="00C17CA3" w:rsidRDefault="00CB2324" w:rsidP="00110405">
            <w:pPr>
              <w:pStyle w:val="NormalLeft"/>
              <w:rPr>
                <w:sz w:val="20"/>
                <w:szCs w:val="20"/>
                <w:lang w:val="et-EE"/>
              </w:rPr>
            </w:pPr>
            <w:r w:rsidRPr="00C17CA3">
              <w:rPr>
                <w:sz w:val="20"/>
                <w:szCs w:val="20"/>
                <w:lang w:val="et-EE"/>
              </w:rPr>
              <w:t>(9)</w:t>
            </w:r>
            <w:r w:rsidR="00110405">
              <w:rPr>
                <w:sz w:val="20"/>
                <w:szCs w:val="20"/>
                <w:lang w:val="et-EE"/>
              </w:rPr>
              <w:t xml:space="preserve"> </w:t>
            </w:r>
            <w:r w:rsidRPr="00C17CA3">
              <w:rPr>
                <w:sz w:val="20"/>
                <w:szCs w:val="20"/>
                <w:lang w:val="et-EE"/>
              </w:rPr>
              <w:t>Karbamiidformaldehüüdi sisaldav lämmastik, mis on lahustuv ainult külmas vees</w:t>
            </w:r>
          </w:p>
        </w:tc>
        <w:tc>
          <w:tcPr>
            <w:tcW w:w="2172" w:type="dxa"/>
            <w:tcBorders>
              <w:top w:val="single" w:sz="2" w:space="0" w:color="auto"/>
              <w:left w:val="single" w:sz="2" w:space="0" w:color="auto"/>
              <w:bottom w:val="single" w:sz="2" w:space="0" w:color="auto"/>
              <w:right w:val="single" w:sz="2" w:space="0" w:color="auto"/>
            </w:tcBorders>
          </w:tcPr>
          <w:p w14:paraId="786CBCC1" w14:textId="77777777" w:rsidR="00CB2324" w:rsidRPr="00C17CA3" w:rsidRDefault="00110405">
            <w:pPr>
              <w:pStyle w:val="NormalLeft"/>
              <w:rPr>
                <w:sz w:val="20"/>
                <w:szCs w:val="20"/>
                <w:lang w:val="et-EE"/>
              </w:rPr>
            </w:pPr>
            <w:r>
              <w:rPr>
                <w:sz w:val="20"/>
                <w:szCs w:val="20"/>
                <w:lang w:val="et-EE"/>
              </w:rPr>
              <w:lastRenderedPageBreak/>
              <w:t xml:space="preserve">(1) </w:t>
            </w:r>
            <w:r w:rsidR="00CB2324" w:rsidRPr="00C17CA3">
              <w:rPr>
                <w:sz w:val="20"/>
                <w:szCs w:val="20"/>
                <w:lang w:val="et-EE"/>
              </w:rPr>
              <w:t>Vees lahustuv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p>
          <w:p w14:paraId="7E922A3A" w14:textId="77777777" w:rsidR="00CB2324" w:rsidRPr="00C17CA3" w:rsidRDefault="00CB2324">
            <w:pPr>
              <w:pStyle w:val="NormalLeft"/>
              <w:rPr>
                <w:sz w:val="20"/>
                <w:szCs w:val="20"/>
                <w:lang w:val="et-EE"/>
              </w:rPr>
            </w:pPr>
            <w:r w:rsidRPr="00C17CA3">
              <w:rPr>
                <w:sz w:val="20"/>
                <w:szCs w:val="20"/>
                <w:lang w:val="et-EE"/>
              </w:rPr>
              <w:t>(2)</w:t>
            </w:r>
            <w:r w:rsidR="00110405">
              <w:rPr>
                <w:sz w:val="20"/>
                <w:szCs w:val="20"/>
                <w:lang w:val="et-EE"/>
              </w:rPr>
              <w:t xml:space="preserve"> </w:t>
            </w:r>
            <w:r w:rsidRPr="00C17CA3">
              <w:rPr>
                <w:sz w:val="20"/>
                <w:szCs w:val="20"/>
                <w:lang w:val="et-EE"/>
              </w:rPr>
              <w:t>Neutraalses ammooniumtsitraadis lahutuv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486AE57C" w14:textId="77777777" w:rsidR="00CB2324" w:rsidRPr="00C17CA3" w:rsidRDefault="00CB2324" w:rsidP="00110405">
            <w:pPr>
              <w:pStyle w:val="NormalLeft"/>
              <w:rPr>
                <w:sz w:val="20"/>
                <w:szCs w:val="20"/>
                <w:lang w:val="et-EE"/>
              </w:rPr>
            </w:pPr>
            <w:r w:rsidRPr="00C17CA3">
              <w:rPr>
                <w:sz w:val="20"/>
                <w:szCs w:val="20"/>
                <w:lang w:val="et-EE"/>
              </w:rPr>
              <w:t>(3)</w:t>
            </w:r>
            <w:r w:rsidR="00110405">
              <w:rPr>
                <w:sz w:val="20"/>
                <w:szCs w:val="20"/>
                <w:lang w:val="et-EE"/>
              </w:rPr>
              <w:t xml:space="preserve"> </w:t>
            </w:r>
            <w:r w:rsidRPr="00C17CA3">
              <w:rPr>
                <w:sz w:val="20"/>
                <w:szCs w:val="20"/>
                <w:lang w:val="et-EE"/>
              </w:rPr>
              <w:t>Neutraalses ammooniumtsitraadis ja vees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2507" w:type="dxa"/>
            <w:tcBorders>
              <w:top w:val="single" w:sz="2" w:space="0" w:color="auto"/>
              <w:left w:val="single" w:sz="2" w:space="0" w:color="auto"/>
              <w:bottom w:val="single" w:sz="2" w:space="0" w:color="auto"/>
              <w:right w:val="single" w:sz="2" w:space="0" w:color="auto"/>
            </w:tcBorders>
          </w:tcPr>
          <w:p w14:paraId="47F2ADF9" w14:textId="77777777" w:rsidR="00CB2324" w:rsidRPr="00C17CA3" w:rsidRDefault="00CB2324">
            <w:pPr>
              <w:pStyle w:val="NormalLeft"/>
              <w:rPr>
                <w:sz w:val="20"/>
                <w:szCs w:val="20"/>
                <w:lang w:val="et-EE"/>
              </w:rPr>
            </w:pPr>
            <w:r w:rsidRPr="00C17CA3">
              <w:rPr>
                <w:sz w:val="20"/>
                <w:szCs w:val="20"/>
                <w:lang w:val="et-EE"/>
              </w:rPr>
              <w:t>Vees lahustuv K</w:t>
            </w:r>
            <w:r w:rsidRPr="00C17CA3">
              <w:rPr>
                <w:sz w:val="20"/>
                <w:szCs w:val="20"/>
                <w:vertAlign w:val="subscript"/>
                <w:lang w:val="et-EE"/>
              </w:rPr>
              <w:t>2</w:t>
            </w:r>
            <w:r w:rsidRPr="00C17CA3">
              <w:rPr>
                <w:sz w:val="20"/>
                <w:szCs w:val="20"/>
                <w:lang w:val="et-EE"/>
              </w:rPr>
              <w:t>O</w:t>
            </w:r>
          </w:p>
        </w:tc>
        <w:tc>
          <w:tcPr>
            <w:tcW w:w="2507" w:type="dxa"/>
            <w:tcBorders>
              <w:top w:val="single" w:sz="2" w:space="0" w:color="auto"/>
              <w:left w:val="single" w:sz="2" w:space="0" w:color="auto"/>
              <w:bottom w:val="single" w:sz="2" w:space="0" w:color="auto"/>
              <w:right w:val="single" w:sz="2" w:space="0" w:color="auto"/>
            </w:tcBorders>
          </w:tcPr>
          <w:p w14:paraId="440900D3" w14:textId="77777777" w:rsidR="00CB2324" w:rsidRPr="00C17CA3" w:rsidRDefault="00110405">
            <w:pPr>
              <w:pStyle w:val="NormalLeft"/>
              <w:rPr>
                <w:sz w:val="20"/>
                <w:szCs w:val="20"/>
                <w:lang w:val="et-EE"/>
              </w:rPr>
            </w:pPr>
            <w:r>
              <w:rPr>
                <w:sz w:val="20"/>
                <w:szCs w:val="20"/>
                <w:lang w:val="et-EE"/>
              </w:rPr>
              <w:t xml:space="preserve">(1) </w:t>
            </w:r>
            <w:r w:rsidR="00CB2324" w:rsidRPr="00C17CA3">
              <w:rPr>
                <w:sz w:val="20"/>
                <w:szCs w:val="20"/>
                <w:lang w:val="et-EE"/>
              </w:rPr>
              <w:t>Üldlämmastik</w:t>
            </w:r>
          </w:p>
          <w:p w14:paraId="2871708D" w14:textId="77777777" w:rsidR="00CB2324" w:rsidRPr="00C17CA3" w:rsidRDefault="00CB2324">
            <w:pPr>
              <w:pStyle w:val="NormalLeft"/>
              <w:rPr>
                <w:sz w:val="20"/>
                <w:szCs w:val="20"/>
                <w:lang w:val="et-EE"/>
              </w:rPr>
            </w:pPr>
            <w:r w:rsidRPr="00C17CA3">
              <w:rPr>
                <w:sz w:val="20"/>
                <w:szCs w:val="20"/>
                <w:lang w:val="et-EE"/>
              </w:rPr>
              <w:t>(2)</w:t>
            </w:r>
            <w:r w:rsidR="00110405">
              <w:rPr>
                <w:sz w:val="20"/>
                <w:szCs w:val="20"/>
                <w:lang w:val="et-EE"/>
              </w:rPr>
              <w:t xml:space="preserve"> </w:t>
            </w:r>
            <w:r w:rsidRPr="00C17CA3">
              <w:rPr>
                <w:sz w:val="20"/>
                <w:szCs w:val="20"/>
                <w:lang w:val="et-EE"/>
              </w:rPr>
              <w:t>Lämmastik deklareeritakse, kui mistahes N vormide (2) kuni (4) sisaldus on vähemalt 1 massiprotsent</w:t>
            </w:r>
          </w:p>
          <w:p w14:paraId="22F79928" w14:textId="77777777" w:rsidR="00CB2324" w:rsidRPr="00C17CA3" w:rsidRDefault="00CB2324" w:rsidP="00110405">
            <w:pPr>
              <w:pStyle w:val="NormalLeft"/>
              <w:rPr>
                <w:sz w:val="20"/>
                <w:szCs w:val="20"/>
                <w:lang w:val="et-EE"/>
              </w:rPr>
            </w:pPr>
            <w:r w:rsidRPr="00C17CA3">
              <w:rPr>
                <w:sz w:val="20"/>
                <w:szCs w:val="20"/>
                <w:lang w:val="et-EE"/>
              </w:rPr>
              <w:t>(3)</w:t>
            </w:r>
            <w:r w:rsidR="00110405">
              <w:rPr>
                <w:sz w:val="20"/>
                <w:szCs w:val="20"/>
                <w:lang w:val="et-EE"/>
              </w:rPr>
              <w:t xml:space="preserve"> </w:t>
            </w:r>
            <w:r w:rsidRPr="00C17CA3">
              <w:rPr>
                <w:sz w:val="20"/>
                <w:szCs w:val="20"/>
                <w:lang w:val="et-EE"/>
              </w:rPr>
              <w:t>Lämmastik deklareeritakse, kui väetis sisaldab ühte N vormidest (5) kuni (7). Lämmastik deklareeritakse, kui väetis sisaldab N vorme (8) ja (9)</w:t>
            </w:r>
          </w:p>
        </w:tc>
        <w:tc>
          <w:tcPr>
            <w:tcW w:w="2594" w:type="dxa"/>
            <w:tcBorders>
              <w:top w:val="single" w:sz="2" w:space="0" w:color="auto"/>
              <w:left w:val="single" w:sz="2" w:space="0" w:color="auto"/>
              <w:bottom w:val="single" w:sz="2" w:space="0" w:color="auto"/>
              <w:right w:val="single" w:sz="2" w:space="0" w:color="auto"/>
            </w:tcBorders>
          </w:tcPr>
          <w:p w14:paraId="0FBB5566" w14:textId="77777777" w:rsidR="00CB2324" w:rsidRPr="00C17CA3" w:rsidRDefault="00CB2324">
            <w:pPr>
              <w:pStyle w:val="NormalLeft"/>
              <w:rPr>
                <w:sz w:val="20"/>
                <w:szCs w:val="20"/>
                <w:lang w:val="et-EE"/>
              </w:rPr>
            </w:pPr>
            <w:r w:rsidRPr="00C17CA3">
              <w:rPr>
                <w:sz w:val="20"/>
                <w:szCs w:val="20"/>
                <w:lang w:val="et-EE"/>
              </w:rPr>
              <w:t>NPK väetis, mis ei sisalda toomasräbu, kaltsineeritud fosfaate, alumiiniumkaltsiumfosfaate, pehme fosfaattoorme fosfaati, osaliselt lahustuvat fosfaati ja toorfosfaate deklareeritakse vastavalt lahustuvusele (1), (2) või (3):</w:t>
            </w:r>
          </w:p>
          <w:p w14:paraId="20C7D092" w14:textId="77777777" w:rsidR="00CB2324" w:rsidRPr="00C17CA3" w:rsidRDefault="00CB2324" w:rsidP="00A967D1">
            <w:pPr>
              <w:pStyle w:val="Tiret0"/>
              <w:numPr>
                <w:ilvl w:val="0"/>
                <w:numId w:val="51"/>
              </w:numPr>
              <w:rPr>
                <w:sz w:val="20"/>
                <w:szCs w:val="20"/>
                <w:lang w:val="et-EE"/>
              </w:rPr>
            </w:pPr>
            <w:r w:rsidRPr="00C17CA3">
              <w:rPr>
                <w:sz w:val="20"/>
                <w:szCs w:val="20"/>
                <w:lang w:val="et-EE"/>
              </w:rPr>
              <w:t>kui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on alla 2 %, deklareeritakse ainult lahustuvus (2);</w:t>
            </w:r>
          </w:p>
          <w:p w14:paraId="2C993274" w14:textId="77777777" w:rsidR="00CB2324" w:rsidRPr="00C17CA3" w:rsidRDefault="00CB2324" w:rsidP="00A967D1">
            <w:pPr>
              <w:pStyle w:val="Tiret0"/>
              <w:numPr>
                <w:ilvl w:val="0"/>
                <w:numId w:val="51"/>
              </w:numPr>
              <w:rPr>
                <w:sz w:val="20"/>
                <w:szCs w:val="20"/>
                <w:lang w:val="et-EE"/>
              </w:rPr>
            </w:pPr>
            <w:r w:rsidRPr="00C17CA3">
              <w:rPr>
                <w:sz w:val="20"/>
                <w:szCs w:val="20"/>
                <w:lang w:val="et-EE"/>
              </w:rPr>
              <w:lastRenderedPageBreak/>
              <w:t>kui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on vähemalt 2 %, tuleb deklareerida lahustuvus (3), ja vees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 peab olema viidatud (lahustuvus (1)).</w:t>
            </w:r>
          </w:p>
          <w:p w14:paraId="0C315593" w14:textId="77777777" w:rsidR="00CB2324" w:rsidRPr="00C17CA3" w:rsidRDefault="00CB2324">
            <w:pPr>
              <w:pStyle w:val="NormalLeft"/>
              <w:rPr>
                <w:sz w:val="20"/>
                <w:szCs w:val="20"/>
                <w:lang w:val="et-EE"/>
              </w:rPr>
            </w:pPr>
            <w:r w:rsidRPr="00C17CA3">
              <w:rPr>
                <w:sz w:val="20"/>
                <w:szCs w:val="20"/>
                <w:lang w:val="et-EE"/>
              </w:rPr>
              <w:t>Mineraalhappes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 ei tohi ületada 2 %</w:t>
            </w:r>
          </w:p>
          <w:p w14:paraId="5BAC9C2D" w14:textId="77777777" w:rsidR="00CB2324" w:rsidRPr="00C17CA3" w:rsidRDefault="00CB2324">
            <w:pPr>
              <w:pStyle w:val="NormalLeft"/>
              <w:rPr>
                <w:sz w:val="20"/>
                <w:szCs w:val="20"/>
                <w:lang w:val="et-EE"/>
              </w:rPr>
            </w:pPr>
            <w:r w:rsidRPr="00C17CA3">
              <w:rPr>
                <w:sz w:val="20"/>
                <w:szCs w:val="20"/>
                <w:lang w:val="et-EE"/>
              </w:rPr>
              <w:t>Lahustuvuse (2) ja (3) kindlaks määramiseks väetise liigi 1 analüüsiks võetav kogus on 1 g</w:t>
            </w:r>
          </w:p>
        </w:tc>
        <w:tc>
          <w:tcPr>
            <w:tcW w:w="2271" w:type="dxa"/>
            <w:tcBorders>
              <w:top w:val="single" w:sz="2" w:space="0" w:color="auto"/>
              <w:left w:val="single" w:sz="2" w:space="0" w:color="auto"/>
              <w:bottom w:val="single" w:sz="2" w:space="0" w:color="auto"/>
              <w:right w:val="single" w:sz="2" w:space="0" w:color="auto"/>
            </w:tcBorders>
          </w:tcPr>
          <w:p w14:paraId="07F057E6" w14:textId="77777777" w:rsidR="00CB2324" w:rsidRPr="00C17CA3" w:rsidRDefault="00110405">
            <w:pPr>
              <w:pStyle w:val="NormalLeft"/>
              <w:rPr>
                <w:sz w:val="20"/>
                <w:szCs w:val="20"/>
                <w:lang w:val="et-EE"/>
              </w:rPr>
            </w:pPr>
            <w:r>
              <w:rPr>
                <w:sz w:val="20"/>
                <w:szCs w:val="20"/>
                <w:lang w:val="et-EE"/>
              </w:rPr>
              <w:lastRenderedPageBreak/>
              <w:t xml:space="preserve">(1) </w:t>
            </w:r>
            <w:r w:rsidR="00CB2324" w:rsidRPr="00C17CA3">
              <w:rPr>
                <w:sz w:val="20"/>
                <w:szCs w:val="20"/>
                <w:lang w:val="et-EE"/>
              </w:rPr>
              <w:t>Vees lahustuv kaaliumoksiid</w:t>
            </w:r>
          </w:p>
          <w:p w14:paraId="2A68B519" w14:textId="77777777" w:rsidR="00CB2324" w:rsidRPr="00C17CA3" w:rsidRDefault="00CB2324">
            <w:pPr>
              <w:pStyle w:val="NormalLeft"/>
              <w:rPr>
                <w:sz w:val="20"/>
                <w:szCs w:val="20"/>
                <w:lang w:val="et-EE"/>
              </w:rPr>
            </w:pPr>
            <w:r w:rsidRPr="00C17CA3">
              <w:rPr>
                <w:sz w:val="20"/>
                <w:szCs w:val="20"/>
                <w:lang w:val="et-EE"/>
              </w:rPr>
              <w:t>(2)</w:t>
            </w:r>
            <w:r w:rsidR="00110405">
              <w:rPr>
                <w:sz w:val="20"/>
                <w:szCs w:val="20"/>
                <w:lang w:val="et-EE"/>
              </w:rPr>
              <w:t xml:space="preserve"> </w:t>
            </w:r>
            <w:r w:rsidRPr="00C17CA3">
              <w:rPr>
                <w:sz w:val="20"/>
                <w:szCs w:val="20"/>
                <w:lang w:val="et-EE"/>
              </w:rPr>
              <w:t>Väetis loetakse „madala kloorisisaldusega”, kui kloori sisaldus ei ületa 2 %</w:t>
            </w:r>
          </w:p>
          <w:p w14:paraId="0DF84FCF" w14:textId="77777777" w:rsidR="00CB2324" w:rsidRPr="00C17CA3" w:rsidRDefault="00CB2324" w:rsidP="00110405">
            <w:pPr>
              <w:pStyle w:val="NormalLeft"/>
              <w:rPr>
                <w:sz w:val="20"/>
                <w:szCs w:val="20"/>
                <w:lang w:val="et-EE"/>
              </w:rPr>
            </w:pPr>
            <w:r w:rsidRPr="00C17CA3">
              <w:rPr>
                <w:sz w:val="20"/>
                <w:szCs w:val="20"/>
                <w:lang w:val="et-EE"/>
              </w:rPr>
              <w:t>(3)</w:t>
            </w:r>
            <w:r w:rsidR="00110405">
              <w:rPr>
                <w:sz w:val="20"/>
                <w:szCs w:val="20"/>
                <w:lang w:val="et-EE"/>
              </w:rPr>
              <w:t xml:space="preserve"> </w:t>
            </w:r>
            <w:r w:rsidRPr="00C17CA3">
              <w:rPr>
                <w:sz w:val="20"/>
                <w:szCs w:val="20"/>
                <w:lang w:val="et-EE"/>
              </w:rPr>
              <w:t>Kloori sisaldus võidakse deklareerida, kui selle sisaldus on alla 2 %</w:t>
            </w:r>
          </w:p>
        </w:tc>
      </w:tr>
    </w:tbl>
    <w:p w14:paraId="34288BEF" w14:textId="77777777" w:rsidR="00CB2324" w:rsidRPr="00C17CA3" w:rsidRDefault="00CB2324">
      <w:pPr>
        <w:rPr>
          <w:lang w:val="et-EE"/>
        </w:rPr>
      </w:pPr>
    </w:p>
    <w:p w14:paraId="128D11D7" w14:textId="77777777" w:rsidR="00CB2324" w:rsidRPr="00C17CA3" w:rsidRDefault="00CB2324" w:rsidP="00CB2324">
      <w:pPr>
        <w:pStyle w:val="ManualHeading2"/>
        <w:numPr>
          <w:ilvl w:val="0"/>
          <w:numId w:val="0"/>
        </w:numPr>
        <w:ind w:left="851" w:hanging="851"/>
        <w:rPr>
          <w:lang w:val="et-EE"/>
        </w:rPr>
      </w:pPr>
      <w:r w:rsidRPr="00C17CA3">
        <w:rPr>
          <w:lang w:val="et-EE"/>
        </w:rPr>
        <w:t>B.2.</w:t>
      </w:r>
      <w:r w:rsidR="00213F2B">
        <w:rPr>
          <w:lang w:val="et-EE"/>
        </w:rPr>
        <w:t xml:space="preserve"> </w:t>
      </w:r>
      <w:r w:rsidRPr="00C17CA3">
        <w:rPr>
          <w:lang w:val="et-EE"/>
        </w:rPr>
        <w:t>NP väetised</w:t>
      </w:r>
    </w:p>
    <w:tbl>
      <w:tblPr>
        <w:tblW w:w="14742" w:type="dxa"/>
        <w:tblLayout w:type="fixed"/>
        <w:tblLook w:val="0000" w:firstRow="0" w:lastRow="0" w:firstColumn="0" w:lastColumn="0" w:noHBand="0" w:noVBand="0"/>
      </w:tblPr>
      <w:tblGrid>
        <w:gridCol w:w="1327"/>
        <w:gridCol w:w="4569"/>
        <w:gridCol w:w="8846"/>
      </w:tblGrid>
      <w:tr w:rsidR="00CB2324" w:rsidRPr="00C17CA3" w14:paraId="4FCB3125" w14:textId="77777777" w:rsidTr="000530AB">
        <w:tc>
          <w:tcPr>
            <w:tcW w:w="836" w:type="dxa"/>
            <w:vMerge w:val="restart"/>
            <w:tcBorders>
              <w:top w:val="single" w:sz="2" w:space="0" w:color="auto"/>
              <w:left w:val="single" w:sz="2" w:space="0" w:color="auto"/>
              <w:bottom w:val="single" w:sz="2" w:space="0" w:color="auto"/>
              <w:right w:val="single" w:sz="2" w:space="0" w:color="auto"/>
            </w:tcBorders>
          </w:tcPr>
          <w:p w14:paraId="48F2198E" w14:textId="77777777" w:rsidR="00CB2324" w:rsidRPr="00C17CA3" w:rsidRDefault="00CB2324">
            <w:pPr>
              <w:pStyle w:val="NormalLeft"/>
              <w:rPr>
                <w:sz w:val="20"/>
                <w:lang w:val="et-EE"/>
              </w:rPr>
            </w:pPr>
            <w:r w:rsidRPr="00C17CA3">
              <w:rPr>
                <w:sz w:val="20"/>
                <w:lang w:val="et-EE"/>
              </w:rPr>
              <w:t>B.2.1.</w:t>
            </w:r>
          </w:p>
        </w:tc>
        <w:tc>
          <w:tcPr>
            <w:tcW w:w="2878" w:type="dxa"/>
            <w:tcBorders>
              <w:top w:val="single" w:sz="2" w:space="0" w:color="auto"/>
              <w:left w:val="single" w:sz="2" w:space="0" w:color="auto"/>
              <w:bottom w:val="single" w:sz="2" w:space="0" w:color="auto"/>
              <w:right w:val="single" w:sz="2" w:space="0" w:color="auto"/>
            </w:tcBorders>
          </w:tcPr>
          <w:p w14:paraId="0ACB3C20" w14:textId="77777777" w:rsidR="00CB2324" w:rsidRPr="00C17CA3" w:rsidRDefault="00CB2324">
            <w:pPr>
              <w:pStyle w:val="NormalLeft"/>
              <w:rPr>
                <w:sz w:val="20"/>
                <w:lang w:val="et-EE"/>
              </w:rPr>
            </w:pPr>
            <w:r w:rsidRPr="00C17CA3">
              <w:rPr>
                <w:sz w:val="20"/>
                <w:lang w:val="et-EE"/>
              </w:rPr>
              <w:t>Liigi nimetus</w:t>
            </w:r>
          </w:p>
        </w:tc>
        <w:tc>
          <w:tcPr>
            <w:tcW w:w="5572" w:type="dxa"/>
            <w:tcBorders>
              <w:top w:val="single" w:sz="2" w:space="0" w:color="auto"/>
              <w:left w:val="single" w:sz="2" w:space="0" w:color="auto"/>
              <w:bottom w:val="single" w:sz="2" w:space="0" w:color="auto"/>
              <w:right w:val="single" w:sz="2" w:space="0" w:color="auto"/>
            </w:tcBorders>
          </w:tcPr>
          <w:p w14:paraId="31CE3B71" w14:textId="77777777" w:rsidR="00CB2324" w:rsidRPr="00C17CA3" w:rsidRDefault="00CB2324">
            <w:pPr>
              <w:pStyle w:val="NormalLeft"/>
              <w:rPr>
                <w:sz w:val="20"/>
                <w:lang w:val="et-EE"/>
              </w:rPr>
            </w:pPr>
            <w:r w:rsidRPr="00C17CA3">
              <w:rPr>
                <w:sz w:val="20"/>
                <w:lang w:val="et-EE"/>
              </w:rPr>
              <w:t>NP väetised</w:t>
            </w:r>
          </w:p>
        </w:tc>
      </w:tr>
      <w:tr w:rsidR="00CB2324" w:rsidRPr="0030752D" w14:paraId="02ADF4A2" w14:textId="77777777" w:rsidTr="000530AB">
        <w:tc>
          <w:tcPr>
            <w:tcW w:w="836" w:type="dxa"/>
            <w:vMerge/>
            <w:tcBorders>
              <w:top w:val="single" w:sz="2" w:space="0" w:color="auto"/>
              <w:left w:val="single" w:sz="2" w:space="0" w:color="auto"/>
              <w:bottom w:val="single" w:sz="2" w:space="0" w:color="auto"/>
              <w:right w:val="single" w:sz="2" w:space="0" w:color="auto"/>
            </w:tcBorders>
          </w:tcPr>
          <w:p w14:paraId="41294324" w14:textId="77777777" w:rsidR="00CB2324" w:rsidRPr="00C17CA3" w:rsidRDefault="00CB2324">
            <w:pPr>
              <w:adjustRightInd w:val="0"/>
              <w:spacing w:before="0" w:after="0"/>
              <w:jc w:val="left"/>
              <w:rPr>
                <w:sz w:val="20"/>
                <w:lang w:val="et-EE"/>
              </w:rPr>
            </w:pPr>
          </w:p>
        </w:tc>
        <w:tc>
          <w:tcPr>
            <w:tcW w:w="2878" w:type="dxa"/>
            <w:tcBorders>
              <w:top w:val="single" w:sz="2" w:space="0" w:color="auto"/>
              <w:left w:val="single" w:sz="2" w:space="0" w:color="auto"/>
              <w:bottom w:val="single" w:sz="2" w:space="0" w:color="auto"/>
              <w:right w:val="single" w:sz="2" w:space="0" w:color="auto"/>
            </w:tcBorders>
          </w:tcPr>
          <w:p w14:paraId="670188BA" w14:textId="77777777" w:rsidR="00CB2324" w:rsidRPr="00C17CA3" w:rsidRDefault="00CB2324">
            <w:pPr>
              <w:pStyle w:val="NormalLeft"/>
              <w:rPr>
                <w:sz w:val="20"/>
                <w:lang w:val="et-EE"/>
              </w:rPr>
            </w:pPr>
            <w:r w:rsidRPr="00C17CA3">
              <w:rPr>
                <w:sz w:val="20"/>
                <w:lang w:val="et-EE"/>
              </w:rPr>
              <w:t>Andmed tootmismeetodi kohta</w:t>
            </w:r>
          </w:p>
        </w:tc>
        <w:tc>
          <w:tcPr>
            <w:tcW w:w="5572" w:type="dxa"/>
            <w:tcBorders>
              <w:top w:val="single" w:sz="2" w:space="0" w:color="auto"/>
              <w:left w:val="single" w:sz="2" w:space="0" w:color="auto"/>
              <w:bottom w:val="single" w:sz="2" w:space="0" w:color="auto"/>
              <w:right w:val="single" w:sz="2" w:space="0" w:color="auto"/>
            </w:tcBorders>
          </w:tcPr>
          <w:p w14:paraId="40E740CE" w14:textId="77777777" w:rsidR="00CB2324" w:rsidRPr="00C17CA3" w:rsidRDefault="00CB2324">
            <w:pPr>
              <w:pStyle w:val="NormalLeft"/>
              <w:rPr>
                <w:sz w:val="20"/>
                <w:lang w:val="et-EE"/>
              </w:rPr>
            </w:pPr>
            <w:r w:rsidRPr="00C17CA3">
              <w:rPr>
                <w:sz w:val="20"/>
                <w:lang w:val="et-EE"/>
              </w:rPr>
              <w:t>Keemiliselt või segades saadud valmistis, millele ei ole lisatud loomseid ega taimseid orgaanilisi ühendeid</w:t>
            </w:r>
          </w:p>
        </w:tc>
      </w:tr>
      <w:tr w:rsidR="00CB2324" w:rsidRPr="00C17CA3" w14:paraId="067F18A8" w14:textId="77777777" w:rsidTr="000530AB">
        <w:tc>
          <w:tcPr>
            <w:tcW w:w="836" w:type="dxa"/>
            <w:vMerge/>
            <w:tcBorders>
              <w:top w:val="single" w:sz="2" w:space="0" w:color="auto"/>
              <w:left w:val="single" w:sz="2" w:space="0" w:color="auto"/>
              <w:bottom w:val="single" w:sz="2" w:space="0" w:color="auto"/>
              <w:right w:val="single" w:sz="2" w:space="0" w:color="auto"/>
            </w:tcBorders>
          </w:tcPr>
          <w:p w14:paraId="668E9D80" w14:textId="77777777" w:rsidR="00CB2324" w:rsidRPr="00C17CA3" w:rsidRDefault="00CB2324">
            <w:pPr>
              <w:adjustRightInd w:val="0"/>
              <w:spacing w:before="0" w:after="0"/>
              <w:jc w:val="left"/>
              <w:rPr>
                <w:sz w:val="20"/>
                <w:lang w:val="et-EE"/>
              </w:rPr>
            </w:pPr>
          </w:p>
        </w:tc>
        <w:tc>
          <w:tcPr>
            <w:tcW w:w="2878" w:type="dxa"/>
            <w:tcBorders>
              <w:top w:val="single" w:sz="2" w:space="0" w:color="auto"/>
              <w:left w:val="single" w:sz="2" w:space="0" w:color="auto"/>
              <w:bottom w:val="single" w:sz="2" w:space="0" w:color="auto"/>
              <w:right w:val="single" w:sz="2" w:space="0" w:color="auto"/>
            </w:tcBorders>
          </w:tcPr>
          <w:p w14:paraId="083D2F9E" w14:textId="77777777" w:rsidR="00CB2324" w:rsidRPr="00C17CA3" w:rsidRDefault="00CB2324">
            <w:pPr>
              <w:pStyle w:val="NormalLeft"/>
              <w:rPr>
                <w:sz w:val="20"/>
                <w:lang w:val="et-EE"/>
              </w:rPr>
            </w:pPr>
            <w:r w:rsidRPr="00C17CA3">
              <w:rPr>
                <w:sz w:val="20"/>
                <w:lang w:val="et-EE"/>
              </w:rPr>
              <w:t>Toitainete miinimumsisaldus (massiprotsent)</w:t>
            </w:r>
          </w:p>
        </w:tc>
        <w:tc>
          <w:tcPr>
            <w:tcW w:w="5572" w:type="dxa"/>
            <w:tcBorders>
              <w:top w:val="single" w:sz="2" w:space="0" w:color="auto"/>
              <w:left w:val="single" w:sz="2" w:space="0" w:color="auto"/>
              <w:bottom w:val="single" w:sz="2" w:space="0" w:color="auto"/>
              <w:right w:val="single" w:sz="2" w:space="0" w:color="auto"/>
            </w:tcBorders>
          </w:tcPr>
          <w:p w14:paraId="2E586B09" w14:textId="77777777" w:rsidR="00CB2324" w:rsidRPr="00C17CA3" w:rsidRDefault="00CB2324" w:rsidP="00A967D1">
            <w:pPr>
              <w:pStyle w:val="Tiret0"/>
              <w:numPr>
                <w:ilvl w:val="0"/>
                <w:numId w:val="23"/>
              </w:numPr>
              <w:rPr>
                <w:sz w:val="20"/>
                <w:lang w:val="et-EE"/>
              </w:rPr>
            </w:pPr>
            <w:r w:rsidRPr="00C17CA3">
              <w:rPr>
                <w:sz w:val="20"/>
                <w:lang w:val="et-EE"/>
              </w:rPr>
              <w:t>Kokku 18 % (N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w:t>
            </w:r>
          </w:p>
          <w:p w14:paraId="110EF94F" w14:textId="77777777" w:rsidR="00CB2324" w:rsidRPr="00C17CA3" w:rsidRDefault="00CB2324" w:rsidP="00A967D1">
            <w:pPr>
              <w:pStyle w:val="Tiret0"/>
              <w:numPr>
                <w:ilvl w:val="0"/>
                <w:numId w:val="23"/>
              </w:numPr>
              <w:rPr>
                <w:sz w:val="20"/>
                <w:lang w:val="et-EE"/>
              </w:rPr>
            </w:pPr>
            <w:r w:rsidRPr="00C17CA3">
              <w:rPr>
                <w:sz w:val="20"/>
                <w:lang w:val="et-EE"/>
              </w:rPr>
              <w:t>Toitainete sisaldus vähemalt: 3 % N, 5 % P</w:t>
            </w:r>
            <w:r w:rsidRPr="00C17CA3">
              <w:rPr>
                <w:sz w:val="20"/>
                <w:vertAlign w:val="subscript"/>
                <w:lang w:val="et-EE"/>
              </w:rPr>
              <w:t>2</w:t>
            </w:r>
            <w:r w:rsidRPr="00C17CA3">
              <w:rPr>
                <w:sz w:val="20"/>
                <w:lang w:val="et-EE"/>
              </w:rPr>
              <w:t>O</w:t>
            </w:r>
            <w:r w:rsidRPr="00C17CA3">
              <w:rPr>
                <w:sz w:val="20"/>
                <w:vertAlign w:val="subscript"/>
                <w:lang w:val="et-EE"/>
              </w:rPr>
              <w:t>5</w:t>
            </w:r>
          </w:p>
        </w:tc>
      </w:tr>
    </w:tbl>
    <w:p w14:paraId="54E1870C" w14:textId="77777777" w:rsidR="00110405" w:rsidRDefault="00110405">
      <w:pPr>
        <w:rPr>
          <w:lang w:val="et-EE"/>
        </w:rPr>
      </w:pPr>
    </w:p>
    <w:p w14:paraId="6B06C307" w14:textId="77777777" w:rsidR="00110405" w:rsidRDefault="00110405" w:rsidP="00110405">
      <w:pPr>
        <w:rPr>
          <w:lang w:val="et-EE"/>
        </w:rPr>
      </w:pPr>
      <w:r>
        <w:rPr>
          <w:lang w:val="et-EE"/>
        </w:rPr>
        <w:br w:type="page"/>
      </w:r>
    </w:p>
    <w:tbl>
      <w:tblPr>
        <w:tblW w:w="14742" w:type="dxa"/>
        <w:tblLayout w:type="fixed"/>
        <w:tblLook w:val="0000" w:firstRow="0" w:lastRow="0" w:firstColumn="0" w:lastColumn="0" w:noHBand="0" w:noVBand="0"/>
      </w:tblPr>
      <w:tblGrid>
        <w:gridCol w:w="2506"/>
        <w:gridCol w:w="2357"/>
        <w:gridCol w:w="1655"/>
        <w:gridCol w:w="2126"/>
        <w:gridCol w:w="5103"/>
        <w:gridCol w:w="995"/>
      </w:tblGrid>
      <w:tr w:rsidR="00CB2324" w:rsidRPr="0030752D" w14:paraId="29BA19EE" w14:textId="77777777" w:rsidTr="00110405">
        <w:tc>
          <w:tcPr>
            <w:tcW w:w="6518" w:type="dxa"/>
            <w:gridSpan w:val="3"/>
            <w:tcBorders>
              <w:top w:val="single" w:sz="2" w:space="0" w:color="auto"/>
              <w:left w:val="single" w:sz="2" w:space="0" w:color="auto"/>
              <w:bottom w:val="single" w:sz="2" w:space="0" w:color="auto"/>
              <w:right w:val="single" w:sz="2" w:space="0" w:color="auto"/>
            </w:tcBorders>
          </w:tcPr>
          <w:p w14:paraId="7D74E46B" w14:textId="77777777" w:rsidR="00CB2324" w:rsidRPr="00C17CA3" w:rsidRDefault="00CB2324">
            <w:pPr>
              <w:pStyle w:val="NormalCentered"/>
              <w:rPr>
                <w:sz w:val="20"/>
                <w:szCs w:val="20"/>
                <w:lang w:val="et-EE"/>
              </w:rPr>
            </w:pPr>
            <w:r w:rsidRPr="00C17CA3">
              <w:rPr>
                <w:sz w:val="20"/>
                <w:szCs w:val="20"/>
                <w:lang w:val="et-EE"/>
              </w:rPr>
              <w:lastRenderedPageBreak/>
              <w:t>Toitainete vormid, lahustuvus ja deklareeritud sisaldus veergudes 4, 5 ja 6; osakeste suurus</w:t>
            </w:r>
          </w:p>
        </w:tc>
        <w:tc>
          <w:tcPr>
            <w:tcW w:w="8224" w:type="dxa"/>
            <w:gridSpan w:val="3"/>
            <w:tcBorders>
              <w:top w:val="single" w:sz="2" w:space="0" w:color="auto"/>
              <w:left w:val="single" w:sz="2" w:space="0" w:color="auto"/>
              <w:bottom w:val="single" w:sz="2" w:space="0" w:color="auto"/>
              <w:right w:val="single" w:sz="2" w:space="0" w:color="auto"/>
            </w:tcBorders>
          </w:tcPr>
          <w:p w14:paraId="086BC6E6" w14:textId="77777777" w:rsidR="00CB2324" w:rsidRPr="00C17CA3" w:rsidRDefault="00CB2324">
            <w:pPr>
              <w:pStyle w:val="NormalCentered"/>
              <w:rPr>
                <w:sz w:val="20"/>
                <w:szCs w:val="20"/>
                <w:lang w:val="et-EE"/>
              </w:rPr>
            </w:pPr>
            <w:r w:rsidRPr="00C17CA3">
              <w:rPr>
                <w:sz w:val="20"/>
                <w:szCs w:val="20"/>
                <w:lang w:val="et-EE"/>
              </w:rPr>
              <w:t>Väetiste identifitseerimise andmed ja muud nõuded</w:t>
            </w:r>
          </w:p>
        </w:tc>
      </w:tr>
      <w:tr w:rsidR="00CB2324" w:rsidRPr="00C17CA3" w14:paraId="04A9CE25" w14:textId="77777777" w:rsidTr="00110405">
        <w:tc>
          <w:tcPr>
            <w:tcW w:w="2506" w:type="dxa"/>
            <w:tcBorders>
              <w:top w:val="single" w:sz="2" w:space="0" w:color="auto"/>
              <w:left w:val="single" w:sz="2" w:space="0" w:color="auto"/>
              <w:bottom w:val="single" w:sz="2" w:space="0" w:color="auto"/>
              <w:right w:val="single" w:sz="2" w:space="0" w:color="auto"/>
            </w:tcBorders>
          </w:tcPr>
          <w:p w14:paraId="63819806" w14:textId="77777777" w:rsidR="00CB2324" w:rsidRPr="00C17CA3" w:rsidRDefault="00CB2324">
            <w:pPr>
              <w:pStyle w:val="NormalCentered"/>
              <w:rPr>
                <w:sz w:val="20"/>
                <w:szCs w:val="20"/>
                <w:lang w:val="et-EE"/>
              </w:rPr>
            </w:pPr>
            <w:r w:rsidRPr="00C17CA3">
              <w:rPr>
                <w:sz w:val="20"/>
                <w:szCs w:val="20"/>
                <w:lang w:val="et-EE"/>
              </w:rPr>
              <w:t>N</w:t>
            </w:r>
          </w:p>
        </w:tc>
        <w:tc>
          <w:tcPr>
            <w:tcW w:w="2357" w:type="dxa"/>
            <w:tcBorders>
              <w:top w:val="single" w:sz="2" w:space="0" w:color="auto"/>
              <w:left w:val="single" w:sz="2" w:space="0" w:color="auto"/>
              <w:bottom w:val="single" w:sz="2" w:space="0" w:color="auto"/>
              <w:right w:val="single" w:sz="2" w:space="0" w:color="auto"/>
            </w:tcBorders>
          </w:tcPr>
          <w:p w14:paraId="7DB212D7"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655" w:type="dxa"/>
            <w:tcBorders>
              <w:top w:val="single" w:sz="2" w:space="0" w:color="auto"/>
              <w:left w:val="single" w:sz="2" w:space="0" w:color="auto"/>
              <w:bottom w:val="single" w:sz="2" w:space="0" w:color="auto"/>
              <w:right w:val="single" w:sz="2" w:space="0" w:color="auto"/>
            </w:tcBorders>
          </w:tcPr>
          <w:p w14:paraId="3389BB31"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c>
          <w:tcPr>
            <w:tcW w:w="2126" w:type="dxa"/>
            <w:tcBorders>
              <w:top w:val="single" w:sz="2" w:space="0" w:color="auto"/>
              <w:left w:val="single" w:sz="2" w:space="0" w:color="auto"/>
              <w:bottom w:val="single" w:sz="2" w:space="0" w:color="auto"/>
              <w:right w:val="single" w:sz="2" w:space="0" w:color="auto"/>
            </w:tcBorders>
          </w:tcPr>
          <w:p w14:paraId="45DF0EA8" w14:textId="77777777" w:rsidR="00CB2324" w:rsidRPr="00C17CA3" w:rsidRDefault="00CB2324">
            <w:pPr>
              <w:pStyle w:val="NormalCentered"/>
              <w:rPr>
                <w:sz w:val="20"/>
                <w:szCs w:val="20"/>
                <w:lang w:val="et-EE"/>
              </w:rPr>
            </w:pPr>
            <w:r w:rsidRPr="00C17CA3">
              <w:rPr>
                <w:sz w:val="20"/>
                <w:szCs w:val="20"/>
                <w:lang w:val="et-EE"/>
              </w:rPr>
              <w:t>N</w:t>
            </w:r>
          </w:p>
        </w:tc>
        <w:tc>
          <w:tcPr>
            <w:tcW w:w="5103" w:type="dxa"/>
            <w:tcBorders>
              <w:top w:val="single" w:sz="2" w:space="0" w:color="auto"/>
              <w:left w:val="single" w:sz="2" w:space="0" w:color="auto"/>
              <w:bottom w:val="single" w:sz="2" w:space="0" w:color="auto"/>
              <w:right w:val="single" w:sz="2" w:space="0" w:color="auto"/>
            </w:tcBorders>
          </w:tcPr>
          <w:p w14:paraId="1942244A"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995" w:type="dxa"/>
            <w:tcBorders>
              <w:top w:val="single" w:sz="2" w:space="0" w:color="auto"/>
              <w:left w:val="single" w:sz="2" w:space="0" w:color="auto"/>
              <w:bottom w:val="single" w:sz="2" w:space="0" w:color="auto"/>
              <w:right w:val="single" w:sz="2" w:space="0" w:color="auto"/>
            </w:tcBorders>
          </w:tcPr>
          <w:p w14:paraId="1976FBE2"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r>
      <w:tr w:rsidR="00CB2324" w:rsidRPr="0030752D" w14:paraId="178743CF" w14:textId="77777777" w:rsidTr="00110405">
        <w:tc>
          <w:tcPr>
            <w:tcW w:w="2506" w:type="dxa"/>
            <w:tcBorders>
              <w:top w:val="single" w:sz="2" w:space="0" w:color="auto"/>
              <w:left w:val="single" w:sz="2" w:space="0" w:color="auto"/>
              <w:bottom w:val="single" w:sz="2" w:space="0" w:color="auto"/>
              <w:right w:val="single" w:sz="2" w:space="0" w:color="auto"/>
            </w:tcBorders>
          </w:tcPr>
          <w:p w14:paraId="01560809" w14:textId="77777777" w:rsidR="00CB2324" w:rsidRPr="00C17CA3" w:rsidRDefault="00110405">
            <w:pPr>
              <w:pStyle w:val="NormalLeft"/>
              <w:rPr>
                <w:sz w:val="20"/>
                <w:szCs w:val="20"/>
                <w:lang w:val="et-EE"/>
              </w:rPr>
            </w:pPr>
            <w:r>
              <w:rPr>
                <w:sz w:val="20"/>
                <w:szCs w:val="20"/>
                <w:lang w:val="et-EE"/>
              </w:rPr>
              <w:t xml:space="preserve">(1) </w:t>
            </w:r>
            <w:r w:rsidR="00CB2324" w:rsidRPr="00C17CA3">
              <w:rPr>
                <w:sz w:val="20"/>
                <w:szCs w:val="20"/>
                <w:lang w:val="et-EE"/>
              </w:rPr>
              <w:t>Üldlämmastik</w:t>
            </w:r>
          </w:p>
          <w:p w14:paraId="5C7EE349" w14:textId="77777777" w:rsidR="00CB2324" w:rsidRPr="00C17CA3" w:rsidRDefault="00CB2324">
            <w:pPr>
              <w:pStyle w:val="NormalLeft"/>
              <w:rPr>
                <w:sz w:val="20"/>
                <w:szCs w:val="20"/>
                <w:lang w:val="et-EE"/>
              </w:rPr>
            </w:pPr>
            <w:r w:rsidRPr="00C17CA3">
              <w:rPr>
                <w:sz w:val="20"/>
                <w:szCs w:val="20"/>
                <w:lang w:val="et-EE"/>
              </w:rPr>
              <w:t>(2)</w:t>
            </w:r>
            <w:r w:rsidR="00110405">
              <w:rPr>
                <w:sz w:val="20"/>
                <w:szCs w:val="20"/>
                <w:lang w:val="et-EE"/>
              </w:rPr>
              <w:t xml:space="preserve"> </w:t>
            </w:r>
            <w:r w:rsidRPr="00C17CA3">
              <w:rPr>
                <w:sz w:val="20"/>
                <w:szCs w:val="20"/>
                <w:lang w:val="et-EE"/>
              </w:rPr>
              <w:t>Nitraatlämmastik</w:t>
            </w:r>
          </w:p>
          <w:p w14:paraId="0AE25332" w14:textId="77777777" w:rsidR="00CB2324" w:rsidRPr="00C17CA3" w:rsidRDefault="00CB2324">
            <w:pPr>
              <w:pStyle w:val="NormalLeft"/>
              <w:rPr>
                <w:sz w:val="20"/>
                <w:szCs w:val="20"/>
                <w:lang w:val="et-EE"/>
              </w:rPr>
            </w:pPr>
            <w:r w:rsidRPr="00C17CA3">
              <w:rPr>
                <w:sz w:val="20"/>
                <w:szCs w:val="20"/>
                <w:lang w:val="et-EE"/>
              </w:rPr>
              <w:t>(3)</w:t>
            </w:r>
            <w:r w:rsidR="00110405">
              <w:rPr>
                <w:sz w:val="20"/>
                <w:szCs w:val="20"/>
                <w:lang w:val="et-EE"/>
              </w:rPr>
              <w:t xml:space="preserve"> </w:t>
            </w:r>
            <w:r w:rsidRPr="00C17CA3">
              <w:rPr>
                <w:sz w:val="20"/>
                <w:szCs w:val="20"/>
                <w:lang w:val="et-EE"/>
              </w:rPr>
              <w:t>Ammooniumlämmastik</w:t>
            </w:r>
          </w:p>
          <w:p w14:paraId="279E64C8" w14:textId="77777777" w:rsidR="00CB2324" w:rsidRPr="00C17CA3" w:rsidRDefault="00CB2324">
            <w:pPr>
              <w:pStyle w:val="NormalLeft"/>
              <w:rPr>
                <w:sz w:val="20"/>
                <w:szCs w:val="20"/>
                <w:lang w:val="et-EE"/>
              </w:rPr>
            </w:pPr>
            <w:r w:rsidRPr="00C17CA3">
              <w:rPr>
                <w:sz w:val="20"/>
                <w:szCs w:val="20"/>
                <w:lang w:val="et-EE"/>
              </w:rPr>
              <w:t>(4)</w:t>
            </w:r>
            <w:r w:rsidR="00110405">
              <w:rPr>
                <w:sz w:val="20"/>
                <w:szCs w:val="20"/>
                <w:lang w:val="et-EE"/>
              </w:rPr>
              <w:t xml:space="preserve"> </w:t>
            </w:r>
            <w:r w:rsidRPr="00C17CA3">
              <w:rPr>
                <w:sz w:val="20"/>
                <w:szCs w:val="20"/>
                <w:lang w:val="et-EE"/>
              </w:rPr>
              <w:t>Karbamiidlämmastik</w:t>
            </w:r>
          </w:p>
          <w:p w14:paraId="028D084E" w14:textId="77777777" w:rsidR="00CB2324" w:rsidRPr="00C17CA3" w:rsidRDefault="00CB2324" w:rsidP="00110405">
            <w:pPr>
              <w:pStyle w:val="NormalLeft"/>
              <w:rPr>
                <w:sz w:val="20"/>
                <w:szCs w:val="20"/>
                <w:lang w:val="et-EE"/>
              </w:rPr>
            </w:pPr>
            <w:r w:rsidRPr="00C17CA3">
              <w:rPr>
                <w:sz w:val="20"/>
                <w:szCs w:val="20"/>
                <w:lang w:val="et-EE"/>
              </w:rPr>
              <w:t>(5)</w:t>
            </w:r>
            <w:r w:rsidR="00110405">
              <w:rPr>
                <w:sz w:val="20"/>
                <w:szCs w:val="20"/>
                <w:lang w:val="et-EE"/>
              </w:rPr>
              <w:t xml:space="preserve"> </w:t>
            </w:r>
            <w:r w:rsidRPr="00C17CA3">
              <w:rPr>
                <w:sz w:val="20"/>
                <w:szCs w:val="20"/>
                <w:lang w:val="et-EE"/>
              </w:rPr>
              <w:t>Tsüanamiidlämmastik</w:t>
            </w:r>
          </w:p>
        </w:tc>
        <w:tc>
          <w:tcPr>
            <w:tcW w:w="2357" w:type="dxa"/>
            <w:tcBorders>
              <w:top w:val="single" w:sz="2" w:space="0" w:color="auto"/>
              <w:left w:val="single" w:sz="2" w:space="0" w:color="auto"/>
              <w:bottom w:val="single" w:sz="2" w:space="0" w:color="auto"/>
              <w:right w:val="single" w:sz="2" w:space="0" w:color="auto"/>
            </w:tcBorders>
          </w:tcPr>
          <w:p w14:paraId="77843BEC" w14:textId="77777777" w:rsidR="00CB2324" w:rsidRPr="00C17CA3" w:rsidRDefault="00CB2324">
            <w:pPr>
              <w:pStyle w:val="NormalLeft"/>
              <w:rPr>
                <w:sz w:val="20"/>
                <w:szCs w:val="20"/>
                <w:lang w:val="et-EE"/>
              </w:rPr>
            </w:pPr>
            <w:r w:rsidRPr="00C17CA3">
              <w:rPr>
                <w:sz w:val="20"/>
                <w:szCs w:val="20"/>
                <w:lang w:val="et-EE"/>
              </w:rPr>
              <w:t>(</w:t>
            </w:r>
            <w:r w:rsidR="00110405">
              <w:rPr>
                <w:sz w:val="20"/>
                <w:szCs w:val="20"/>
                <w:lang w:val="et-EE"/>
              </w:rPr>
              <w:t xml:space="preserve">1) </w:t>
            </w:r>
            <w:r w:rsidRPr="00C17CA3">
              <w:rPr>
                <w:sz w:val="20"/>
                <w:szCs w:val="20"/>
                <w:lang w:val="et-EE"/>
              </w:rPr>
              <w:t>Vees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26FBD7A8" w14:textId="77777777" w:rsidR="00CB2324" w:rsidRPr="00C17CA3" w:rsidRDefault="00CB2324">
            <w:pPr>
              <w:pStyle w:val="NormalLeft"/>
              <w:rPr>
                <w:sz w:val="20"/>
                <w:szCs w:val="20"/>
                <w:lang w:val="et-EE"/>
              </w:rPr>
            </w:pPr>
            <w:r w:rsidRPr="00C17CA3">
              <w:rPr>
                <w:sz w:val="20"/>
                <w:szCs w:val="20"/>
                <w:lang w:val="et-EE"/>
              </w:rPr>
              <w:t>(2)</w:t>
            </w:r>
            <w:r w:rsidR="00110405">
              <w:rPr>
                <w:sz w:val="20"/>
                <w:szCs w:val="20"/>
                <w:lang w:val="et-EE"/>
              </w:rPr>
              <w:t xml:space="preserve"> </w:t>
            </w:r>
            <w:r w:rsidRPr="00C17CA3">
              <w:rPr>
                <w:sz w:val="20"/>
                <w:szCs w:val="20"/>
                <w:lang w:val="et-EE"/>
              </w:rPr>
              <w:t>Neutraalses ammooniumtsitraadis lahutuv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268D0972" w14:textId="77777777" w:rsidR="00CB2324" w:rsidRPr="00C17CA3" w:rsidRDefault="00CB2324">
            <w:pPr>
              <w:pStyle w:val="NormalLeft"/>
              <w:rPr>
                <w:sz w:val="20"/>
                <w:szCs w:val="20"/>
                <w:lang w:val="et-EE"/>
              </w:rPr>
            </w:pPr>
            <w:r w:rsidRPr="00C17CA3">
              <w:rPr>
                <w:sz w:val="20"/>
                <w:szCs w:val="20"/>
                <w:lang w:val="et-EE"/>
              </w:rPr>
              <w:t>(3)</w:t>
            </w:r>
            <w:r w:rsidR="00110405">
              <w:rPr>
                <w:sz w:val="20"/>
                <w:szCs w:val="20"/>
                <w:lang w:val="et-EE"/>
              </w:rPr>
              <w:t xml:space="preserve"> </w:t>
            </w:r>
            <w:r w:rsidRPr="00C17CA3">
              <w:rPr>
                <w:sz w:val="20"/>
                <w:szCs w:val="20"/>
                <w:lang w:val="et-EE"/>
              </w:rPr>
              <w:t>Neutraalses ammooniumtsitraadis ja vees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0BB023D9" w14:textId="77777777" w:rsidR="00CB2324" w:rsidRPr="00C17CA3" w:rsidRDefault="00CB2324">
            <w:pPr>
              <w:pStyle w:val="NormalLeft"/>
              <w:rPr>
                <w:sz w:val="20"/>
                <w:szCs w:val="20"/>
                <w:lang w:val="et-EE"/>
              </w:rPr>
            </w:pPr>
            <w:r w:rsidRPr="00C17CA3">
              <w:rPr>
                <w:sz w:val="20"/>
                <w:szCs w:val="20"/>
                <w:lang w:val="et-EE"/>
              </w:rPr>
              <w:t>(4)</w:t>
            </w:r>
            <w:r w:rsidR="00110405">
              <w:rPr>
                <w:sz w:val="20"/>
                <w:szCs w:val="20"/>
                <w:lang w:val="et-EE"/>
              </w:rPr>
              <w:t xml:space="preserve"> </w:t>
            </w:r>
            <w:r w:rsidRPr="00C17CA3">
              <w:rPr>
                <w:sz w:val="20"/>
                <w:szCs w:val="20"/>
                <w:lang w:val="et-EE"/>
              </w:rPr>
              <w:t>Ainult 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7F5BEF9B" w14:textId="77777777" w:rsidR="00CB2324" w:rsidRPr="00C17CA3" w:rsidRDefault="00CB2324">
            <w:pPr>
              <w:pStyle w:val="NormalLeft"/>
              <w:rPr>
                <w:sz w:val="20"/>
                <w:szCs w:val="20"/>
                <w:lang w:val="et-EE"/>
              </w:rPr>
            </w:pPr>
            <w:r w:rsidRPr="00C17CA3">
              <w:rPr>
                <w:sz w:val="20"/>
                <w:szCs w:val="20"/>
                <w:lang w:val="et-EE"/>
              </w:rPr>
              <w:t>(5)</w:t>
            </w:r>
            <w:r w:rsidR="00110405">
              <w:rPr>
                <w:sz w:val="20"/>
                <w:szCs w:val="20"/>
                <w:lang w:val="et-EE"/>
              </w:rPr>
              <w:t xml:space="preserve"> </w:t>
            </w:r>
            <w:r w:rsidRPr="00C17CA3">
              <w:rPr>
                <w:sz w:val="20"/>
                <w:szCs w:val="20"/>
                <w:lang w:val="et-EE"/>
              </w:rPr>
              <w:t>Leeliselises ammooniumtsitraadis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(Petermanni meetod)</w:t>
            </w:r>
          </w:p>
          <w:p w14:paraId="0503FADC" w14:textId="77777777" w:rsidR="00CB2324" w:rsidRPr="00C17CA3" w:rsidRDefault="00CB2324">
            <w:pPr>
              <w:pStyle w:val="NormalLeft"/>
              <w:rPr>
                <w:sz w:val="20"/>
                <w:szCs w:val="20"/>
                <w:lang w:val="et-EE"/>
              </w:rPr>
            </w:pPr>
            <w:r w:rsidRPr="00C17CA3">
              <w:rPr>
                <w:sz w:val="20"/>
                <w:szCs w:val="20"/>
                <w:lang w:val="et-EE"/>
              </w:rPr>
              <w:t>(6a)</w:t>
            </w:r>
            <w:r w:rsidR="00110405">
              <w:rPr>
                <w:sz w:val="20"/>
                <w:szCs w:val="20"/>
                <w:lang w:val="et-EE"/>
              </w:rPr>
              <w:t xml:space="preserve"> </w:t>
            </w:r>
            <w:r w:rsidRPr="00C17CA3">
              <w:rPr>
                <w:sz w:val="20"/>
                <w:szCs w:val="20"/>
                <w:lang w:val="et-EE"/>
              </w:rPr>
              <w:t>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millest vähemalt 75 % lahustub 2 % sidrunhappes</w:t>
            </w:r>
          </w:p>
          <w:p w14:paraId="04BB6C9E" w14:textId="77777777" w:rsidR="00CB2324" w:rsidRPr="00C17CA3" w:rsidRDefault="00CB2324">
            <w:pPr>
              <w:pStyle w:val="NormalLeft"/>
              <w:rPr>
                <w:sz w:val="20"/>
                <w:szCs w:val="20"/>
                <w:lang w:val="et-EE"/>
              </w:rPr>
            </w:pPr>
            <w:r w:rsidRPr="00C17CA3">
              <w:rPr>
                <w:sz w:val="20"/>
                <w:szCs w:val="20"/>
                <w:lang w:val="et-EE"/>
              </w:rPr>
              <w:t>(6b)</w:t>
            </w:r>
            <w:r w:rsidR="00110405">
              <w:rPr>
                <w:sz w:val="20"/>
                <w:szCs w:val="20"/>
                <w:lang w:val="et-EE"/>
              </w:rPr>
              <w:t xml:space="preserve"> </w:t>
            </w:r>
            <w:r w:rsidRPr="00C17CA3">
              <w:rPr>
                <w:sz w:val="20"/>
                <w:szCs w:val="20"/>
                <w:lang w:val="et-EE"/>
              </w:rPr>
              <w:t>2 % sidrunhappes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2542A0B3" w14:textId="77777777" w:rsidR="00CB2324" w:rsidRPr="00C17CA3" w:rsidRDefault="00CB2324">
            <w:pPr>
              <w:pStyle w:val="NormalLeft"/>
              <w:rPr>
                <w:sz w:val="20"/>
                <w:szCs w:val="20"/>
                <w:lang w:val="et-EE"/>
              </w:rPr>
            </w:pPr>
            <w:r w:rsidRPr="00C17CA3">
              <w:rPr>
                <w:sz w:val="20"/>
                <w:szCs w:val="20"/>
                <w:lang w:val="et-EE"/>
              </w:rPr>
              <w:t>(7)</w:t>
            </w:r>
            <w:r w:rsidR="00110405">
              <w:rPr>
                <w:sz w:val="20"/>
                <w:szCs w:val="20"/>
                <w:lang w:val="et-EE"/>
              </w:rPr>
              <w:t xml:space="preserve"> </w:t>
            </w:r>
            <w:r w:rsidRPr="00C17CA3">
              <w:rPr>
                <w:sz w:val="20"/>
                <w:szCs w:val="20"/>
                <w:lang w:val="et-EE"/>
              </w:rPr>
              <w:t>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millest vähemalt 75 %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lahustub leeliselises </w:t>
            </w:r>
            <w:r w:rsidRPr="00C17CA3">
              <w:rPr>
                <w:sz w:val="20"/>
                <w:szCs w:val="20"/>
                <w:lang w:val="et-EE"/>
              </w:rPr>
              <w:lastRenderedPageBreak/>
              <w:t>ammooniumtsitraadis (Joulie meetod)</w:t>
            </w:r>
          </w:p>
          <w:p w14:paraId="081BA874" w14:textId="77777777" w:rsidR="00CB2324" w:rsidRPr="00C17CA3" w:rsidRDefault="00110405">
            <w:pPr>
              <w:pStyle w:val="NormalLeft"/>
              <w:rPr>
                <w:sz w:val="20"/>
                <w:szCs w:val="20"/>
                <w:lang w:val="et-EE"/>
              </w:rPr>
            </w:pPr>
            <w:r>
              <w:rPr>
                <w:sz w:val="20"/>
                <w:szCs w:val="20"/>
                <w:lang w:val="et-EE"/>
              </w:rPr>
              <w:t xml:space="preserve">(8) </w:t>
            </w:r>
            <w:r w:rsidR="00CB2324" w:rsidRPr="00C17CA3">
              <w:rPr>
                <w:sz w:val="20"/>
                <w:szCs w:val="20"/>
                <w:lang w:val="et-EE"/>
              </w:rPr>
              <w:t>Mineraalhappes lahustuv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r w:rsidR="00CB2324" w:rsidRPr="00C17CA3">
              <w:rPr>
                <w:sz w:val="20"/>
                <w:szCs w:val="20"/>
                <w:lang w:val="et-EE"/>
              </w:rPr>
              <w:t xml:space="preserve"> millest vähemalt 55 % deklareeritud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r w:rsidR="00CB2324" w:rsidRPr="00C17CA3">
              <w:rPr>
                <w:sz w:val="20"/>
                <w:szCs w:val="20"/>
                <w:lang w:val="et-EE"/>
              </w:rPr>
              <w:t xml:space="preserve"> sisaldusest lahustub 2 % sipelghappes</w:t>
            </w:r>
          </w:p>
        </w:tc>
        <w:tc>
          <w:tcPr>
            <w:tcW w:w="1655" w:type="dxa"/>
            <w:tcBorders>
              <w:top w:val="single" w:sz="2" w:space="0" w:color="auto"/>
              <w:left w:val="single" w:sz="2" w:space="0" w:color="auto"/>
              <w:bottom w:val="single" w:sz="2" w:space="0" w:color="auto"/>
              <w:right w:val="single" w:sz="2" w:space="0" w:color="auto"/>
            </w:tcBorders>
          </w:tcPr>
          <w:p w14:paraId="281A312D" w14:textId="77777777" w:rsidR="00CB2324" w:rsidRPr="00C17CA3" w:rsidRDefault="00CB2324">
            <w:pPr>
              <w:pStyle w:val="NormalLeft"/>
              <w:rPr>
                <w:sz w:val="20"/>
                <w:szCs w:val="20"/>
                <w:lang w:val="et-EE"/>
              </w:rPr>
            </w:pPr>
          </w:p>
        </w:tc>
        <w:tc>
          <w:tcPr>
            <w:tcW w:w="2126" w:type="dxa"/>
            <w:tcBorders>
              <w:top w:val="single" w:sz="2" w:space="0" w:color="auto"/>
              <w:left w:val="single" w:sz="2" w:space="0" w:color="auto"/>
              <w:bottom w:val="single" w:sz="2" w:space="0" w:color="auto"/>
              <w:right w:val="single" w:sz="2" w:space="0" w:color="auto"/>
            </w:tcBorders>
          </w:tcPr>
          <w:p w14:paraId="0FDD4652" w14:textId="77777777" w:rsidR="00CB2324" w:rsidRPr="00C17CA3" w:rsidRDefault="00110405">
            <w:pPr>
              <w:pStyle w:val="NormalLeft"/>
              <w:rPr>
                <w:sz w:val="20"/>
                <w:szCs w:val="20"/>
                <w:lang w:val="et-EE"/>
              </w:rPr>
            </w:pPr>
            <w:r>
              <w:rPr>
                <w:sz w:val="20"/>
                <w:szCs w:val="20"/>
                <w:lang w:val="et-EE"/>
              </w:rPr>
              <w:t xml:space="preserve">(1) </w:t>
            </w:r>
            <w:r w:rsidR="00CB2324" w:rsidRPr="00C17CA3">
              <w:rPr>
                <w:sz w:val="20"/>
                <w:szCs w:val="20"/>
                <w:lang w:val="et-EE"/>
              </w:rPr>
              <w:t>Üldlämmastik</w:t>
            </w:r>
          </w:p>
          <w:p w14:paraId="36DF6964" w14:textId="77777777" w:rsidR="00CB2324" w:rsidRPr="00C17CA3" w:rsidRDefault="00CB2324" w:rsidP="00110405">
            <w:pPr>
              <w:pStyle w:val="NormalLeft"/>
              <w:rPr>
                <w:sz w:val="20"/>
                <w:szCs w:val="20"/>
                <w:lang w:val="et-EE"/>
              </w:rPr>
            </w:pPr>
            <w:r w:rsidRPr="00C17CA3">
              <w:rPr>
                <w:sz w:val="20"/>
                <w:szCs w:val="20"/>
                <w:lang w:val="et-EE"/>
              </w:rPr>
              <w:t>(2)</w:t>
            </w:r>
            <w:r w:rsidR="00110405">
              <w:rPr>
                <w:sz w:val="20"/>
                <w:szCs w:val="20"/>
                <w:lang w:val="et-EE"/>
              </w:rPr>
              <w:t xml:space="preserve"> </w:t>
            </w:r>
            <w:r w:rsidRPr="00C17CA3">
              <w:rPr>
                <w:sz w:val="20"/>
                <w:szCs w:val="20"/>
                <w:lang w:val="et-EE"/>
              </w:rPr>
              <w:t>Lämmastik deklareeritakse kui mistahes N vormide (2) kuni (4) sisaldus on vähemalt 1 massiprotsent</w:t>
            </w:r>
          </w:p>
        </w:tc>
        <w:tc>
          <w:tcPr>
            <w:tcW w:w="5103" w:type="dxa"/>
            <w:tcBorders>
              <w:top w:val="single" w:sz="2" w:space="0" w:color="auto"/>
              <w:left w:val="single" w:sz="2" w:space="0" w:color="auto"/>
              <w:bottom w:val="single" w:sz="2" w:space="0" w:color="auto"/>
              <w:right w:val="single" w:sz="2" w:space="0" w:color="auto"/>
            </w:tcBorders>
          </w:tcPr>
          <w:p w14:paraId="33DB049C" w14:textId="77777777" w:rsidR="00CB2324" w:rsidRPr="00C17CA3" w:rsidRDefault="00CB2324">
            <w:pPr>
              <w:pStyle w:val="NormalLeft"/>
              <w:rPr>
                <w:sz w:val="20"/>
                <w:szCs w:val="20"/>
                <w:lang w:val="et-EE"/>
              </w:rPr>
            </w:pPr>
            <w:r w:rsidRPr="00C17CA3">
              <w:rPr>
                <w:sz w:val="20"/>
                <w:szCs w:val="20"/>
                <w:lang w:val="et-EE"/>
              </w:rPr>
              <w:t>(</w:t>
            </w:r>
            <w:r w:rsidR="00110405">
              <w:rPr>
                <w:sz w:val="20"/>
                <w:szCs w:val="20"/>
                <w:lang w:val="et-EE"/>
              </w:rPr>
              <w:t xml:space="preserve">1) </w:t>
            </w:r>
            <w:r w:rsidRPr="00C17CA3">
              <w:rPr>
                <w:sz w:val="20"/>
                <w:szCs w:val="20"/>
                <w:lang w:val="et-EE"/>
              </w:rPr>
              <w:t>NP väetis, mis ei sisalda toomasräbu, kaltsineeritud fosfaate, alumiiniumkaltsiumfosfaate, pehme fosfaattoorme fosfaati (fosforiidijahu) ja osaliselt lahustuvat fosfaati (poolsuperfosfaati) deklareeritakse vastavalt lahustuvusele (1), (2) või (3):</w:t>
            </w:r>
          </w:p>
          <w:p w14:paraId="744CA1FF" w14:textId="77777777" w:rsidR="00CB2324" w:rsidRPr="00C17CA3" w:rsidRDefault="00CB2324" w:rsidP="00A967D1">
            <w:pPr>
              <w:pStyle w:val="Tiret0"/>
              <w:numPr>
                <w:ilvl w:val="0"/>
                <w:numId w:val="24"/>
              </w:numPr>
              <w:rPr>
                <w:sz w:val="20"/>
                <w:szCs w:val="20"/>
                <w:lang w:val="et-EE"/>
              </w:rPr>
            </w:pPr>
            <w:r w:rsidRPr="00C17CA3">
              <w:rPr>
                <w:sz w:val="20"/>
                <w:szCs w:val="20"/>
                <w:lang w:val="et-EE"/>
              </w:rPr>
              <w:t>kui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on alla 2 %, deklareeritakse ainult lahustuvus (2);</w:t>
            </w:r>
          </w:p>
          <w:p w14:paraId="3AEF9EDC" w14:textId="77777777" w:rsidR="00CB2324" w:rsidRPr="00C17CA3" w:rsidRDefault="00CB2324" w:rsidP="00A967D1">
            <w:pPr>
              <w:pStyle w:val="Tiret0"/>
              <w:numPr>
                <w:ilvl w:val="0"/>
                <w:numId w:val="24"/>
              </w:numPr>
              <w:rPr>
                <w:sz w:val="20"/>
                <w:szCs w:val="20"/>
                <w:lang w:val="et-EE"/>
              </w:rPr>
            </w:pPr>
            <w:r w:rsidRPr="00C17CA3">
              <w:rPr>
                <w:sz w:val="20"/>
                <w:szCs w:val="20"/>
                <w:lang w:val="et-EE"/>
              </w:rPr>
              <w:t>kui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on vähemalt 2 %, tuleb deklareerida lahustuvus (3), ja vees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 peab olema viidatud (lahustuvus (1)).</w:t>
            </w:r>
          </w:p>
          <w:p w14:paraId="15AE3511" w14:textId="77777777" w:rsidR="00CB2324" w:rsidRPr="00C17CA3" w:rsidRDefault="00CB2324">
            <w:pPr>
              <w:pStyle w:val="NormalLeft"/>
              <w:rPr>
                <w:sz w:val="20"/>
                <w:szCs w:val="20"/>
                <w:lang w:val="et-EE"/>
              </w:rPr>
            </w:pPr>
            <w:r w:rsidRPr="00C17CA3">
              <w:rPr>
                <w:sz w:val="20"/>
                <w:szCs w:val="20"/>
                <w:lang w:val="et-EE"/>
              </w:rPr>
              <w:t>Mineraalhappes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57368A2B" w14:textId="77777777" w:rsidR="00CB2324" w:rsidRPr="00C17CA3" w:rsidRDefault="00CB2324">
            <w:pPr>
              <w:pStyle w:val="NormalLeft"/>
              <w:rPr>
                <w:sz w:val="20"/>
                <w:szCs w:val="20"/>
                <w:lang w:val="et-EE"/>
              </w:rPr>
            </w:pPr>
            <w:r w:rsidRPr="00C17CA3">
              <w:rPr>
                <w:sz w:val="20"/>
                <w:szCs w:val="20"/>
                <w:lang w:val="et-EE"/>
              </w:rPr>
              <w:t>sisaldus ei tohi ületada 2 %</w:t>
            </w:r>
          </w:p>
          <w:p w14:paraId="625F67EA" w14:textId="77777777" w:rsidR="00CB2324" w:rsidRPr="00C17CA3" w:rsidRDefault="00CB2324">
            <w:pPr>
              <w:pStyle w:val="NormalLeft"/>
              <w:rPr>
                <w:sz w:val="20"/>
                <w:szCs w:val="20"/>
                <w:lang w:val="et-EE"/>
              </w:rPr>
            </w:pPr>
            <w:r w:rsidRPr="00C17CA3">
              <w:rPr>
                <w:sz w:val="20"/>
                <w:szCs w:val="20"/>
                <w:lang w:val="et-EE"/>
              </w:rPr>
              <w:t>Lahustuvuse (2) ja (3) kindlaks määramiseks väetise liigi 1 analüüsiks võetav kogus on 1 g</w:t>
            </w:r>
          </w:p>
          <w:p w14:paraId="0122631D" w14:textId="77777777" w:rsidR="00CB2324" w:rsidRPr="00C17CA3" w:rsidRDefault="00110405">
            <w:pPr>
              <w:pStyle w:val="NormalLeft"/>
              <w:rPr>
                <w:sz w:val="20"/>
                <w:szCs w:val="20"/>
                <w:lang w:val="et-EE"/>
              </w:rPr>
            </w:pPr>
            <w:r>
              <w:rPr>
                <w:sz w:val="20"/>
                <w:szCs w:val="20"/>
                <w:lang w:val="et-EE"/>
              </w:rPr>
              <w:t xml:space="preserve">2(a) </w:t>
            </w:r>
            <w:r w:rsidR="00CB2324" w:rsidRPr="00C17CA3">
              <w:rPr>
                <w:sz w:val="20"/>
                <w:szCs w:val="20"/>
                <w:lang w:val="et-EE"/>
              </w:rPr>
              <w:t>NP väetis, mis sisaldab pehme fosfaattoorme fosfaati (fosforiidijahu) või osaliselt lahustuvat toorfosfaati (poolsuperfosfaati) ei tohi sisaldada toomasräbu, kaltsineeritud fosfaati ja alumiiniumkaltsiumfosfaati.</w:t>
            </w:r>
          </w:p>
          <w:p w14:paraId="1F41009E" w14:textId="77777777" w:rsidR="00CB2324" w:rsidRPr="00C17CA3" w:rsidRDefault="00CB2324">
            <w:pPr>
              <w:pStyle w:val="NormalLeft"/>
              <w:rPr>
                <w:sz w:val="20"/>
                <w:szCs w:val="20"/>
                <w:lang w:val="et-EE"/>
              </w:rPr>
            </w:pPr>
            <w:r w:rsidRPr="00C17CA3">
              <w:rPr>
                <w:sz w:val="20"/>
                <w:szCs w:val="20"/>
                <w:lang w:val="et-EE"/>
              </w:rPr>
              <w:t>Deklareeritakse vastavalt lahustuvusele (1), (3) ja (4).</w:t>
            </w:r>
          </w:p>
          <w:p w14:paraId="1BC15FE7" w14:textId="77777777" w:rsidR="00CB2324" w:rsidRPr="00C17CA3" w:rsidRDefault="00CB2324">
            <w:pPr>
              <w:pStyle w:val="NormalLeft"/>
              <w:rPr>
                <w:sz w:val="20"/>
                <w:szCs w:val="20"/>
                <w:lang w:val="et-EE"/>
              </w:rPr>
            </w:pPr>
            <w:r w:rsidRPr="00C17CA3">
              <w:rPr>
                <w:sz w:val="20"/>
                <w:szCs w:val="20"/>
                <w:lang w:val="et-EE"/>
              </w:rPr>
              <w:t>See väetise tüüp peab sisaldama:</w:t>
            </w:r>
          </w:p>
          <w:p w14:paraId="6488F03A" w14:textId="77777777" w:rsidR="00CB2324" w:rsidRPr="00C17CA3" w:rsidRDefault="00CB2324" w:rsidP="00A967D1">
            <w:pPr>
              <w:pStyle w:val="Tiret0"/>
              <w:numPr>
                <w:ilvl w:val="0"/>
                <w:numId w:val="25"/>
              </w:numPr>
              <w:rPr>
                <w:sz w:val="20"/>
                <w:szCs w:val="20"/>
                <w:lang w:val="et-EE"/>
              </w:rPr>
            </w:pPr>
            <w:r w:rsidRPr="00C17CA3">
              <w:rPr>
                <w:sz w:val="20"/>
                <w:szCs w:val="20"/>
                <w:lang w:val="et-EE"/>
              </w:rPr>
              <w:t>ainult mineraalhappes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vähemalt 2 % (lahustuvus (4));</w:t>
            </w:r>
          </w:p>
          <w:p w14:paraId="7474D851" w14:textId="77777777" w:rsidR="00CB2324" w:rsidRPr="00C17CA3" w:rsidRDefault="00CB2324" w:rsidP="00A967D1">
            <w:pPr>
              <w:pStyle w:val="Tiret0"/>
              <w:numPr>
                <w:ilvl w:val="0"/>
                <w:numId w:val="25"/>
              </w:numPr>
              <w:rPr>
                <w:sz w:val="20"/>
                <w:szCs w:val="20"/>
                <w:lang w:val="et-EE"/>
              </w:rPr>
            </w:pPr>
            <w:r w:rsidRPr="00C17CA3">
              <w:rPr>
                <w:sz w:val="20"/>
                <w:szCs w:val="20"/>
                <w:lang w:val="et-EE"/>
              </w:rPr>
              <w:lastRenderedPageBreak/>
              <w:t>neutraalses ammooniumtsitraadis ja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vähemalt 5 % (lahustuvus (3));</w:t>
            </w:r>
          </w:p>
          <w:p w14:paraId="419B8B85" w14:textId="77777777" w:rsidR="00CB2324" w:rsidRPr="00C17CA3" w:rsidRDefault="00CB2324" w:rsidP="00A967D1">
            <w:pPr>
              <w:pStyle w:val="Tiret0"/>
              <w:numPr>
                <w:ilvl w:val="0"/>
                <w:numId w:val="25"/>
              </w:numPr>
              <w:rPr>
                <w:sz w:val="20"/>
                <w:szCs w:val="20"/>
                <w:lang w:val="et-EE"/>
              </w:rPr>
            </w:pPr>
            <w:r w:rsidRPr="00C17CA3">
              <w:rPr>
                <w:sz w:val="20"/>
                <w:szCs w:val="20"/>
                <w:lang w:val="et-EE"/>
              </w:rPr>
              <w:t>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vähemalt 2,5 % (lahustuvus (1)).</w:t>
            </w:r>
          </w:p>
          <w:p w14:paraId="07443CF8" w14:textId="77777777" w:rsidR="00CB2324" w:rsidRPr="00C17CA3" w:rsidRDefault="00CB2324">
            <w:pPr>
              <w:pStyle w:val="NormalLeft"/>
              <w:rPr>
                <w:sz w:val="20"/>
                <w:szCs w:val="20"/>
                <w:lang w:val="et-EE"/>
              </w:rPr>
            </w:pPr>
            <w:r w:rsidRPr="00C17CA3">
              <w:rPr>
                <w:sz w:val="20"/>
                <w:szCs w:val="20"/>
                <w:lang w:val="et-EE"/>
              </w:rPr>
              <w:t>See väetisetüüp peab olema varustatud märkega „peeneks jahvatatud fosfaattoormega NP väetis” või „poolsuperfosfaati sisaldav NP väetis”.</w:t>
            </w:r>
          </w:p>
          <w:p w14:paraId="5FE3ACCA" w14:textId="77777777" w:rsidR="00CB2324" w:rsidRPr="00C17CA3" w:rsidRDefault="00CB2324">
            <w:pPr>
              <w:pStyle w:val="NormalLeft"/>
              <w:rPr>
                <w:sz w:val="20"/>
                <w:szCs w:val="20"/>
                <w:lang w:val="et-EE"/>
              </w:rPr>
            </w:pPr>
            <w:r w:rsidRPr="00C17CA3">
              <w:rPr>
                <w:sz w:val="20"/>
                <w:szCs w:val="20"/>
                <w:lang w:val="et-EE"/>
              </w:rPr>
              <w:t>Lahustuvuse (3) kindlaks määramiseks väetise liigi 2(a) analüüsiks võetav kogus on 3 g</w:t>
            </w:r>
          </w:p>
        </w:tc>
        <w:tc>
          <w:tcPr>
            <w:tcW w:w="995" w:type="dxa"/>
            <w:tcBorders>
              <w:top w:val="single" w:sz="2" w:space="0" w:color="auto"/>
              <w:left w:val="single" w:sz="2" w:space="0" w:color="auto"/>
              <w:bottom w:val="single" w:sz="2" w:space="0" w:color="auto"/>
              <w:right w:val="single" w:sz="2" w:space="0" w:color="auto"/>
            </w:tcBorders>
          </w:tcPr>
          <w:p w14:paraId="3C68B227" w14:textId="77777777" w:rsidR="00CB2324" w:rsidRPr="00C17CA3" w:rsidRDefault="00CB2324">
            <w:pPr>
              <w:pStyle w:val="NormalLeft"/>
              <w:rPr>
                <w:sz w:val="20"/>
                <w:szCs w:val="20"/>
                <w:lang w:val="et-EE"/>
              </w:rPr>
            </w:pPr>
          </w:p>
        </w:tc>
      </w:tr>
      <w:tr w:rsidR="00CB2324" w:rsidRPr="0030752D" w14:paraId="772CEE94" w14:textId="77777777" w:rsidTr="00110405">
        <w:tc>
          <w:tcPr>
            <w:tcW w:w="6518" w:type="dxa"/>
            <w:gridSpan w:val="3"/>
            <w:tcBorders>
              <w:top w:val="single" w:sz="2" w:space="0" w:color="auto"/>
              <w:left w:val="single" w:sz="2" w:space="0" w:color="auto"/>
              <w:bottom w:val="single" w:sz="2" w:space="0" w:color="auto"/>
              <w:right w:val="single" w:sz="2" w:space="0" w:color="auto"/>
            </w:tcBorders>
          </w:tcPr>
          <w:p w14:paraId="3B41142C" w14:textId="77777777" w:rsidR="00CB2324" w:rsidRPr="00C17CA3" w:rsidRDefault="00CB2324">
            <w:pPr>
              <w:pStyle w:val="NormalLeft"/>
              <w:rPr>
                <w:sz w:val="20"/>
                <w:szCs w:val="20"/>
                <w:lang w:val="et-EE"/>
              </w:rPr>
            </w:pPr>
            <w:r w:rsidRPr="00C17CA3">
              <w:rPr>
                <w:sz w:val="20"/>
                <w:szCs w:val="20"/>
                <w:lang w:val="et-EE"/>
              </w:rPr>
              <w:t xml:space="preserve">Fosfaatsete koostisosade </w:t>
            </w:r>
            <w:r w:rsidR="00110405">
              <w:rPr>
                <w:sz w:val="20"/>
                <w:szCs w:val="20"/>
                <w:lang w:val="et-EE"/>
              </w:rPr>
              <w:t>o</w:t>
            </w:r>
            <w:r w:rsidRPr="00C17CA3">
              <w:rPr>
                <w:sz w:val="20"/>
                <w:szCs w:val="20"/>
                <w:lang w:val="et-EE"/>
              </w:rPr>
              <w:t>sakeste suurus:</w:t>
            </w:r>
          </w:p>
          <w:p w14:paraId="4AAFA9C2" w14:textId="77777777" w:rsidR="00CB2324" w:rsidRPr="00C17CA3" w:rsidRDefault="00213F2B">
            <w:pPr>
              <w:pStyle w:val="Point0"/>
              <w:rPr>
                <w:sz w:val="20"/>
                <w:szCs w:val="20"/>
                <w:lang w:val="et-EE"/>
              </w:rPr>
            </w:pPr>
            <w:r>
              <w:rPr>
                <w:sz w:val="20"/>
                <w:szCs w:val="20"/>
                <w:lang w:val="et-EE"/>
              </w:rPr>
              <w:t xml:space="preserve"> </w:t>
            </w:r>
            <w:r w:rsidR="00110405">
              <w:rPr>
                <w:sz w:val="20"/>
                <w:szCs w:val="20"/>
                <w:lang w:val="et-EE"/>
              </w:rPr>
              <w:t xml:space="preserve">Toomasräbu: </w:t>
            </w:r>
            <w:r w:rsidR="00CB2324" w:rsidRPr="00C17CA3">
              <w:rPr>
                <w:sz w:val="20"/>
                <w:szCs w:val="20"/>
                <w:lang w:val="et-EE"/>
              </w:rPr>
              <w:t>vähemalt 75 % läbib sõela avadega 0,160 mm</w:t>
            </w:r>
          </w:p>
          <w:p w14:paraId="50106625" w14:textId="77777777" w:rsidR="00CB2324" w:rsidRPr="00C17CA3" w:rsidRDefault="00213F2B">
            <w:pPr>
              <w:pStyle w:val="Point0"/>
              <w:rPr>
                <w:sz w:val="20"/>
                <w:szCs w:val="20"/>
                <w:lang w:val="et-EE"/>
              </w:rPr>
            </w:pPr>
            <w:r>
              <w:rPr>
                <w:sz w:val="20"/>
                <w:szCs w:val="20"/>
                <w:lang w:val="et-EE"/>
              </w:rPr>
              <w:t xml:space="preserve"> </w:t>
            </w:r>
            <w:r w:rsidR="00110405">
              <w:rPr>
                <w:sz w:val="20"/>
                <w:szCs w:val="20"/>
                <w:lang w:val="et-EE"/>
              </w:rPr>
              <w:t xml:space="preserve">Alumiiniumkaltsiumfosfaat: </w:t>
            </w:r>
            <w:r w:rsidR="00CB2324" w:rsidRPr="00C17CA3">
              <w:rPr>
                <w:sz w:val="20"/>
                <w:szCs w:val="20"/>
                <w:lang w:val="et-EE"/>
              </w:rPr>
              <w:t>vähemalt 90 % läbib sõela avadega 0,160 mm</w:t>
            </w:r>
          </w:p>
          <w:p w14:paraId="202B7E26" w14:textId="77777777" w:rsidR="00CB2324" w:rsidRPr="00C17CA3" w:rsidRDefault="00213F2B">
            <w:pPr>
              <w:pStyle w:val="Point0"/>
              <w:rPr>
                <w:sz w:val="20"/>
                <w:szCs w:val="20"/>
                <w:lang w:val="et-EE"/>
              </w:rPr>
            </w:pPr>
            <w:r>
              <w:rPr>
                <w:sz w:val="20"/>
                <w:szCs w:val="20"/>
                <w:lang w:val="et-EE"/>
              </w:rPr>
              <w:t xml:space="preserve"> </w:t>
            </w:r>
            <w:r w:rsidR="00110405">
              <w:rPr>
                <w:sz w:val="20"/>
                <w:szCs w:val="20"/>
                <w:lang w:val="et-EE"/>
              </w:rPr>
              <w:t xml:space="preserve">Kaltsineeritud fosfaat: </w:t>
            </w:r>
            <w:r w:rsidR="00CB2324" w:rsidRPr="00C17CA3">
              <w:rPr>
                <w:sz w:val="20"/>
                <w:szCs w:val="20"/>
                <w:lang w:val="et-EE"/>
              </w:rPr>
              <w:t>vähemalt 75 % läbib sõela avadega 0,160 mm</w:t>
            </w:r>
          </w:p>
          <w:p w14:paraId="3F933014" w14:textId="77777777" w:rsidR="00CB2324" w:rsidRPr="00C17CA3" w:rsidRDefault="00213F2B">
            <w:pPr>
              <w:pStyle w:val="Point0"/>
              <w:rPr>
                <w:sz w:val="20"/>
                <w:szCs w:val="20"/>
                <w:lang w:val="et-EE"/>
              </w:rPr>
            </w:pPr>
            <w:r>
              <w:rPr>
                <w:sz w:val="20"/>
                <w:szCs w:val="20"/>
                <w:lang w:val="et-EE"/>
              </w:rPr>
              <w:t xml:space="preserve"> </w:t>
            </w:r>
            <w:r w:rsidR="00CB2324" w:rsidRPr="00C17CA3">
              <w:rPr>
                <w:sz w:val="20"/>
                <w:szCs w:val="20"/>
                <w:lang w:val="et-EE"/>
              </w:rPr>
              <w:t>Pehme fosfaattoorme fosfaat:</w:t>
            </w:r>
            <w:r w:rsidR="00110405">
              <w:rPr>
                <w:sz w:val="20"/>
                <w:szCs w:val="20"/>
                <w:lang w:val="et-EE"/>
              </w:rPr>
              <w:t xml:space="preserve"> </w:t>
            </w:r>
            <w:r w:rsidR="00CB2324" w:rsidRPr="00C17CA3">
              <w:rPr>
                <w:sz w:val="20"/>
                <w:szCs w:val="20"/>
                <w:lang w:val="et-EE"/>
              </w:rPr>
              <w:t>vähemalt 90 % läbib sõela avadega 0,063 mm</w:t>
            </w:r>
          </w:p>
          <w:p w14:paraId="0CA8328E" w14:textId="77777777" w:rsidR="00CB2324" w:rsidRPr="00C17CA3" w:rsidRDefault="00213F2B" w:rsidP="00110405">
            <w:pPr>
              <w:pStyle w:val="Point0"/>
              <w:rPr>
                <w:sz w:val="20"/>
                <w:szCs w:val="20"/>
                <w:lang w:val="et-EE"/>
              </w:rPr>
            </w:pPr>
            <w:r>
              <w:rPr>
                <w:sz w:val="20"/>
                <w:szCs w:val="20"/>
                <w:lang w:val="et-EE"/>
              </w:rPr>
              <w:t xml:space="preserve"> </w:t>
            </w:r>
            <w:r w:rsidR="00CB2324" w:rsidRPr="00C17CA3">
              <w:rPr>
                <w:sz w:val="20"/>
                <w:szCs w:val="20"/>
                <w:lang w:val="et-EE"/>
              </w:rPr>
              <w:t>Osaliselt lahustuv fosfaat:</w:t>
            </w:r>
            <w:r w:rsidR="00110405">
              <w:rPr>
                <w:sz w:val="20"/>
                <w:szCs w:val="20"/>
                <w:lang w:val="et-EE"/>
              </w:rPr>
              <w:t xml:space="preserve"> </w:t>
            </w:r>
            <w:r w:rsidR="00CB2324" w:rsidRPr="00C17CA3">
              <w:rPr>
                <w:sz w:val="20"/>
                <w:szCs w:val="20"/>
                <w:lang w:val="et-EE"/>
              </w:rPr>
              <w:t>vähemalt 90 % läbib sõela avadega 0,160 mm</w:t>
            </w:r>
          </w:p>
        </w:tc>
        <w:tc>
          <w:tcPr>
            <w:tcW w:w="2126" w:type="dxa"/>
            <w:tcBorders>
              <w:top w:val="single" w:sz="2" w:space="0" w:color="auto"/>
              <w:left w:val="single" w:sz="2" w:space="0" w:color="auto"/>
              <w:bottom w:val="single" w:sz="2" w:space="0" w:color="auto"/>
              <w:right w:val="single" w:sz="2" w:space="0" w:color="auto"/>
            </w:tcBorders>
          </w:tcPr>
          <w:p w14:paraId="2BA82969" w14:textId="77777777" w:rsidR="00CB2324" w:rsidRPr="00C17CA3" w:rsidRDefault="00CB2324">
            <w:pPr>
              <w:pStyle w:val="Point0"/>
              <w:rPr>
                <w:sz w:val="20"/>
                <w:szCs w:val="20"/>
                <w:lang w:val="et-EE"/>
              </w:rPr>
            </w:pPr>
          </w:p>
        </w:tc>
        <w:tc>
          <w:tcPr>
            <w:tcW w:w="5103" w:type="dxa"/>
            <w:tcBorders>
              <w:top w:val="single" w:sz="2" w:space="0" w:color="auto"/>
              <w:left w:val="single" w:sz="2" w:space="0" w:color="auto"/>
              <w:bottom w:val="single" w:sz="2" w:space="0" w:color="auto"/>
              <w:right w:val="single" w:sz="2" w:space="0" w:color="auto"/>
            </w:tcBorders>
          </w:tcPr>
          <w:p w14:paraId="6D4960FB" w14:textId="77777777" w:rsidR="00CB2324" w:rsidRPr="00C17CA3" w:rsidRDefault="00110405">
            <w:pPr>
              <w:pStyle w:val="NormalLeft"/>
              <w:rPr>
                <w:sz w:val="20"/>
                <w:szCs w:val="20"/>
                <w:lang w:val="et-EE"/>
              </w:rPr>
            </w:pPr>
            <w:r>
              <w:rPr>
                <w:sz w:val="20"/>
                <w:szCs w:val="20"/>
                <w:lang w:val="et-EE"/>
              </w:rPr>
              <w:t xml:space="preserve">2(b) </w:t>
            </w:r>
            <w:r w:rsidR="00CB2324" w:rsidRPr="00C17CA3">
              <w:rPr>
                <w:sz w:val="20"/>
                <w:szCs w:val="20"/>
                <w:lang w:val="et-EE"/>
              </w:rPr>
              <w:t>NP väetis, mis sisaldab alumiiniumkaltsiumfosfaati, ei sisalda toomasräbu, kaltsineeritud fosfaati, pehme fosfaattoorme fosfaati ja osaliselt lahustuvat fosfaati.</w:t>
            </w:r>
          </w:p>
          <w:p w14:paraId="331A7419" w14:textId="77777777" w:rsidR="00CB2324" w:rsidRPr="00C17CA3" w:rsidRDefault="00CB2324">
            <w:pPr>
              <w:pStyle w:val="NormalLeft"/>
              <w:rPr>
                <w:sz w:val="20"/>
                <w:szCs w:val="20"/>
                <w:lang w:val="et-EE"/>
              </w:rPr>
            </w:pPr>
            <w:r w:rsidRPr="00C17CA3">
              <w:rPr>
                <w:sz w:val="20"/>
                <w:szCs w:val="20"/>
                <w:lang w:val="et-EE"/>
              </w:rPr>
              <w:t>Deklareeritakse vastavalt lahustuvusele (1) ja (7), kusjuures viimati mainitud juhul deklareeritakse väärtus, millest on eelnevalt lahutatud vees lahustuva vormi sisaldus.</w:t>
            </w:r>
          </w:p>
          <w:p w14:paraId="18E4A0C0" w14:textId="77777777" w:rsidR="00CB2324" w:rsidRPr="00C17CA3" w:rsidRDefault="00CB2324">
            <w:pPr>
              <w:pStyle w:val="NormalLeft"/>
              <w:rPr>
                <w:sz w:val="20"/>
                <w:szCs w:val="20"/>
                <w:lang w:val="et-EE"/>
              </w:rPr>
            </w:pPr>
            <w:r w:rsidRPr="00C17CA3">
              <w:rPr>
                <w:sz w:val="20"/>
                <w:szCs w:val="20"/>
                <w:lang w:val="et-EE"/>
              </w:rPr>
              <w:t>See väetise liik peab sisaldama:</w:t>
            </w:r>
          </w:p>
          <w:p w14:paraId="15F7AC09" w14:textId="77777777" w:rsidR="00CB2324" w:rsidRPr="00C17CA3" w:rsidRDefault="00CB2324" w:rsidP="00A967D1">
            <w:pPr>
              <w:pStyle w:val="Tiret0"/>
              <w:numPr>
                <w:ilvl w:val="0"/>
                <w:numId w:val="26"/>
              </w:numPr>
              <w:rPr>
                <w:sz w:val="20"/>
                <w:szCs w:val="20"/>
                <w:lang w:val="et-EE"/>
              </w:rPr>
            </w:pPr>
            <w:r w:rsidRPr="00C17CA3">
              <w:rPr>
                <w:sz w:val="20"/>
                <w:szCs w:val="20"/>
                <w:lang w:val="et-EE"/>
              </w:rPr>
              <w:t>vähemalt 2 %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(lahustuvus (1))</w:t>
            </w:r>
          </w:p>
          <w:p w14:paraId="598F9748" w14:textId="77777777" w:rsidR="00CB2324" w:rsidRPr="00C17CA3" w:rsidRDefault="00CB2324" w:rsidP="00A967D1">
            <w:pPr>
              <w:pStyle w:val="Tiret0"/>
              <w:numPr>
                <w:ilvl w:val="0"/>
                <w:numId w:val="26"/>
              </w:numPr>
              <w:rPr>
                <w:sz w:val="20"/>
                <w:szCs w:val="20"/>
                <w:lang w:val="et-EE"/>
              </w:rPr>
            </w:pPr>
            <w:r w:rsidRPr="00C17CA3">
              <w:rPr>
                <w:sz w:val="20"/>
                <w:szCs w:val="20"/>
                <w:lang w:val="et-EE"/>
              </w:rPr>
              <w:t>vähemalt 5 %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vastavalt lahustuvusele (7)</w:t>
            </w:r>
          </w:p>
          <w:p w14:paraId="74AB7FF7" w14:textId="77777777" w:rsidR="00CB2324" w:rsidRPr="00C17CA3" w:rsidRDefault="00CB2324">
            <w:pPr>
              <w:pStyle w:val="NormalLeft"/>
              <w:rPr>
                <w:sz w:val="20"/>
                <w:szCs w:val="20"/>
                <w:lang w:val="et-EE"/>
              </w:rPr>
            </w:pPr>
            <w:r w:rsidRPr="00C17CA3">
              <w:rPr>
                <w:sz w:val="20"/>
                <w:szCs w:val="20"/>
                <w:lang w:val="et-EE"/>
              </w:rPr>
              <w:t>See väetise liik peab olema varustatud märkega „alumiiniumkaltsiumfosfaati sisaldav NP väetis”.</w:t>
            </w:r>
          </w:p>
          <w:p w14:paraId="72592CA0" w14:textId="77777777" w:rsidR="00CB2324" w:rsidRPr="00C17CA3" w:rsidRDefault="00110405">
            <w:pPr>
              <w:pStyle w:val="NormalLeft"/>
              <w:rPr>
                <w:sz w:val="20"/>
                <w:szCs w:val="20"/>
                <w:lang w:val="et-EE"/>
              </w:rPr>
            </w:pPr>
            <w:r>
              <w:rPr>
                <w:sz w:val="20"/>
                <w:szCs w:val="20"/>
                <w:lang w:val="et-EE"/>
              </w:rPr>
              <w:t xml:space="preserve">3. </w:t>
            </w:r>
            <w:r w:rsidR="00CB2324" w:rsidRPr="00C17CA3">
              <w:rPr>
                <w:sz w:val="20"/>
                <w:szCs w:val="20"/>
                <w:lang w:val="et-EE"/>
              </w:rPr>
              <w:t>Juhul kui NP väetis sisaldab ainult ühte järgmistest fosfaatväetistest: toomasräbu, kaltsineeritud fosfaate, alumiiniumkaltsiumfosfaate, pehmet fosfaattoorme fosfaate, peab liigi nimetusele järgnema fosfaatide koostisosi kirjeldav märge.</w:t>
            </w:r>
          </w:p>
          <w:p w14:paraId="6211E6BE" w14:textId="77777777" w:rsidR="00CB2324" w:rsidRPr="00C17CA3" w:rsidRDefault="00CB2324">
            <w:pPr>
              <w:pStyle w:val="NormalLeft"/>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lahustuvus deklareeritakse:</w:t>
            </w:r>
          </w:p>
          <w:p w14:paraId="63CDE129" w14:textId="77777777" w:rsidR="00CB2324" w:rsidRPr="00C17CA3" w:rsidRDefault="00CB2324" w:rsidP="00A967D1">
            <w:pPr>
              <w:pStyle w:val="Tiret0"/>
              <w:numPr>
                <w:ilvl w:val="0"/>
                <w:numId w:val="27"/>
              </w:numPr>
              <w:rPr>
                <w:sz w:val="20"/>
                <w:szCs w:val="20"/>
                <w:lang w:val="et-EE"/>
              </w:rPr>
            </w:pPr>
            <w:r w:rsidRPr="00C17CA3">
              <w:rPr>
                <w:sz w:val="20"/>
                <w:szCs w:val="20"/>
                <w:lang w:val="et-EE"/>
              </w:rPr>
              <w:lastRenderedPageBreak/>
              <w:t>toomasräbu sisaldava väetise puhul: lahustuvus (6a) (turustamiseks Prantsusmaal, Itaalias, Hispaanias, Portugalis, Kreekas</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 Tšehhi Vabariigis, Eestis, Küprosel, Lätis, Leedus, Ungaris, Maltal, Poolas, Sloveenias, Slovakkias,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Bulgaarias ja Rumeenias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 lahustuvus (6b) (turustamiseks Saksamaal, Belgias, Taanis, Iirimaal, Luksemburgis, Hollandis, Ühendkuningriigis ja Austrias);</w:t>
            </w:r>
          </w:p>
          <w:p w14:paraId="6C43CF70" w14:textId="77777777" w:rsidR="00CB2324" w:rsidRPr="00C17CA3" w:rsidRDefault="00CB2324" w:rsidP="00A967D1">
            <w:pPr>
              <w:pStyle w:val="Tiret0"/>
              <w:numPr>
                <w:ilvl w:val="0"/>
                <w:numId w:val="27"/>
              </w:numPr>
              <w:rPr>
                <w:sz w:val="20"/>
                <w:szCs w:val="20"/>
                <w:lang w:val="et-EE"/>
              </w:rPr>
            </w:pPr>
            <w:r w:rsidRPr="00C17CA3">
              <w:rPr>
                <w:sz w:val="20"/>
                <w:szCs w:val="20"/>
                <w:lang w:val="et-EE"/>
              </w:rPr>
              <w:t>kaltsineeritud fosfaate sisaldava väetise puhul: lahustuvus (5);</w:t>
            </w:r>
          </w:p>
          <w:p w14:paraId="0079EAF6" w14:textId="77777777" w:rsidR="00CB2324" w:rsidRPr="00C17CA3" w:rsidRDefault="00CB2324" w:rsidP="00A967D1">
            <w:pPr>
              <w:pStyle w:val="Tiret0"/>
              <w:numPr>
                <w:ilvl w:val="0"/>
                <w:numId w:val="27"/>
              </w:numPr>
              <w:rPr>
                <w:sz w:val="20"/>
                <w:szCs w:val="20"/>
                <w:lang w:val="et-EE"/>
              </w:rPr>
            </w:pPr>
            <w:r w:rsidRPr="00C17CA3">
              <w:rPr>
                <w:sz w:val="20"/>
                <w:szCs w:val="20"/>
                <w:lang w:val="et-EE"/>
              </w:rPr>
              <w:t>alumiiniumkaltsiumfosfaate sisaldava väetise puhul: lahustuvus (7);</w:t>
            </w:r>
          </w:p>
          <w:p w14:paraId="603788CD" w14:textId="77777777" w:rsidR="00CB2324" w:rsidRPr="00C17CA3" w:rsidRDefault="00CB2324" w:rsidP="00A967D1">
            <w:pPr>
              <w:pStyle w:val="Tiret0"/>
              <w:numPr>
                <w:ilvl w:val="0"/>
                <w:numId w:val="27"/>
              </w:numPr>
              <w:rPr>
                <w:sz w:val="20"/>
                <w:szCs w:val="20"/>
                <w:lang w:val="et-EE"/>
              </w:rPr>
            </w:pPr>
            <w:r w:rsidRPr="00C17CA3">
              <w:rPr>
                <w:sz w:val="20"/>
                <w:szCs w:val="20"/>
                <w:lang w:val="et-EE"/>
              </w:rPr>
              <w:t>pehme fosfaattoorme fosfaati (fosforiidijahu) sisaldava väetise puhul: lahustuvus (8).</w:t>
            </w:r>
          </w:p>
        </w:tc>
        <w:tc>
          <w:tcPr>
            <w:tcW w:w="995" w:type="dxa"/>
            <w:tcBorders>
              <w:top w:val="single" w:sz="2" w:space="0" w:color="auto"/>
              <w:left w:val="single" w:sz="2" w:space="0" w:color="auto"/>
              <w:bottom w:val="single" w:sz="2" w:space="0" w:color="auto"/>
              <w:right w:val="single" w:sz="2" w:space="0" w:color="auto"/>
            </w:tcBorders>
          </w:tcPr>
          <w:p w14:paraId="4D880B79" w14:textId="77777777" w:rsidR="00CB2324" w:rsidRPr="00C17CA3" w:rsidRDefault="00CB2324" w:rsidP="00B717A6">
            <w:pPr>
              <w:pStyle w:val="Tiret0"/>
              <w:numPr>
                <w:ilvl w:val="0"/>
                <w:numId w:val="3"/>
              </w:numPr>
              <w:ind w:left="851" w:hanging="851"/>
              <w:rPr>
                <w:sz w:val="20"/>
                <w:szCs w:val="20"/>
                <w:lang w:val="et-EE"/>
              </w:rPr>
            </w:pPr>
          </w:p>
        </w:tc>
      </w:tr>
    </w:tbl>
    <w:p w14:paraId="11C9AADD"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475"/>
        <w:gridCol w:w="3096"/>
        <w:gridCol w:w="10171"/>
      </w:tblGrid>
      <w:tr w:rsidR="00CB2324" w:rsidRPr="0030752D" w14:paraId="6705B5EE" w14:textId="77777777" w:rsidTr="000530AB">
        <w:tc>
          <w:tcPr>
            <w:tcW w:w="929" w:type="dxa"/>
            <w:vMerge w:val="restart"/>
            <w:tcBorders>
              <w:top w:val="single" w:sz="2" w:space="0" w:color="auto"/>
              <w:left w:val="single" w:sz="2" w:space="0" w:color="auto"/>
              <w:bottom w:val="single" w:sz="2" w:space="0" w:color="auto"/>
              <w:right w:val="single" w:sz="2" w:space="0" w:color="auto"/>
            </w:tcBorders>
          </w:tcPr>
          <w:p w14:paraId="00ACA6F2" w14:textId="77777777" w:rsidR="00CB2324" w:rsidRPr="00C17CA3" w:rsidRDefault="00CB2324">
            <w:pPr>
              <w:pStyle w:val="NormalLeft"/>
              <w:rPr>
                <w:sz w:val="20"/>
                <w:lang w:val="et-EE"/>
              </w:rPr>
            </w:pPr>
            <w:r w:rsidRPr="00C17CA3">
              <w:rPr>
                <w:sz w:val="20"/>
                <w:lang w:val="et-EE"/>
              </w:rPr>
              <w:t>B.2.2.</w:t>
            </w:r>
          </w:p>
        </w:tc>
        <w:tc>
          <w:tcPr>
            <w:tcW w:w="1950" w:type="dxa"/>
            <w:tcBorders>
              <w:top w:val="single" w:sz="2" w:space="0" w:color="auto"/>
              <w:left w:val="single" w:sz="2" w:space="0" w:color="auto"/>
              <w:bottom w:val="single" w:sz="2" w:space="0" w:color="auto"/>
              <w:right w:val="single" w:sz="2" w:space="0" w:color="auto"/>
            </w:tcBorders>
          </w:tcPr>
          <w:p w14:paraId="7A8D5067" w14:textId="77777777" w:rsidR="00CB2324" w:rsidRPr="00C17CA3" w:rsidRDefault="00CB2324">
            <w:pPr>
              <w:pStyle w:val="NormalLeft"/>
              <w:rPr>
                <w:sz w:val="20"/>
                <w:lang w:val="et-EE"/>
              </w:rPr>
            </w:pPr>
            <w:r w:rsidRPr="00C17CA3">
              <w:rPr>
                <w:sz w:val="20"/>
                <w:lang w:val="et-EE"/>
              </w:rPr>
              <w:t>Liigi nimetus</w:t>
            </w:r>
          </w:p>
        </w:tc>
        <w:tc>
          <w:tcPr>
            <w:tcW w:w="6407" w:type="dxa"/>
            <w:tcBorders>
              <w:top w:val="single" w:sz="2" w:space="0" w:color="auto"/>
              <w:left w:val="single" w:sz="2" w:space="0" w:color="auto"/>
              <w:bottom w:val="single" w:sz="2" w:space="0" w:color="auto"/>
              <w:right w:val="single" w:sz="2" w:space="0" w:color="auto"/>
            </w:tcBorders>
          </w:tcPr>
          <w:p w14:paraId="1A526BFE" w14:textId="77777777" w:rsidR="00CB2324" w:rsidRPr="00C17CA3" w:rsidRDefault="00CB2324">
            <w:pPr>
              <w:pStyle w:val="NormalLeft"/>
              <w:rPr>
                <w:sz w:val="20"/>
                <w:lang w:val="et-EE"/>
              </w:rPr>
            </w:pPr>
            <w:r w:rsidRPr="00C17CA3">
              <w:rPr>
                <w:sz w:val="20"/>
                <w:lang w:val="et-EE"/>
              </w:rPr>
              <w:t>NP väetised, mis sisaldavad krotonülideendikarbamiidi või isobutülideendikarbamiidi või karbamiidformaldehüüde.</w:t>
            </w:r>
          </w:p>
        </w:tc>
      </w:tr>
      <w:tr w:rsidR="00CB2324" w:rsidRPr="0030752D" w14:paraId="5940CBE9" w14:textId="77777777" w:rsidTr="000530AB">
        <w:tc>
          <w:tcPr>
            <w:tcW w:w="929" w:type="dxa"/>
            <w:vMerge/>
            <w:tcBorders>
              <w:top w:val="single" w:sz="2" w:space="0" w:color="auto"/>
              <w:left w:val="single" w:sz="2" w:space="0" w:color="auto"/>
              <w:bottom w:val="single" w:sz="2" w:space="0" w:color="auto"/>
              <w:right w:val="single" w:sz="2" w:space="0" w:color="auto"/>
            </w:tcBorders>
          </w:tcPr>
          <w:p w14:paraId="61215050" w14:textId="77777777" w:rsidR="00CB2324" w:rsidRPr="00C17CA3" w:rsidRDefault="00CB2324">
            <w:pPr>
              <w:adjustRightInd w:val="0"/>
              <w:spacing w:before="0" w:after="0"/>
              <w:jc w:val="left"/>
              <w:rPr>
                <w:sz w:val="20"/>
                <w:lang w:val="et-EE"/>
              </w:rPr>
            </w:pPr>
          </w:p>
        </w:tc>
        <w:tc>
          <w:tcPr>
            <w:tcW w:w="1950" w:type="dxa"/>
            <w:tcBorders>
              <w:top w:val="single" w:sz="2" w:space="0" w:color="auto"/>
              <w:left w:val="single" w:sz="2" w:space="0" w:color="auto"/>
              <w:bottom w:val="single" w:sz="2" w:space="0" w:color="auto"/>
              <w:right w:val="single" w:sz="2" w:space="0" w:color="auto"/>
            </w:tcBorders>
          </w:tcPr>
          <w:p w14:paraId="5612F9A2" w14:textId="77777777" w:rsidR="00CB2324" w:rsidRPr="00C17CA3" w:rsidRDefault="00CB2324">
            <w:pPr>
              <w:pStyle w:val="NormalLeft"/>
              <w:rPr>
                <w:sz w:val="20"/>
                <w:lang w:val="et-EE"/>
              </w:rPr>
            </w:pPr>
            <w:r w:rsidRPr="00C17CA3">
              <w:rPr>
                <w:sz w:val="20"/>
                <w:lang w:val="et-EE"/>
              </w:rPr>
              <w:t>Andmed tootmismeetodi kohta</w:t>
            </w:r>
          </w:p>
        </w:tc>
        <w:tc>
          <w:tcPr>
            <w:tcW w:w="6407" w:type="dxa"/>
            <w:tcBorders>
              <w:top w:val="single" w:sz="2" w:space="0" w:color="auto"/>
              <w:left w:val="single" w:sz="2" w:space="0" w:color="auto"/>
              <w:bottom w:val="single" w:sz="2" w:space="0" w:color="auto"/>
              <w:right w:val="single" w:sz="2" w:space="0" w:color="auto"/>
            </w:tcBorders>
          </w:tcPr>
          <w:p w14:paraId="30FF9D42" w14:textId="77777777" w:rsidR="00CB2324" w:rsidRPr="00C17CA3" w:rsidRDefault="00CB2324">
            <w:pPr>
              <w:pStyle w:val="NormalLeft"/>
              <w:rPr>
                <w:sz w:val="20"/>
                <w:lang w:val="et-EE"/>
              </w:rPr>
            </w:pPr>
            <w:r w:rsidRPr="00C17CA3">
              <w:rPr>
                <w:sz w:val="20"/>
                <w:lang w:val="et-EE"/>
              </w:rPr>
              <w:t>Keemiliselt või segades saadud valmistis, millele ei ole lisatud loomseid ega taimseid orgaanilisi ühendeid ning sisaldab krotonülideendikarbamiidi või isobutülideendikarbamiidi või karbamiidformaldehüüde.</w:t>
            </w:r>
          </w:p>
        </w:tc>
      </w:tr>
      <w:tr w:rsidR="00CB2324" w:rsidRPr="00C17CA3" w14:paraId="5E2F3AF2" w14:textId="77777777" w:rsidTr="000530AB">
        <w:tc>
          <w:tcPr>
            <w:tcW w:w="929" w:type="dxa"/>
            <w:vMerge/>
            <w:tcBorders>
              <w:top w:val="single" w:sz="2" w:space="0" w:color="auto"/>
              <w:left w:val="single" w:sz="2" w:space="0" w:color="auto"/>
              <w:bottom w:val="single" w:sz="2" w:space="0" w:color="auto"/>
              <w:right w:val="single" w:sz="2" w:space="0" w:color="auto"/>
            </w:tcBorders>
          </w:tcPr>
          <w:p w14:paraId="25DB88CE" w14:textId="77777777" w:rsidR="00CB2324" w:rsidRPr="00C17CA3" w:rsidRDefault="00CB2324">
            <w:pPr>
              <w:adjustRightInd w:val="0"/>
              <w:spacing w:before="0" w:after="0"/>
              <w:jc w:val="left"/>
              <w:rPr>
                <w:sz w:val="20"/>
                <w:lang w:val="et-EE"/>
              </w:rPr>
            </w:pPr>
          </w:p>
        </w:tc>
        <w:tc>
          <w:tcPr>
            <w:tcW w:w="1950" w:type="dxa"/>
            <w:tcBorders>
              <w:top w:val="single" w:sz="2" w:space="0" w:color="auto"/>
              <w:left w:val="single" w:sz="2" w:space="0" w:color="auto"/>
              <w:bottom w:val="single" w:sz="2" w:space="0" w:color="auto"/>
              <w:right w:val="single" w:sz="2" w:space="0" w:color="auto"/>
            </w:tcBorders>
          </w:tcPr>
          <w:p w14:paraId="721C1489" w14:textId="77777777" w:rsidR="00CB2324" w:rsidRPr="00C17CA3" w:rsidRDefault="00CB2324">
            <w:pPr>
              <w:pStyle w:val="NormalLeft"/>
              <w:rPr>
                <w:sz w:val="20"/>
                <w:lang w:val="et-EE"/>
              </w:rPr>
            </w:pPr>
            <w:r w:rsidRPr="00C17CA3">
              <w:rPr>
                <w:sz w:val="20"/>
                <w:lang w:val="et-EE"/>
              </w:rPr>
              <w:t>Toitainete miinimumsisaldus (massiprotsent)</w:t>
            </w:r>
          </w:p>
        </w:tc>
        <w:tc>
          <w:tcPr>
            <w:tcW w:w="6407" w:type="dxa"/>
            <w:tcBorders>
              <w:top w:val="single" w:sz="2" w:space="0" w:color="auto"/>
              <w:left w:val="single" w:sz="2" w:space="0" w:color="auto"/>
              <w:bottom w:val="single" w:sz="2" w:space="0" w:color="auto"/>
              <w:right w:val="single" w:sz="2" w:space="0" w:color="auto"/>
            </w:tcBorders>
          </w:tcPr>
          <w:p w14:paraId="3A4CB379" w14:textId="77777777" w:rsidR="00CB2324" w:rsidRPr="00C17CA3" w:rsidRDefault="00CB2324" w:rsidP="00A967D1">
            <w:pPr>
              <w:pStyle w:val="Tiret0"/>
              <w:numPr>
                <w:ilvl w:val="0"/>
                <w:numId w:val="28"/>
              </w:numPr>
              <w:rPr>
                <w:sz w:val="20"/>
                <w:lang w:val="et-EE"/>
              </w:rPr>
            </w:pPr>
            <w:r w:rsidRPr="00C17CA3">
              <w:rPr>
                <w:sz w:val="20"/>
                <w:lang w:val="et-EE"/>
              </w:rPr>
              <w:t>Kokku 18 % (N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w:t>
            </w:r>
          </w:p>
          <w:p w14:paraId="2B8DEB6C" w14:textId="77777777" w:rsidR="00CB2324" w:rsidRPr="00C17CA3" w:rsidRDefault="00CB2324" w:rsidP="00A967D1">
            <w:pPr>
              <w:pStyle w:val="Tiret0"/>
              <w:numPr>
                <w:ilvl w:val="0"/>
                <w:numId w:val="28"/>
              </w:numPr>
              <w:rPr>
                <w:sz w:val="20"/>
                <w:lang w:val="et-EE"/>
              </w:rPr>
            </w:pPr>
            <w:r w:rsidRPr="00C17CA3">
              <w:rPr>
                <w:sz w:val="20"/>
                <w:lang w:val="et-EE"/>
              </w:rPr>
              <w:t>Toitainete sisaldus järgmiselt:</w:t>
            </w:r>
          </w:p>
          <w:p w14:paraId="7E8D4621" w14:textId="77777777" w:rsidR="00CB2324" w:rsidRPr="00C17CA3" w:rsidRDefault="00CB2324" w:rsidP="00A967D1">
            <w:pPr>
              <w:pStyle w:val="Tiret1"/>
              <w:numPr>
                <w:ilvl w:val="1"/>
                <w:numId w:val="29"/>
              </w:numPr>
              <w:rPr>
                <w:sz w:val="20"/>
                <w:lang w:val="et-EE"/>
              </w:rPr>
            </w:pPr>
            <w:r w:rsidRPr="00C17CA3">
              <w:rPr>
                <w:sz w:val="20"/>
                <w:lang w:val="et-EE"/>
              </w:rPr>
              <w:t>5 % N.</w:t>
            </w:r>
          </w:p>
          <w:p w14:paraId="0CC84D2A" w14:textId="77777777" w:rsidR="00CB2324" w:rsidRPr="00C17CA3" w:rsidRDefault="00CB2324" w:rsidP="00A967D1">
            <w:pPr>
              <w:pStyle w:val="Point1"/>
              <w:numPr>
                <w:ilvl w:val="1"/>
                <w:numId w:val="29"/>
              </w:numPr>
              <w:rPr>
                <w:sz w:val="20"/>
                <w:lang w:val="et-EE"/>
              </w:rPr>
            </w:pPr>
            <w:r w:rsidRPr="00C17CA3">
              <w:rPr>
                <w:sz w:val="20"/>
                <w:lang w:val="et-EE"/>
              </w:rPr>
              <w:t>Vähemalt ¼ deklareeritud üldlämmastikust peab pärinema lämmastiku vormidest (5) või (6) või (7).</w:t>
            </w:r>
          </w:p>
          <w:p w14:paraId="7B44EA65" w14:textId="77777777" w:rsidR="00CB2324" w:rsidRPr="00C17CA3" w:rsidRDefault="00CB2324" w:rsidP="00A967D1">
            <w:pPr>
              <w:pStyle w:val="Point1"/>
              <w:numPr>
                <w:ilvl w:val="1"/>
                <w:numId w:val="29"/>
              </w:numPr>
              <w:rPr>
                <w:sz w:val="20"/>
                <w:lang w:val="et-EE"/>
              </w:rPr>
            </w:pPr>
            <w:r w:rsidRPr="00C17CA3">
              <w:rPr>
                <w:sz w:val="20"/>
                <w:lang w:val="et-EE"/>
              </w:rPr>
              <w:t>Vähemalt deklareeritud lämmastiku sisaldusest peab lahustuma kuumas vees.</w:t>
            </w:r>
          </w:p>
          <w:p w14:paraId="1DE10FFE" w14:textId="77777777" w:rsidR="00CB2324" w:rsidRPr="00C17CA3" w:rsidRDefault="00CB2324" w:rsidP="00A967D1">
            <w:pPr>
              <w:pStyle w:val="Tiret1"/>
              <w:numPr>
                <w:ilvl w:val="1"/>
                <w:numId w:val="29"/>
              </w:numPr>
              <w:rPr>
                <w:sz w:val="20"/>
                <w:lang w:val="et-EE"/>
              </w:rPr>
            </w:pPr>
            <w:r w:rsidRPr="00C17CA3">
              <w:rPr>
                <w:sz w:val="20"/>
                <w:lang w:val="et-EE"/>
              </w:rPr>
              <w:t>5 % P</w:t>
            </w:r>
            <w:r w:rsidRPr="00C17CA3">
              <w:rPr>
                <w:sz w:val="20"/>
                <w:vertAlign w:val="subscript"/>
                <w:lang w:val="et-EE"/>
              </w:rPr>
              <w:t>2</w:t>
            </w:r>
            <w:r w:rsidRPr="00C17CA3">
              <w:rPr>
                <w:sz w:val="20"/>
                <w:lang w:val="et-EE"/>
              </w:rPr>
              <w:t>O</w:t>
            </w:r>
            <w:r w:rsidRPr="00C17CA3">
              <w:rPr>
                <w:sz w:val="20"/>
                <w:vertAlign w:val="subscript"/>
                <w:lang w:val="et-EE"/>
              </w:rPr>
              <w:t>5</w:t>
            </w:r>
          </w:p>
        </w:tc>
      </w:tr>
    </w:tbl>
    <w:p w14:paraId="54F52E2E"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2802"/>
        <w:gridCol w:w="2061"/>
        <w:gridCol w:w="2049"/>
        <w:gridCol w:w="2965"/>
        <w:gridCol w:w="2989"/>
        <w:gridCol w:w="1876"/>
      </w:tblGrid>
      <w:tr w:rsidR="00CB2324" w:rsidRPr="0030752D" w14:paraId="2F165E1D" w14:textId="77777777" w:rsidTr="00585F2E">
        <w:tc>
          <w:tcPr>
            <w:tcW w:w="6912" w:type="dxa"/>
            <w:gridSpan w:val="3"/>
            <w:tcBorders>
              <w:top w:val="single" w:sz="2" w:space="0" w:color="auto"/>
              <w:left w:val="single" w:sz="2" w:space="0" w:color="auto"/>
              <w:bottom w:val="single" w:sz="2" w:space="0" w:color="auto"/>
              <w:right w:val="single" w:sz="2" w:space="0" w:color="auto"/>
            </w:tcBorders>
          </w:tcPr>
          <w:p w14:paraId="5CF97380" w14:textId="77777777" w:rsidR="00CB2324" w:rsidRPr="00C17CA3" w:rsidRDefault="00CB2324">
            <w:pPr>
              <w:pStyle w:val="NormalCentered"/>
              <w:rPr>
                <w:sz w:val="20"/>
                <w:lang w:val="et-EE"/>
              </w:rPr>
            </w:pPr>
            <w:r w:rsidRPr="00C17CA3">
              <w:rPr>
                <w:sz w:val="20"/>
                <w:lang w:val="et-EE"/>
              </w:rPr>
              <w:t>Toitainete vormid, lahustuvus ja deklareeritud sisaldus veergudes 4, 5 ja 6; osakeste suurus</w:t>
            </w:r>
          </w:p>
        </w:tc>
        <w:tc>
          <w:tcPr>
            <w:tcW w:w="7830" w:type="dxa"/>
            <w:gridSpan w:val="3"/>
            <w:tcBorders>
              <w:top w:val="single" w:sz="2" w:space="0" w:color="auto"/>
              <w:left w:val="single" w:sz="2" w:space="0" w:color="auto"/>
              <w:bottom w:val="single" w:sz="2" w:space="0" w:color="auto"/>
              <w:right w:val="single" w:sz="2" w:space="0" w:color="auto"/>
            </w:tcBorders>
          </w:tcPr>
          <w:p w14:paraId="68D0D8B4" w14:textId="77777777" w:rsidR="00CB2324" w:rsidRPr="00C17CA3" w:rsidRDefault="00CB2324">
            <w:pPr>
              <w:pStyle w:val="NormalCentered"/>
              <w:rPr>
                <w:sz w:val="20"/>
                <w:lang w:val="et-EE"/>
              </w:rPr>
            </w:pPr>
            <w:r w:rsidRPr="00C17CA3">
              <w:rPr>
                <w:sz w:val="20"/>
                <w:lang w:val="et-EE"/>
              </w:rPr>
              <w:t>Väetiste identifitseerimise andmed ja muud nõuded</w:t>
            </w:r>
          </w:p>
        </w:tc>
      </w:tr>
      <w:tr w:rsidR="00CB2324" w:rsidRPr="00C17CA3" w14:paraId="0BE9C6DF" w14:textId="77777777" w:rsidTr="00585F2E">
        <w:tc>
          <w:tcPr>
            <w:tcW w:w="2802" w:type="dxa"/>
            <w:tcBorders>
              <w:top w:val="single" w:sz="2" w:space="0" w:color="auto"/>
              <w:left w:val="single" w:sz="2" w:space="0" w:color="auto"/>
              <w:bottom w:val="single" w:sz="2" w:space="0" w:color="auto"/>
              <w:right w:val="single" w:sz="2" w:space="0" w:color="auto"/>
            </w:tcBorders>
          </w:tcPr>
          <w:p w14:paraId="08254785" w14:textId="77777777" w:rsidR="00CB2324" w:rsidRPr="00C17CA3" w:rsidRDefault="00CB2324">
            <w:pPr>
              <w:pStyle w:val="NormalCentered"/>
              <w:rPr>
                <w:sz w:val="20"/>
                <w:lang w:val="et-EE"/>
              </w:rPr>
            </w:pPr>
            <w:r w:rsidRPr="00C17CA3">
              <w:rPr>
                <w:sz w:val="20"/>
                <w:lang w:val="et-EE"/>
              </w:rPr>
              <w:t>N</w:t>
            </w:r>
          </w:p>
        </w:tc>
        <w:tc>
          <w:tcPr>
            <w:tcW w:w="2061" w:type="dxa"/>
            <w:tcBorders>
              <w:top w:val="single" w:sz="2" w:space="0" w:color="auto"/>
              <w:left w:val="single" w:sz="2" w:space="0" w:color="auto"/>
              <w:bottom w:val="single" w:sz="2" w:space="0" w:color="auto"/>
              <w:right w:val="single" w:sz="2" w:space="0" w:color="auto"/>
            </w:tcBorders>
          </w:tcPr>
          <w:p w14:paraId="193569A6"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2049" w:type="dxa"/>
            <w:tcBorders>
              <w:top w:val="single" w:sz="2" w:space="0" w:color="auto"/>
              <w:left w:val="single" w:sz="2" w:space="0" w:color="auto"/>
              <w:bottom w:val="single" w:sz="2" w:space="0" w:color="auto"/>
              <w:right w:val="single" w:sz="2" w:space="0" w:color="auto"/>
            </w:tcBorders>
          </w:tcPr>
          <w:p w14:paraId="3122BEDA"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2965" w:type="dxa"/>
            <w:tcBorders>
              <w:top w:val="single" w:sz="2" w:space="0" w:color="auto"/>
              <w:left w:val="single" w:sz="2" w:space="0" w:color="auto"/>
              <w:bottom w:val="single" w:sz="2" w:space="0" w:color="auto"/>
              <w:right w:val="single" w:sz="2" w:space="0" w:color="auto"/>
            </w:tcBorders>
          </w:tcPr>
          <w:p w14:paraId="1D0077DB" w14:textId="77777777" w:rsidR="00CB2324" w:rsidRPr="00C17CA3" w:rsidRDefault="00CB2324">
            <w:pPr>
              <w:pStyle w:val="NormalCentered"/>
              <w:rPr>
                <w:sz w:val="20"/>
                <w:lang w:val="et-EE"/>
              </w:rPr>
            </w:pPr>
            <w:r w:rsidRPr="00C17CA3">
              <w:rPr>
                <w:sz w:val="20"/>
                <w:lang w:val="et-EE"/>
              </w:rPr>
              <w:t>N</w:t>
            </w:r>
          </w:p>
        </w:tc>
        <w:tc>
          <w:tcPr>
            <w:tcW w:w="2989" w:type="dxa"/>
            <w:tcBorders>
              <w:top w:val="single" w:sz="2" w:space="0" w:color="auto"/>
              <w:left w:val="single" w:sz="2" w:space="0" w:color="auto"/>
              <w:bottom w:val="single" w:sz="2" w:space="0" w:color="auto"/>
              <w:right w:val="single" w:sz="2" w:space="0" w:color="auto"/>
            </w:tcBorders>
          </w:tcPr>
          <w:p w14:paraId="3602CB0D"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876" w:type="dxa"/>
            <w:tcBorders>
              <w:top w:val="single" w:sz="2" w:space="0" w:color="auto"/>
              <w:left w:val="single" w:sz="2" w:space="0" w:color="auto"/>
              <w:bottom w:val="single" w:sz="2" w:space="0" w:color="auto"/>
              <w:right w:val="single" w:sz="2" w:space="0" w:color="auto"/>
            </w:tcBorders>
          </w:tcPr>
          <w:p w14:paraId="243477EF"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30752D" w14:paraId="605C612C" w14:textId="77777777" w:rsidTr="00585F2E">
        <w:tc>
          <w:tcPr>
            <w:tcW w:w="2802" w:type="dxa"/>
            <w:tcBorders>
              <w:top w:val="single" w:sz="2" w:space="0" w:color="auto"/>
              <w:left w:val="single" w:sz="2" w:space="0" w:color="auto"/>
              <w:bottom w:val="single" w:sz="2" w:space="0" w:color="auto"/>
              <w:right w:val="single" w:sz="2" w:space="0" w:color="auto"/>
            </w:tcBorders>
          </w:tcPr>
          <w:p w14:paraId="227F1196" w14:textId="77777777" w:rsidR="00CB2324" w:rsidRPr="00C17CA3" w:rsidRDefault="000530AB">
            <w:pPr>
              <w:pStyle w:val="NormalLeft"/>
              <w:rPr>
                <w:sz w:val="20"/>
                <w:lang w:val="et-EE"/>
              </w:rPr>
            </w:pPr>
            <w:r w:rsidRPr="00C17CA3">
              <w:rPr>
                <w:sz w:val="20"/>
                <w:lang w:val="et-EE"/>
              </w:rPr>
              <w:t xml:space="preserve">(1) </w:t>
            </w:r>
            <w:r w:rsidR="00CB2324" w:rsidRPr="00C17CA3">
              <w:rPr>
                <w:sz w:val="20"/>
                <w:lang w:val="et-EE"/>
              </w:rPr>
              <w:t>Üldlämmastik</w:t>
            </w:r>
          </w:p>
          <w:p w14:paraId="7FD26049" w14:textId="77777777" w:rsidR="00CB2324" w:rsidRPr="00C17CA3" w:rsidRDefault="000530AB">
            <w:pPr>
              <w:pStyle w:val="NormalLeft"/>
              <w:rPr>
                <w:sz w:val="20"/>
                <w:lang w:val="et-EE"/>
              </w:rPr>
            </w:pPr>
            <w:r w:rsidRPr="00C17CA3">
              <w:rPr>
                <w:sz w:val="20"/>
                <w:lang w:val="et-EE"/>
              </w:rPr>
              <w:t xml:space="preserve">(2) </w:t>
            </w:r>
            <w:r w:rsidR="00CB2324" w:rsidRPr="00C17CA3">
              <w:rPr>
                <w:sz w:val="20"/>
                <w:lang w:val="et-EE"/>
              </w:rPr>
              <w:t>Nitraatlämmastik</w:t>
            </w:r>
          </w:p>
          <w:p w14:paraId="44C4C495" w14:textId="77777777" w:rsidR="00CB2324" w:rsidRPr="00C17CA3" w:rsidRDefault="000530AB">
            <w:pPr>
              <w:pStyle w:val="NormalLeft"/>
              <w:rPr>
                <w:sz w:val="20"/>
                <w:lang w:val="et-EE"/>
              </w:rPr>
            </w:pPr>
            <w:r w:rsidRPr="00C17CA3">
              <w:rPr>
                <w:sz w:val="20"/>
                <w:lang w:val="et-EE"/>
              </w:rPr>
              <w:t xml:space="preserve">(3) </w:t>
            </w:r>
            <w:r w:rsidR="00CB2324" w:rsidRPr="00C17CA3">
              <w:rPr>
                <w:sz w:val="20"/>
                <w:lang w:val="et-EE"/>
              </w:rPr>
              <w:t>Ammooniumlämmastik</w:t>
            </w:r>
          </w:p>
          <w:p w14:paraId="4BB66FE7" w14:textId="77777777" w:rsidR="00CB2324" w:rsidRPr="00C17CA3" w:rsidRDefault="000530AB">
            <w:pPr>
              <w:pStyle w:val="NormalLeft"/>
              <w:rPr>
                <w:sz w:val="20"/>
                <w:lang w:val="et-EE"/>
              </w:rPr>
            </w:pPr>
            <w:r w:rsidRPr="00C17CA3">
              <w:rPr>
                <w:sz w:val="20"/>
                <w:lang w:val="et-EE"/>
              </w:rPr>
              <w:t xml:space="preserve">(4) </w:t>
            </w:r>
            <w:r w:rsidR="00CB2324" w:rsidRPr="00C17CA3">
              <w:rPr>
                <w:sz w:val="20"/>
                <w:lang w:val="et-EE"/>
              </w:rPr>
              <w:t>Karbamiidlämmastik</w:t>
            </w:r>
          </w:p>
          <w:p w14:paraId="30EFE0B6" w14:textId="77777777" w:rsidR="00CB2324" w:rsidRPr="00C17CA3" w:rsidRDefault="00CB2324">
            <w:pPr>
              <w:pStyle w:val="NormalLeft"/>
              <w:rPr>
                <w:sz w:val="20"/>
                <w:lang w:val="et-EE"/>
              </w:rPr>
            </w:pPr>
            <w:r w:rsidRPr="00C17CA3">
              <w:rPr>
                <w:sz w:val="20"/>
                <w:lang w:val="et-EE"/>
              </w:rPr>
              <w:t>(5)</w:t>
            </w:r>
            <w:r w:rsidR="000530AB" w:rsidRPr="00C17CA3">
              <w:rPr>
                <w:sz w:val="20"/>
                <w:lang w:val="et-EE"/>
              </w:rPr>
              <w:t xml:space="preserve"> </w:t>
            </w:r>
            <w:r w:rsidRPr="00C17CA3">
              <w:rPr>
                <w:sz w:val="20"/>
                <w:lang w:val="et-EE"/>
              </w:rPr>
              <w:t>Krotonülideendikarbamiidi sisaldav lämmastik</w:t>
            </w:r>
          </w:p>
          <w:p w14:paraId="7D8C8041" w14:textId="77777777" w:rsidR="00CB2324" w:rsidRPr="00C17CA3" w:rsidRDefault="00CB2324">
            <w:pPr>
              <w:pStyle w:val="NormalLeft"/>
              <w:rPr>
                <w:sz w:val="20"/>
                <w:lang w:val="et-EE"/>
              </w:rPr>
            </w:pPr>
            <w:r w:rsidRPr="00C17CA3">
              <w:rPr>
                <w:sz w:val="20"/>
                <w:lang w:val="et-EE"/>
              </w:rPr>
              <w:t>(6)</w:t>
            </w:r>
            <w:r w:rsidR="000530AB" w:rsidRPr="00C17CA3">
              <w:rPr>
                <w:sz w:val="20"/>
                <w:lang w:val="et-EE"/>
              </w:rPr>
              <w:t xml:space="preserve"> </w:t>
            </w:r>
            <w:r w:rsidRPr="00C17CA3">
              <w:rPr>
                <w:sz w:val="20"/>
                <w:lang w:val="et-EE"/>
              </w:rPr>
              <w:t>Isobutülideendikarbamiidi sisaldav lämmastik</w:t>
            </w:r>
          </w:p>
          <w:p w14:paraId="12212B29" w14:textId="77777777" w:rsidR="00CB2324" w:rsidRPr="00C17CA3" w:rsidRDefault="00585F2E">
            <w:pPr>
              <w:pStyle w:val="NormalLeft"/>
              <w:rPr>
                <w:sz w:val="20"/>
                <w:lang w:val="et-EE"/>
              </w:rPr>
            </w:pPr>
            <w:r w:rsidRPr="00C17CA3">
              <w:rPr>
                <w:sz w:val="20"/>
                <w:lang w:val="et-EE"/>
              </w:rPr>
              <w:t xml:space="preserve">(7) </w:t>
            </w:r>
            <w:r w:rsidR="00CB2324" w:rsidRPr="00C17CA3">
              <w:rPr>
                <w:sz w:val="20"/>
                <w:lang w:val="et-EE"/>
              </w:rPr>
              <w:t>Karbamiidformaldehüüdi sisaldav lämmastik</w:t>
            </w:r>
          </w:p>
          <w:p w14:paraId="1D818CF4" w14:textId="77777777" w:rsidR="00CB2324" w:rsidRPr="00C17CA3" w:rsidRDefault="00585F2E">
            <w:pPr>
              <w:pStyle w:val="NormalLeft"/>
              <w:rPr>
                <w:sz w:val="20"/>
                <w:lang w:val="et-EE"/>
              </w:rPr>
            </w:pPr>
            <w:r w:rsidRPr="00C17CA3">
              <w:rPr>
                <w:sz w:val="20"/>
                <w:lang w:val="et-EE"/>
              </w:rPr>
              <w:t>(8)</w:t>
            </w:r>
            <w:r w:rsidR="00CF00EE">
              <w:rPr>
                <w:sz w:val="20"/>
                <w:lang w:val="et-EE"/>
              </w:rPr>
              <w:t xml:space="preserve"> </w:t>
            </w:r>
            <w:r w:rsidR="00CB2324" w:rsidRPr="00C17CA3">
              <w:rPr>
                <w:sz w:val="20"/>
                <w:lang w:val="et-EE"/>
              </w:rPr>
              <w:t>Karbamiidformaldehüüdi sisaldav lämmastik, mis on lahustuv ainult kuumas vees</w:t>
            </w:r>
          </w:p>
          <w:p w14:paraId="0E0923F1" w14:textId="77777777" w:rsidR="00CB2324" w:rsidRPr="00C17CA3" w:rsidRDefault="00585F2E">
            <w:pPr>
              <w:pStyle w:val="NormalLeft"/>
              <w:rPr>
                <w:sz w:val="20"/>
                <w:lang w:val="et-EE"/>
              </w:rPr>
            </w:pPr>
            <w:r w:rsidRPr="00C17CA3">
              <w:rPr>
                <w:sz w:val="20"/>
                <w:lang w:val="et-EE"/>
              </w:rPr>
              <w:t xml:space="preserve">(9) </w:t>
            </w:r>
            <w:r w:rsidR="00CB2324" w:rsidRPr="00C17CA3">
              <w:rPr>
                <w:sz w:val="20"/>
                <w:lang w:val="et-EE"/>
              </w:rPr>
              <w:t>Karbamiidformaldehüüdi sisaldav lämmastik, mis on lahustuv ainult külmas vees</w:t>
            </w:r>
          </w:p>
        </w:tc>
        <w:tc>
          <w:tcPr>
            <w:tcW w:w="2061" w:type="dxa"/>
            <w:tcBorders>
              <w:top w:val="single" w:sz="2" w:space="0" w:color="auto"/>
              <w:left w:val="single" w:sz="2" w:space="0" w:color="auto"/>
              <w:bottom w:val="single" w:sz="2" w:space="0" w:color="auto"/>
              <w:right w:val="single" w:sz="2" w:space="0" w:color="auto"/>
            </w:tcBorders>
          </w:tcPr>
          <w:p w14:paraId="0FB489FA" w14:textId="77777777" w:rsidR="00CB2324" w:rsidRPr="00C17CA3" w:rsidRDefault="00CF00EE">
            <w:pPr>
              <w:pStyle w:val="NormalLeft"/>
              <w:rPr>
                <w:sz w:val="20"/>
                <w:lang w:val="et-EE"/>
              </w:rPr>
            </w:pPr>
            <w:r>
              <w:rPr>
                <w:sz w:val="20"/>
                <w:lang w:val="et-EE"/>
              </w:rPr>
              <w:t xml:space="preserve">(1) </w:t>
            </w:r>
            <w:r w:rsidR="00CB2324" w:rsidRPr="00C17CA3">
              <w:rPr>
                <w:sz w:val="20"/>
                <w:lang w:val="et-EE"/>
              </w:rPr>
              <w:t>Vees lahustuv P</w:t>
            </w:r>
            <w:r w:rsidR="00CB2324" w:rsidRPr="00C17CA3">
              <w:rPr>
                <w:sz w:val="20"/>
                <w:vertAlign w:val="subscript"/>
                <w:lang w:val="et-EE"/>
              </w:rPr>
              <w:t>2</w:t>
            </w:r>
            <w:r w:rsidR="00CB2324" w:rsidRPr="00C17CA3">
              <w:rPr>
                <w:sz w:val="20"/>
                <w:lang w:val="et-EE"/>
              </w:rPr>
              <w:t>O</w:t>
            </w:r>
            <w:r w:rsidR="00CB2324" w:rsidRPr="00C17CA3">
              <w:rPr>
                <w:sz w:val="20"/>
                <w:vertAlign w:val="subscript"/>
                <w:lang w:val="et-EE"/>
              </w:rPr>
              <w:t>5</w:t>
            </w:r>
          </w:p>
          <w:p w14:paraId="1C1E02DB" w14:textId="77777777" w:rsidR="00CB2324" w:rsidRPr="00C17CA3" w:rsidRDefault="00CB2324">
            <w:pPr>
              <w:pStyle w:val="NormalLeft"/>
              <w:rPr>
                <w:sz w:val="20"/>
                <w:lang w:val="et-EE"/>
              </w:rPr>
            </w:pPr>
            <w:r w:rsidRPr="00C17CA3">
              <w:rPr>
                <w:sz w:val="20"/>
                <w:lang w:val="et-EE"/>
              </w:rPr>
              <w:t>(2)</w:t>
            </w:r>
            <w:r w:rsidR="00CF00EE">
              <w:rPr>
                <w:sz w:val="20"/>
                <w:lang w:val="et-EE"/>
              </w:rPr>
              <w:t xml:space="preserve"> </w:t>
            </w:r>
            <w:r w:rsidRPr="00C17CA3">
              <w:rPr>
                <w:sz w:val="20"/>
                <w:lang w:val="et-EE"/>
              </w:rPr>
              <w:t>Neutraalses ammooniumtsitraadis lahutuv P</w:t>
            </w:r>
            <w:r w:rsidRPr="00C17CA3">
              <w:rPr>
                <w:sz w:val="20"/>
                <w:vertAlign w:val="subscript"/>
                <w:lang w:val="et-EE"/>
              </w:rPr>
              <w:t>2</w:t>
            </w:r>
            <w:r w:rsidRPr="00C17CA3">
              <w:rPr>
                <w:sz w:val="20"/>
                <w:lang w:val="et-EE"/>
              </w:rPr>
              <w:t>O</w:t>
            </w:r>
            <w:r w:rsidRPr="00C17CA3">
              <w:rPr>
                <w:sz w:val="20"/>
                <w:vertAlign w:val="subscript"/>
                <w:lang w:val="et-EE"/>
              </w:rPr>
              <w:t>5</w:t>
            </w:r>
          </w:p>
          <w:p w14:paraId="46604687" w14:textId="77777777" w:rsidR="00CB2324" w:rsidRPr="00C17CA3" w:rsidRDefault="00CB2324" w:rsidP="00CF00EE">
            <w:pPr>
              <w:pStyle w:val="NormalLeft"/>
              <w:rPr>
                <w:sz w:val="20"/>
                <w:lang w:val="et-EE"/>
              </w:rPr>
            </w:pPr>
            <w:r w:rsidRPr="00C17CA3">
              <w:rPr>
                <w:sz w:val="20"/>
                <w:lang w:val="et-EE"/>
              </w:rPr>
              <w:t>(3)</w:t>
            </w:r>
            <w:r w:rsidR="00CF00EE">
              <w:rPr>
                <w:sz w:val="20"/>
                <w:lang w:val="et-EE"/>
              </w:rPr>
              <w:t xml:space="preserve"> </w:t>
            </w:r>
            <w:r w:rsidRPr="00C17CA3">
              <w:rPr>
                <w:sz w:val="20"/>
                <w:lang w:val="et-EE"/>
              </w:rPr>
              <w:t>Neutraalses ammooniumtsitraadis ja 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2049" w:type="dxa"/>
            <w:tcBorders>
              <w:top w:val="single" w:sz="2" w:space="0" w:color="auto"/>
              <w:left w:val="single" w:sz="2" w:space="0" w:color="auto"/>
              <w:bottom w:val="single" w:sz="2" w:space="0" w:color="auto"/>
              <w:right w:val="single" w:sz="2" w:space="0" w:color="auto"/>
            </w:tcBorders>
          </w:tcPr>
          <w:p w14:paraId="767E8101" w14:textId="77777777" w:rsidR="00CB2324" w:rsidRPr="00C17CA3" w:rsidRDefault="00CB2324">
            <w:pPr>
              <w:pStyle w:val="NormalLeft"/>
              <w:rPr>
                <w:sz w:val="20"/>
                <w:lang w:val="et-EE"/>
              </w:rPr>
            </w:pPr>
          </w:p>
        </w:tc>
        <w:tc>
          <w:tcPr>
            <w:tcW w:w="2965" w:type="dxa"/>
            <w:tcBorders>
              <w:top w:val="single" w:sz="2" w:space="0" w:color="auto"/>
              <w:left w:val="single" w:sz="2" w:space="0" w:color="auto"/>
              <w:bottom w:val="single" w:sz="2" w:space="0" w:color="auto"/>
              <w:right w:val="single" w:sz="2" w:space="0" w:color="auto"/>
            </w:tcBorders>
          </w:tcPr>
          <w:p w14:paraId="6E280D01" w14:textId="77777777" w:rsidR="00CB2324" w:rsidRPr="00C17CA3" w:rsidRDefault="00CF00EE">
            <w:pPr>
              <w:pStyle w:val="NormalLeft"/>
              <w:rPr>
                <w:sz w:val="20"/>
                <w:lang w:val="et-EE"/>
              </w:rPr>
            </w:pPr>
            <w:r>
              <w:rPr>
                <w:sz w:val="20"/>
                <w:lang w:val="et-EE"/>
              </w:rPr>
              <w:t xml:space="preserve">(1) </w:t>
            </w:r>
            <w:r w:rsidR="00CB2324" w:rsidRPr="00C17CA3">
              <w:rPr>
                <w:sz w:val="20"/>
                <w:lang w:val="et-EE"/>
              </w:rPr>
              <w:t>Üldlämmastik</w:t>
            </w:r>
          </w:p>
          <w:p w14:paraId="1187D321" w14:textId="77777777" w:rsidR="00CB2324" w:rsidRPr="00C17CA3" w:rsidRDefault="00CB2324">
            <w:pPr>
              <w:pStyle w:val="NormalLeft"/>
              <w:rPr>
                <w:sz w:val="20"/>
                <w:lang w:val="et-EE"/>
              </w:rPr>
            </w:pPr>
            <w:r w:rsidRPr="00C17CA3">
              <w:rPr>
                <w:sz w:val="20"/>
                <w:lang w:val="et-EE"/>
              </w:rPr>
              <w:t>(2)</w:t>
            </w:r>
            <w:r w:rsidR="00CF00EE">
              <w:rPr>
                <w:sz w:val="20"/>
                <w:lang w:val="et-EE"/>
              </w:rPr>
              <w:t xml:space="preserve"> </w:t>
            </w:r>
            <w:r w:rsidRPr="00C17CA3">
              <w:rPr>
                <w:sz w:val="20"/>
                <w:lang w:val="et-EE"/>
              </w:rPr>
              <w:t>Lämmastik deklareeritakse, kui mistahes N vormide (2) kuni (4) sisaldus on vähemalt 1 massiprotsent</w:t>
            </w:r>
          </w:p>
          <w:p w14:paraId="22BB64E5" w14:textId="77777777" w:rsidR="00CB2324" w:rsidRPr="00C17CA3" w:rsidRDefault="00CB2324" w:rsidP="00CF00EE">
            <w:pPr>
              <w:pStyle w:val="NormalLeft"/>
              <w:rPr>
                <w:sz w:val="20"/>
                <w:lang w:val="et-EE"/>
              </w:rPr>
            </w:pPr>
            <w:r w:rsidRPr="00C17CA3">
              <w:rPr>
                <w:sz w:val="20"/>
                <w:lang w:val="et-EE"/>
              </w:rPr>
              <w:t>(3)</w:t>
            </w:r>
            <w:r w:rsidR="00CF00EE">
              <w:rPr>
                <w:sz w:val="20"/>
                <w:lang w:val="et-EE"/>
              </w:rPr>
              <w:t xml:space="preserve"> </w:t>
            </w:r>
            <w:r w:rsidRPr="00C17CA3">
              <w:rPr>
                <w:sz w:val="20"/>
                <w:lang w:val="et-EE"/>
              </w:rPr>
              <w:t>Lämmastik deklareeritakse, kui väetis sisaldab ühte N vormidest (5) kuni (7). Lämmastik deklareeritakse, kui väetis sisaldab N vorme (8) ja (9)</w:t>
            </w:r>
          </w:p>
        </w:tc>
        <w:tc>
          <w:tcPr>
            <w:tcW w:w="2989" w:type="dxa"/>
            <w:tcBorders>
              <w:top w:val="single" w:sz="2" w:space="0" w:color="auto"/>
              <w:left w:val="single" w:sz="2" w:space="0" w:color="auto"/>
              <w:bottom w:val="single" w:sz="2" w:space="0" w:color="auto"/>
              <w:right w:val="single" w:sz="2" w:space="0" w:color="auto"/>
            </w:tcBorders>
          </w:tcPr>
          <w:p w14:paraId="0A1A58BF" w14:textId="77777777" w:rsidR="00CB2324" w:rsidRPr="00C17CA3" w:rsidRDefault="00CB2324">
            <w:pPr>
              <w:pStyle w:val="NormalLeft"/>
              <w:rPr>
                <w:sz w:val="20"/>
                <w:lang w:val="et-EE"/>
              </w:rPr>
            </w:pPr>
            <w:r w:rsidRPr="00C17CA3">
              <w:rPr>
                <w:sz w:val="20"/>
                <w:lang w:val="et-EE"/>
              </w:rPr>
              <w:t>NP väetis, mis ei sisalda toomasräbu, kaltsineeritud fosfaate, alumiiniumkaltsiumfosfaate, pehme fosfaattoorme fosfaati, osaliselt lahustuvat fosfaati ja toorfosfaate deklareeritakse vastavalt lahustuvusele (1), (2) või (3):</w:t>
            </w:r>
          </w:p>
          <w:p w14:paraId="2FCB49AA" w14:textId="77777777" w:rsidR="00CB2324" w:rsidRPr="00C17CA3" w:rsidRDefault="00CB2324" w:rsidP="00A967D1">
            <w:pPr>
              <w:pStyle w:val="Tiret0"/>
              <w:numPr>
                <w:ilvl w:val="0"/>
                <w:numId w:val="52"/>
              </w:numPr>
              <w:rPr>
                <w:sz w:val="20"/>
                <w:lang w:val="et-EE"/>
              </w:rPr>
            </w:pPr>
            <w:r w:rsidRPr="00C17CA3">
              <w:rPr>
                <w:sz w:val="20"/>
                <w:lang w:val="et-EE"/>
              </w:rPr>
              <w:t>kui vees lahustuvat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on alla 2 %, deklareeritakse ainult lahustuvus (2);</w:t>
            </w:r>
          </w:p>
          <w:p w14:paraId="24D5D407" w14:textId="77777777" w:rsidR="00CB2324" w:rsidRPr="00C17CA3" w:rsidRDefault="00CB2324" w:rsidP="00A967D1">
            <w:pPr>
              <w:pStyle w:val="Tiret0"/>
              <w:numPr>
                <w:ilvl w:val="0"/>
                <w:numId w:val="52"/>
              </w:numPr>
              <w:rPr>
                <w:sz w:val="20"/>
                <w:lang w:val="et-EE"/>
              </w:rPr>
            </w:pPr>
            <w:r w:rsidRPr="00C17CA3">
              <w:rPr>
                <w:sz w:val="20"/>
                <w:lang w:val="et-EE"/>
              </w:rPr>
              <w:t>kui vees lahustuvat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on vähemalt 2 %, tuleb deklareerida lahustuvus (3), ja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 peab olema viidatud (lahustuvus (1)).</w:t>
            </w:r>
          </w:p>
          <w:p w14:paraId="3A33DF25" w14:textId="77777777" w:rsidR="00CB2324" w:rsidRPr="00C17CA3" w:rsidRDefault="00CB2324">
            <w:pPr>
              <w:pStyle w:val="NormalLeft"/>
              <w:rPr>
                <w:sz w:val="20"/>
                <w:lang w:val="et-EE"/>
              </w:rPr>
            </w:pPr>
            <w:r w:rsidRPr="00C17CA3">
              <w:rPr>
                <w:sz w:val="20"/>
                <w:lang w:val="et-EE"/>
              </w:rPr>
              <w:t>Mineraalhappes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 ei tohi ületada 2 %</w:t>
            </w:r>
          </w:p>
          <w:p w14:paraId="730456AB" w14:textId="77777777" w:rsidR="00CB2324" w:rsidRPr="00C17CA3" w:rsidRDefault="00CB2324">
            <w:pPr>
              <w:pStyle w:val="NormalLeft"/>
              <w:rPr>
                <w:sz w:val="20"/>
                <w:lang w:val="et-EE"/>
              </w:rPr>
            </w:pPr>
            <w:r w:rsidRPr="00C17CA3">
              <w:rPr>
                <w:sz w:val="20"/>
                <w:lang w:val="et-EE"/>
              </w:rPr>
              <w:t>Lahustuvuse (2) ja (3) kindlaks määramiseks analüüsiks võetav kogus on 1 g</w:t>
            </w:r>
          </w:p>
        </w:tc>
        <w:tc>
          <w:tcPr>
            <w:tcW w:w="1876" w:type="dxa"/>
            <w:tcBorders>
              <w:top w:val="single" w:sz="2" w:space="0" w:color="auto"/>
              <w:left w:val="single" w:sz="2" w:space="0" w:color="auto"/>
              <w:bottom w:val="single" w:sz="2" w:space="0" w:color="auto"/>
              <w:right w:val="single" w:sz="2" w:space="0" w:color="auto"/>
            </w:tcBorders>
          </w:tcPr>
          <w:p w14:paraId="087DE239" w14:textId="77777777" w:rsidR="00CB2324" w:rsidRPr="00C17CA3" w:rsidRDefault="00CB2324">
            <w:pPr>
              <w:pStyle w:val="NormalLeft"/>
              <w:rPr>
                <w:sz w:val="20"/>
                <w:lang w:val="et-EE"/>
              </w:rPr>
            </w:pPr>
          </w:p>
        </w:tc>
      </w:tr>
    </w:tbl>
    <w:p w14:paraId="5308C53A" w14:textId="77777777" w:rsidR="00CB2324" w:rsidRPr="00C17CA3" w:rsidRDefault="00CB2324">
      <w:pPr>
        <w:rPr>
          <w:lang w:val="et-EE"/>
        </w:rPr>
      </w:pPr>
    </w:p>
    <w:p w14:paraId="12831FA9" w14:textId="77777777" w:rsidR="00CB2324" w:rsidRPr="00C17CA3" w:rsidRDefault="00CB2324" w:rsidP="00CB2324">
      <w:pPr>
        <w:pStyle w:val="ManualHeading2"/>
        <w:numPr>
          <w:ilvl w:val="0"/>
          <w:numId w:val="0"/>
        </w:numPr>
        <w:ind w:left="851" w:hanging="851"/>
        <w:rPr>
          <w:lang w:val="et-EE"/>
        </w:rPr>
      </w:pPr>
      <w:r w:rsidRPr="00C17CA3">
        <w:rPr>
          <w:lang w:val="et-EE"/>
        </w:rPr>
        <w:lastRenderedPageBreak/>
        <w:t>B.3.</w:t>
      </w:r>
      <w:r w:rsidR="00213F2B">
        <w:rPr>
          <w:lang w:val="et-EE"/>
        </w:rPr>
        <w:t xml:space="preserve"> </w:t>
      </w:r>
      <w:r w:rsidRPr="00C17CA3">
        <w:rPr>
          <w:lang w:val="et-EE"/>
        </w:rPr>
        <w:t>NK väetised</w:t>
      </w:r>
    </w:p>
    <w:tbl>
      <w:tblPr>
        <w:tblW w:w="14742" w:type="dxa"/>
        <w:tblLayout w:type="fixed"/>
        <w:tblLook w:val="0000" w:firstRow="0" w:lastRow="0" w:firstColumn="0" w:lastColumn="0" w:noHBand="0" w:noVBand="0"/>
      </w:tblPr>
      <w:tblGrid>
        <w:gridCol w:w="1327"/>
        <w:gridCol w:w="4569"/>
        <w:gridCol w:w="8846"/>
      </w:tblGrid>
      <w:tr w:rsidR="00CB2324" w:rsidRPr="00C17CA3" w14:paraId="12A2E760" w14:textId="77777777" w:rsidTr="00585F2E">
        <w:tc>
          <w:tcPr>
            <w:tcW w:w="836" w:type="dxa"/>
            <w:vMerge w:val="restart"/>
            <w:tcBorders>
              <w:top w:val="single" w:sz="2" w:space="0" w:color="auto"/>
              <w:left w:val="single" w:sz="2" w:space="0" w:color="auto"/>
              <w:bottom w:val="single" w:sz="2" w:space="0" w:color="auto"/>
              <w:right w:val="single" w:sz="2" w:space="0" w:color="auto"/>
            </w:tcBorders>
          </w:tcPr>
          <w:p w14:paraId="4B6244DA" w14:textId="77777777" w:rsidR="00CB2324" w:rsidRPr="00C17CA3" w:rsidRDefault="00CB2324">
            <w:pPr>
              <w:pStyle w:val="NormalLeft"/>
              <w:rPr>
                <w:sz w:val="20"/>
                <w:lang w:val="et-EE"/>
              </w:rPr>
            </w:pPr>
            <w:r w:rsidRPr="00C17CA3">
              <w:rPr>
                <w:sz w:val="20"/>
                <w:lang w:val="et-EE"/>
              </w:rPr>
              <w:t>B.3.1.</w:t>
            </w:r>
          </w:p>
        </w:tc>
        <w:tc>
          <w:tcPr>
            <w:tcW w:w="2878" w:type="dxa"/>
            <w:tcBorders>
              <w:top w:val="single" w:sz="2" w:space="0" w:color="auto"/>
              <w:left w:val="single" w:sz="2" w:space="0" w:color="auto"/>
              <w:bottom w:val="single" w:sz="2" w:space="0" w:color="auto"/>
              <w:right w:val="single" w:sz="2" w:space="0" w:color="auto"/>
            </w:tcBorders>
          </w:tcPr>
          <w:p w14:paraId="13F82A5A" w14:textId="77777777" w:rsidR="00CB2324" w:rsidRPr="00C17CA3" w:rsidRDefault="00CB2324">
            <w:pPr>
              <w:pStyle w:val="NormalLeft"/>
              <w:rPr>
                <w:sz w:val="20"/>
                <w:lang w:val="et-EE"/>
              </w:rPr>
            </w:pPr>
            <w:r w:rsidRPr="00C17CA3">
              <w:rPr>
                <w:sz w:val="20"/>
                <w:lang w:val="et-EE"/>
              </w:rPr>
              <w:t>Liigi nimetus</w:t>
            </w:r>
          </w:p>
        </w:tc>
        <w:tc>
          <w:tcPr>
            <w:tcW w:w="5572" w:type="dxa"/>
            <w:tcBorders>
              <w:top w:val="single" w:sz="2" w:space="0" w:color="auto"/>
              <w:left w:val="single" w:sz="2" w:space="0" w:color="auto"/>
              <w:bottom w:val="single" w:sz="2" w:space="0" w:color="auto"/>
              <w:right w:val="single" w:sz="2" w:space="0" w:color="auto"/>
            </w:tcBorders>
          </w:tcPr>
          <w:p w14:paraId="327D794A" w14:textId="77777777" w:rsidR="00CB2324" w:rsidRPr="00C17CA3" w:rsidRDefault="00CB2324">
            <w:pPr>
              <w:pStyle w:val="NormalLeft"/>
              <w:rPr>
                <w:sz w:val="20"/>
                <w:lang w:val="et-EE"/>
              </w:rPr>
            </w:pPr>
            <w:r w:rsidRPr="00C17CA3">
              <w:rPr>
                <w:sz w:val="20"/>
                <w:lang w:val="et-EE"/>
              </w:rPr>
              <w:t>NK väetised</w:t>
            </w:r>
          </w:p>
        </w:tc>
      </w:tr>
      <w:tr w:rsidR="00CB2324" w:rsidRPr="0030752D" w14:paraId="5F31CBD9" w14:textId="77777777" w:rsidTr="00585F2E">
        <w:tc>
          <w:tcPr>
            <w:tcW w:w="836" w:type="dxa"/>
            <w:vMerge/>
            <w:tcBorders>
              <w:top w:val="single" w:sz="2" w:space="0" w:color="auto"/>
              <w:left w:val="single" w:sz="2" w:space="0" w:color="auto"/>
              <w:bottom w:val="single" w:sz="2" w:space="0" w:color="auto"/>
              <w:right w:val="single" w:sz="2" w:space="0" w:color="auto"/>
            </w:tcBorders>
          </w:tcPr>
          <w:p w14:paraId="0E92F909" w14:textId="77777777" w:rsidR="00CB2324" w:rsidRPr="00C17CA3" w:rsidRDefault="00CB2324">
            <w:pPr>
              <w:adjustRightInd w:val="0"/>
              <w:spacing w:before="0" w:after="0"/>
              <w:jc w:val="left"/>
              <w:rPr>
                <w:sz w:val="20"/>
                <w:lang w:val="et-EE"/>
              </w:rPr>
            </w:pPr>
          </w:p>
        </w:tc>
        <w:tc>
          <w:tcPr>
            <w:tcW w:w="2878" w:type="dxa"/>
            <w:tcBorders>
              <w:top w:val="single" w:sz="2" w:space="0" w:color="auto"/>
              <w:left w:val="single" w:sz="2" w:space="0" w:color="auto"/>
              <w:bottom w:val="single" w:sz="2" w:space="0" w:color="auto"/>
              <w:right w:val="single" w:sz="2" w:space="0" w:color="auto"/>
            </w:tcBorders>
          </w:tcPr>
          <w:p w14:paraId="376899B9" w14:textId="77777777" w:rsidR="00CB2324" w:rsidRPr="00C17CA3" w:rsidRDefault="00CB2324">
            <w:pPr>
              <w:pStyle w:val="NormalLeft"/>
              <w:rPr>
                <w:sz w:val="20"/>
                <w:lang w:val="et-EE"/>
              </w:rPr>
            </w:pPr>
            <w:r w:rsidRPr="00C17CA3">
              <w:rPr>
                <w:sz w:val="20"/>
                <w:lang w:val="et-EE"/>
              </w:rPr>
              <w:t>Andmed tootmismeetodi kohta</w:t>
            </w:r>
          </w:p>
        </w:tc>
        <w:tc>
          <w:tcPr>
            <w:tcW w:w="5572" w:type="dxa"/>
            <w:tcBorders>
              <w:top w:val="single" w:sz="2" w:space="0" w:color="auto"/>
              <w:left w:val="single" w:sz="2" w:space="0" w:color="auto"/>
              <w:bottom w:val="single" w:sz="2" w:space="0" w:color="auto"/>
              <w:right w:val="single" w:sz="2" w:space="0" w:color="auto"/>
            </w:tcBorders>
          </w:tcPr>
          <w:p w14:paraId="42DE24AD" w14:textId="77777777" w:rsidR="00CB2324" w:rsidRPr="00C17CA3" w:rsidRDefault="00CB2324">
            <w:pPr>
              <w:pStyle w:val="NormalLeft"/>
              <w:rPr>
                <w:sz w:val="20"/>
                <w:lang w:val="et-EE"/>
              </w:rPr>
            </w:pPr>
            <w:r w:rsidRPr="00C17CA3">
              <w:rPr>
                <w:sz w:val="20"/>
                <w:lang w:val="et-EE"/>
              </w:rPr>
              <w:t>Keemiliselt või segades saadud valmistis, millele ei ole lisatud loomseid ega taimseid orgaanilisi ühendeid</w:t>
            </w:r>
          </w:p>
        </w:tc>
      </w:tr>
      <w:tr w:rsidR="00CB2324" w:rsidRPr="00C17CA3" w14:paraId="6FA4EA77" w14:textId="77777777" w:rsidTr="00585F2E">
        <w:tc>
          <w:tcPr>
            <w:tcW w:w="836" w:type="dxa"/>
            <w:vMerge/>
            <w:tcBorders>
              <w:top w:val="single" w:sz="2" w:space="0" w:color="auto"/>
              <w:left w:val="single" w:sz="2" w:space="0" w:color="auto"/>
              <w:bottom w:val="single" w:sz="2" w:space="0" w:color="auto"/>
              <w:right w:val="single" w:sz="2" w:space="0" w:color="auto"/>
            </w:tcBorders>
          </w:tcPr>
          <w:p w14:paraId="14663D38" w14:textId="77777777" w:rsidR="00CB2324" w:rsidRPr="00C17CA3" w:rsidRDefault="00CB2324">
            <w:pPr>
              <w:adjustRightInd w:val="0"/>
              <w:spacing w:before="0" w:after="0"/>
              <w:jc w:val="left"/>
              <w:rPr>
                <w:sz w:val="20"/>
                <w:lang w:val="et-EE"/>
              </w:rPr>
            </w:pPr>
          </w:p>
        </w:tc>
        <w:tc>
          <w:tcPr>
            <w:tcW w:w="2878" w:type="dxa"/>
            <w:tcBorders>
              <w:top w:val="single" w:sz="2" w:space="0" w:color="auto"/>
              <w:left w:val="single" w:sz="2" w:space="0" w:color="auto"/>
              <w:bottom w:val="single" w:sz="2" w:space="0" w:color="auto"/>
              <w:right w:val="single" w:sz="2" w:space="0" w:color="auto"/>
            </w:tcBorders>
          </w:tcPr>
          <w:p w14:paraId="31474AB6" w14:textId="77777777" w:rsidR="00CB2324" w:rsidRPr="00C17CA3" w:rsidRDefault="00CB2324">
            <w:pPr>
              <w:pStyle w:val="NormalLeft"/>
              <w:rPr>
                <w:sz w:val="20"/>
                <w:lang w:val="et-EE"/>
              </w:rPr>
            </w:pPr>
            <w:r w:rsidRPr="00C17CA3">
              <w:rPr>
                <w:sz w:val="20"/>
                <w:lang w:val="et-EE"/>
              </w:rPr>
              <w:t>Toitainete miinimumsisaldus (massiprotsent)</w:t>
            </w:r>
          </w:p>
        </w:tc>
        <w:tc>
          <w:tcPr>
            <w:tcW w:w="5572" w:type="dxa"/>
            <w:tcBorders>
              <w:top w:val="single" w:sz="2" w:space="0" w:color="auto"/>
              <w:left w:val="single" w:sz="2" w:space="0" w:color="auto"/>
              <w:bottom w:val="single" w:sz="2" w:space="0" w:color="auto"/>
              <w:right w:val="single" w:sz="2" w:space="0" w:color="auto"/>
            </w:tcBorders>
          </w:tcPr>
          <w:p w14:paraId="1709F8E5" w14:textId="77777777" w:rsidR="00CB2324" w:rsidRPr="00C17CA3" w:rsidRDefault="00CB2324" w:rsidP="00A967D1">
            <w:pPr>
              <w:pStyle w:val="Tiret0"/>
              <w:numPr>
                <w:ilvl w:val="0"/>
                <w:numId w:val="30"/>
              </w:numPr>
              <w:rPr>
                <w:sz w:val="20"/>
                <w:lang w:val="et-EE"/>
              </w:rPr>
            </w:pPr>
            <w:r w:rsidRPr="00C17CA3">
              <w:rPr>
                <w:sz w:val="20"/>
                <w:lang w:val="et-EE"/>
              </w:rPr>
              <w:t>Kokku 18 % (N + K</w:t>
            </w:r>
            <w:r w:rsidRPr="00C17CA3">
              <w:rPr>
                <w:sz w:val="20"/>
                <w:vertAlign w:val="subscript"/>
                <w:lang w:val="et-EE"/>
              </w:rPr>
              <w:t>2</w:t>
            </w:r>
            <w:r w:rsidRPr="00C17CA3">
              <w:rPr>
                <w:sz w:val="20"/>
                <w:lang w:val="et-EE"/>
              </w:rPr>
              <w:t>O)</w:t>
            </w:r>
          </w:p>
          <w:p w14:paraId="749E1552" w14:textId="77777777" w:rsidR="00CB2324" w:rsidRPr="00C17CA3" w:rsidRDefault="00CB2324" w:rsidP="00A967D1">
            <w:pPr>
              <w:pStyle w:val="Tiret0"/>
              <w:numPr>
                <w:ilvl w:val="0"/>
                <w:numId w:val="30"/>
              </w:numPr>
              <w:rPr>
                <w:sz w:val="20"/>
                <w:lang w:val="et-EE"/>
              </w:rPr>
            </w:pPr>
            <w:r w:rsidRPr="00C17CA3">
              <w:rPr>
                <w:sz w:val="20"/>
                <w:lang w:val="et-EE"/>
              </w:rPr>
              <w:t>Toitainete sisaldus: 3 % N, 5 % K</w:t>
            </w:r>
            <w:r w:rsidRPr="00C17CA3">
              <w:rPr>
                <w:sz w:val="20"/>
                <w:vertAlign w:val="subscript"/>
                <w:lang w:val="et-EE"/>
              </w:rPr>
              <w:t>2</w:t>
            </w:r>
            <w:r w:rsidRPr="00C17CA3">
              <w:rPr>
                <w:sz w:val="20"/>
                <w:lang w:val="et-EE"/>
              </w:rPr>
              <w:t>O</w:t>
            </w:r>
          </w:p>
        </w:tc>
      </w:tr>
    </w:tbl>
    <w:p w14:paraId="24C3C4DA"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2506"/>
        <w:gridCol w:w="2357"/>
        <w:gridCol w:w="2507"/>
        <w:gridCol w:w="2507"/>
        <w:gridCol w:w="2358"/>
        <w:gridCol w:w="2507"/>
      </w:tblGrid>
      <w:tr w:rsidR="00CB2324" w:rsidRPr="0030752D" w14:paraId="0F24E060" w14:textId="77777777" w:rsidTr="00585F2E">
        <w:tc>
          <w:tcPr>
            <w:tcW w:w="4643" w:type="dxa"/>
            <w:gridSpan w:val="3"/>
            <w:tcBorders>
              <w:top w:val="single" w:sz="2" w:space="0" w:color="auto"/>
              <w:left w:val="single" w:sz="2" w:space="0" w:color="auto"/>
              <w:bottom w:val="single" w:sz="2" w:space="0" w:color="auto"/>
              <w:right w:val="single" w:sz="2" w:space="0" w:color="auto"/>
            </w:tcBorders>
          </w:tcPr>
          <w:p w14:paraId="0563AF26" w14:textId="77777777" w:rsidR="00CB2324" w:rsidRPr="00C17CA3" w:rsidRDefault="00CB2324">
            <w:pPr>
              <w:pStyle w:val="NormalCentered"/>
              <w:rPr>
                <w:sz w:val="20"/>
                <w:lang w:val="et-EE"/>
              </w:rPr>
            </w:pPr>
            <w:r w:rsidRPr="00C17CA3">
              <w:rPr>
                <w:sz w:val="20"/>
                <w:lang w:val="et-EE"/>
              </w:rPr>
              <w:t>Toitainete vormid, lahustuvus ja deklareeritud sisaldus veergudes 4, 5 ja 6; osakeste suurus</w:t>
            </w:r>
          </w:p>
        </w:tc>
        <w:tc>
          <w:tcPr>
            <w:tcW w:w="4643" w:type="dxa"/>
            <w:gridSpan w:val="3"/>
            <w:tcBorders>
              <w:top w:val="single" w:sz="2" w:space="0" w:color="auto"/>
              <w:left w:val="single" w:sz="2" w:space="0" w:color="auto"/>
              <w:bottom w:val="single" w:sz="2" w:space="0" w:color="auto"/>
              <w:right w:val="single" w:sz="2" w:space="0" w:color="auto"/>
            </w:tcBorders>
          </w:tcPr>
          <w:p w14:paraId="5C42F103" w14:textId="77777777" w:rsidR="00CB2324" w:rsidRPr="00C17CA3" w:rsidRDefault="00CB2324">
            <w:pPr>
              <w:pStyle w:val="NormalCentered"/>
              <w:rPr>
                <w:sz w:val="20"/>
                <w:lang w:val="et-EE"/>
              </w:rPr>
            </w:pPr>
            <w:r w:rsidRPr="00C17CA3">
              <w:rPr>
                <w:sz w:val="20"/>
                <w:lang w:val="et-EE"/>
              </w:rPr>
              <w:t>Väetiste identifitseerimise andmed ja muud nõuded</w:t>
            </w:r>
          </w:p>
        </w:tc>
      </w:tr>
      <w:tr w:rsidR="00CB2324" w:rsidRPr="00C17CA3" w14:paraId="437A9751" w14:textId="77777777" w:rsidTr="00585F2E">
        <w:tc>
          <w:tcPr>
            <w:tcW w:w="1579" w:type="dxa"/>
            <w:tcBorders>
              <w:top w:val="single" w:sz="2" w:space="0" w:color="auto"/>
              <w:left w:val="single" w:sz="2" w:space="0" w:color="auto"/>
              <w:bottom w:val="single" w:sz="2" w:space="0" w:color="auto"/>
              <w:right w:val="single" w:sz="2" w:space="0" w:color="auto"/>
            </w:tcBorders>
          </w:tcPr>
          <w:p w14:paraId="14C08604" w14:textId="77777777" w:rsidR="00CB2324" w:rsidRPr="00C17CA3" w:rsidRDefault="00CB2324">
            <w:pPr>
              <w:pStyle w:val="NormalCentered"/>
              <w:rPr>
                <w:sz w:val="20"/>
                <w:lang w:val="et-EE"/>
              </w:rPr>
            </w:pPr>
            <w:r w:rsidRPr="00C17CA3">
              <w:rPr>
                <w:sz w:val="20"/>
                <w:lang w:val="et-EE"/>
              </w:rPr>
              <w:t>N</w:t>
            </w:r>
          </w:p>
        </w:tc>
        <w:tc>
          <w:tcPr>
            <w:tcW w:w="1485" w:type="dxa"/>
            <w:tcBorders>
              <w:top w:val="single" w:sz="2" w:space="0" w:color="auto"/>
              <w:left w:val="single" w:sz="2" w:space="0" w:color="auto"/>
              <w:bottom w:val="single" w:sz="2" w:space="0" w:color="auto"/>
              <w:right w:val="single" w:sz="2" w:space="0" w:color="auto"/>
            </w:tcBorders>
          </w:tcPr>
          <w:p w14:paraId="38E1F157"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579" w:type="dxa"/>
            <w:tcBorders>
              <w:top w:val="single" w:sz="2" w:space="0" w:color="auto"/>
              <w:left w:val="single" w:sz="2" w:space="0" w:color="auto"/>
              <w:bottom w:val="single" w:sz="2" w:space="0" w:color="auto"/>
              <w:right w:val="single" w:sz="2" w:space="0" w:color="auto"/>
            </w:tcBorders>
          </w:tcPr>
          <w:p w14:paraId="4EF45EB0"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1579" w:type="dxa"/>
            <w:tcBorders>
              <w:top w:val="single" w:sz="2" w:space="0" w:color="auto"/>
              <w:left w:val="single" w:sz="2" w:space="0" w:color="auto"/>
              <w:bottom w:val="single" w:sz="2" w:space="0" w:color="auto"/>
              <w:right w:val="single" w:sz="2" w:space="0" w:color="auto"/>
            </w:tcBorders>
          </w:tcPr>
          <w:p w14:paraId="0FE155BD" w14:textId="77777777" w:rsidR="00CB2324" w:rsidRPr="00C17CA3" w:rsidRDefault="00CB2324">
            <w:pPr>
              <w:pStyle w:val="NormalCentered"/>
              <w:rPr>
                <w:sz w:val="20"/>
                <w:lang w:val="et-EE"/>
              </w:rPr>
            </w:pPr>
            <w:r w:rsidRPr="00C17CA3">
              <w:rPr>
                <w:sz w:val="20"/>
                <w:lang w:val="et-EE"/>
              </w:rPr>
              <w:t>N</w:t>
            </w:r>
          </w:p>
        </w:tc>
        <w:tc>
          <w:tcPr>
            <w:tcW w:w="1485" w:type="dxa"/>
            <w:tcBorders>
              <w:top w:val="single" w:sz="2" w:space="0" w:color="auto"/>
              <w:left w:val="single" w:sz="2" w:space="0" w:color="auto"/>
              <w:bottom w:val="single" w:sz="2" w:space="0" w:color="auto"/>
              <w:right w:val="single" w:sz="2" w:space="0" w:color="auto"/>
            </w:tcBorders>
          </w:tcPr>
          <w:p w14:paraId="52A2F84B"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579" w:type="dxa"/>
            <w:tcBorders>
              <w:top w:val="single" w:sz="2" w:space="0" w:color="auto"/>
              <w:left w:val="single" w:sz="2" w:space="0" w:color="auto"/>
              <w:bottom w:val="single" w:sz="2" w:space="0" w:color="auto"/>
              <w:right w:val="single" w:sz="2" w:space="0" w:color="auto"/>
            </w:tcBorders>
          </w:tcPr>
          <w:p w14:paraId="511C3DC5"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3C6CE385" w14:textId="77777777" w:rsidTr="00585F2E">
        <w:tc>
          <w:tcPr>
            <w:tcW w:w="1579" w:type="dxa"/>
            <w:tcBorders>
              <w:top w:val="single" w:sz="2" w:space="0" w:color="auto"/>
              <w:left w:val="single" w:sz="2" w:space="0" w:color="auto"/>
              <w:bottom w:val="single" w:sz="2" w:space="0" w:color="auto"/>
              <w:right w:val="single" w:sz="2" w:space="0" w:color="auto"/>
            </w:tcBorders>
          </w:tcPr>
          <w:p w14:paraId="510BD5B7" w14:textId="77777777" w:rsidR="00CB2324" w:rsidRPr="00C17CA3" w:rsidRDefault="00110405">
            <w:pPr>
              <w:pStyle w:val="NormalLeft"/>
              <w:rPr>
                <w:sz w:val="20"/>
                <w:lang w:val="et-EE"/>
              </w:rPr>
            </w:pPr>
            <w:r>
              <w:rPr>
                <w:sz w:val="20"/>
                <w:lang w:val="et-EE"/>
              </w:rPr>
              <w:t xml:space="preserve">(1) </w:t>
            </w:r>
            <w:r w:rsidR="00CB2324" w:rsidRPr="00C17CA3">
              <w:rPr>
                <w:sz w:val="20"/>
                <w:lang w:val="et-EE"/>
              </w:rPr>
              <w:t>Üldlämmastik</w:t>
            </w:r>
          </w:p>
          <w:p w14:paraId="4E12BEC6" w14:textId="77777777" w:rsidR="00CB2324" w:rsidRPr="00C17CA3" w:rsidRDefault="00CB2324">
            <w:pPr>
              <w:pStyle w:val="NormalLeft"/>
              <w:rPr>
                <w:sz w:val="20"/>
                <w:lang w:val="et-EE"/>
              </w:rPr>
            </w:pPr>
            <w:r w:rsidRPr="00C17CA3">
              <w:rPr>
                <w:sz w:val="20"/>
                <w:lang w:val="et-EE"/>
              </w:rPr>
              <w:t>(2)</w:t>
            </w:r>
            <w:r w:rsidR="00110405">
              <w:rPr>
                <w:sz w:val="20"/>
                <w:lang w:val="et-EE"/>
              </w:rPr>
              <w:t xml:space="preserve"> </w:t>
            </w:r>
            <w:r w:rsidRPr="00C17CA3">
              <w:rPr>
                <w:sz w:val="20"/>
                <w:lang w:val="et-EE"/>
              </w:rPr>
              <w:t>Nitraatlämmastik</w:t>
            </w:r>
          </w:p>
          <w:p w14:paraId="402D7DFB" w14:textId="77777777" w:rsidR="00CB2324" w:rsidRPr="00C17CA3" w:rsidRDefault="00CB2324">
            <w:pPr>
              <w:pStyle w:val="NormalLeft"/>
              <w:rPr>
                <w:sz w:val="20"/>
                <w:lang w:val="et-EE"/>
              </w:rPr>
            </w:pPr>
            <w:r w:rsidRPr="00C17CA3">
              <w:rPr>
                <w:sz w:val="20"/>
                <w:lang w:val="et-EE"/>
              </w:rPr>
              <w:t>(3)</w:t>
            </w:r>
            <w:r w:rsidR="00110405">
              <w:rPr>
                <w:sz w:val="20"/>
                <w:lang w:val="et-EE"/>
              </w:rPr>
              <w:t xml:space="preserve"> </w:t>
            </w:r>
            <w:r w:rsidRPr="00C17CA3">
              <w:rPr>
                <w:sz w:val="20"/>
                <w:lang w:val="et-EE"/>
              </w:rPr>
              <w:t>Ammooniumlämmastik</w:t>
            </w:r>
          </w:p>
          <w:p w14:paraId="2C46EE09" w14:textId="77777777" w:rsidR="00CB2324" w:rsidRPr="00C17CA3" w:rsidRDefault="00CB2324">
            <w:pPr>
              <w:pStyle w:val="NormalLeft"/>
              <w:rPr>
                <w:sz w:val="20"/>
                <w:lang w:val="et-EE"/>
              </w:rPr>
            </w:pPr>
            <w:r w:rsidRPr="00C17CA3">
              <w:rPr>
                <w:sz w:val="20"/>
                <w:lang w:val="et-EE"/>
              </w:rPr>
              <w:t>(4)</w:t>
            </w:r>
            <w:r w:rsidR="00110405">
              <w:rPr>
                <w:sz w:val="20"/>
                <w:lang w:val="et-EE"/>
              </w:rPr>
              <w:t xml:space="preserve"> </w:t>
            </w:r>
            <w:r w:rsidRPr="00C17CA3">
              <w:rPr>
                <w:sz w:val="20"/>
                <w:lang w:val="et-EE"/>
              </w:rPr>
              <w:t>Karbamiidlämmastik</w:t>
            </w:r>
          </w:p>
          <w:p w14:paraId="38269FAB" w14:textId="77777777" w:rsidR="00CB2324" w:rsidRPr="00C17CA3" w:rsidRDefault="00CB2324" w:rsidP="00110405">
            <w:pPr>
              <w:pStyle w:val="NormalLeft"/>
              <w:rPr>
                <w:sz w:val="20"/>
                <w:lang w:val="et-EE"/>
              </w:rPr>
            </w:pPr>
            <w:r w:rsidRPr="00C17CA3">
              <w:rPr>
                <w:sz w:val="20"/>
                <w:lang w:val="et-EE"/>
              </w:rPr>
              <w:t>(5)</w:t>
            </w:r>
            <w:r w:rsidR="00110405">
              <w:rPr>
                <w:sz w:val="20"/>
                <w:lang w:val="et-EE"/>
              </w:rPr>
              <w:t xml:space="preserve"> </w:t>
            </w:r>
            <w:r w:rsidRPr="00C17CA3">
              <w:rPr>
                <w:sz w:val="20"/>
                <w:lang w:val="et-EE"/>
              </w:rPr>
              <w:t>Tsüanamiidlämmastik</w:t>
            </w:r>
          </w:p>
        </w:tc>
        <w:tc>
          <w:tcPr>
            <w:tcW w:w="1485" w:type="dxa"/>
            <w:tcBorders>
              <w:top w:val="single" w:sz="2" w:space="0" w:color="auto"/>
              <w:left w:val="single" w:sz="2" w:space="0" w:color="auto"/>
              <w:bottom w:val="single" w:sz="2" w:space="0" w:color="auto"/>
              <w:right w:val="single" w:sz="2" w:space="0" w:color="auto"/>
            </w:tcBorders>
          </w:tcPr>
          <w:p w14:paraId="3CC83924" w14:textId="77777777" w:rsidR="00CB2324" w:rsidRPr="00C17CA3" w:rsidRDefault="00CB2324">
            <w:pPr>
              <w:pStyle w:val="NormalLeft"/>
              <w:rPr>
                <w:sz w:val="20"/>
                <w:lang w:val="et-EE"/>
              </w:rPr>
            </w:pPr>
          </w:p>
        </w:tc>
        <w:tc>
          <w:tcPr>
            <w:tcW w:w="1579" w:type="dxa"/>
            <w:tcBorders>
              <w:top w:val="single" w:sz="2" w:space="0" w:color="auto"/>
              <w:left w:val="single" w:sz="2" w:space="0" w:color="auto"/>
              <w:bottom w:val="single" w:sz="2" w:space="0" w:color="auto"/>
              <w:right w:val="single" w:sz="2" w:space="0" w:color="auto"/>
            </w:tcBorders>
          </w:tcPr>
          <w:p w14:paraId="6844E1A2"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1579" w:type="dxa"/>
            <w:tcBorders>
              <w:top w:val="single" w:sz="2" w:space="0" w:color="auto"/>
              <w:left w:val="single" w:sz="2" w:space="0" w:color="auto"/>
              <w:bottom w:val="single" w:sz="2" w:space="0" w:color="auto"/>
              <w:right w:val="single" w:sz="2" w:space="0" w:color="auto"/>
            </w:tcBorders>
          </w:tcPr>
          <w:p w14:paraId="3590EF99" w14:textId="77777777" w:rsidR="00CB2324" w:rsidRPr="00C17CA3" w:rsidRDefault="00110405">
            <w:pPr>
              <w:pStyle w:val="NormalLeft"/>
              <w:rPr>
                <w:sz w:val="20"/>
                <w:lang w:val="et-EE"/>
              </w:rPr>
            </w:pPr>
            <w:r>
              <w:rPr>
                <w:sz w:val="20"/>
                <w:lang w:val="et-EE"/>
              </w:rPr>
              <w:t xml:space="preserve">(1) </w:t>
            </w:r>
            <w:r w:rsidR="00CB2324" w:rsidRPr="00C17CA3">
              <w:rPr>
                <w:sz w:val="20"/>
                <w:lang w:val="et-EE"/>
              </w:rPr>
              <w:t>Üldlämmastik</w:t>
            </w:r>
          </w:p>
          <w:p w14:paraId="1444A211" w14:textId="77777777" w:rsidR="00CB2324" w:rsidRPr="00C17CA3" w:rsidRDefault="00110405">
            <w:pPr>
              <w:pStyle w:val="NormalLeft"/>
              <w:rPr>
                <w:sz w:val="20"/>
                <w:lang w:val="et-EE"/>
              </w:rPr>
            </w:pPr>
            <w:r>
              <w:rPr>
                <w:sz w:val="20"/>
                <w:lang w:val="et-EE"/>
              </w:rPr>
              <w:t xml:space="preserve">(2) </w:t>
            </w:r>
            <w:r w:rsidR="00CB2324" w:rsidRPr="00C17CA3">
              <w:rPr>
                <w:sz w:val="20"/>
                <w:lang w:val="et-EE"/>
              </w:rPr>
              <w:t>Lämmastik deklareeritakse, kui mistahes N vormide (2) kuni (5) sisaldus on vähemalt 1 massiprotsent</w:t>
            </w:r>
          </w:p>
        </w:tc>
        <w:tc>
          <w:tcPr>
            <w:tcW w:w="1485" w:type="dxa"/>
            <w:tcBorders>
              <w:top w:val="single" w:sz="2" w:space="0" w:color="auto"/>
              <w:left w:val="single" w:sz="2" w:space="0" w:color="auto"/>
              <w:bottom w:val="single" w:sz="2" w:space="0" w:color="auto"/>
              <w:right w:val="single" w:sz="2" w:space="0" w:color="auto"/>
            </w:tcBorders>
          </w:tcPr>
          <w:p w14:paraId="280A25B7" w14:textId="77777777" w:rsidR="00CB2324" w:rsidRPr="00C17CA3" w:rsidRDefault="00CB2324">
            <w:pPr>
              <w:pStyle w:val="NormalLeft"/>
              <w:rPr>
                <w:sz w:val="20"/>
                <w:lang w:val="et-EE"/>
              </w:rPr>
            </w:pPr>
          </w:p>
        </w:tc>
        <w:tc>
          <w:tcPr>
            <w:tcW w:w="1579" w:type="dxa"/>
            <w:tcBorders>
              <w:top w:val="single" w:sz="2" w:space="0" w:color="auto"/>
              <w:left w:val="single" w:sz="2" w:space="0" w:color="auto"/>
              <w:bottom w:val="single" w:sz="2" w:space="0" w:color="auto"/>
              <w:right w:val="single" w:sz="2" w:space="0" w:color="auto"/>
            </w:tcBorders>
          </w:tcPr>
          <w:p w14:paraId="2855B885" w14:textId="77777777" w:rsidR="00CB2324" w:rsidRPr="00C17CA3" w:rsidRDefault="00110405">
            <w:pPr>
              <w:pStyle w:val="NormalLeft"/>
              <w:rPr>
                <w:sz w:val="20"/>
                <w:lang w:val="et-EE"/>
              </w:rPr>
            </w:pPr>
            <w:r>
              <w:rPr>
                <w:sz w:val="20"/>
                <w:lang w:val="et-EE"/>
              </w:rPr>
              <w:t xml:space="preserve">(1) </w:t>
            </w:r>
            <w:r w:rsidR="00CB2324" w:rsidRPr="00C17CA3">
              <w:rPr>
                <w:sz w:val="20"/>
                <w:lang w:val="et-EE"/>
              </w:rPr>
              <w:t>Vees lahustuv kaaliumoksiid</w:t>
            </w:r>
          </w:p>
          <w:p w14:paraId="7B949463" w14:textId="77777777" w:rsidR="00CB2324" w:rsidRPr="00C17CA3" w:rsidRDefault="00CB2324">
            <w:pPr>
              <w:pStyle w:val="NormalLeft"/>
              <w:rPr>
                <w:sz w:val="20"/>
                <w:lang w:val="et-EE"/>
              </w:rPr>
            </w:pPr>
            <w:r w:rsidRPr="00C17CA3">
              <w:rPr>
                <w:sz w:val="20"/>
                <w:lang w:val="et-EE"/>
              </w:rPr>
              <w:t>(2)</w:t>
            </w:r>
            <w:r w:rsidR="00110405">
              <w:rPr>
                <w:sz w:val="20"/>
                <w:lang w:val="et-EE"/>
              </w:rPr>
              <w:t xml:space="preserve"> </w:t>
            </w:r>
            <w:r w:rsidRPr="00C17CA3">
              <w:rPr>
                <w:sz w:val="20"/>
                <w:lang w:val="et-EE"/>
              </w:rPr>
              <w:t>Väetis loetakse „madala kloorisisaldusega”, kui kloori sisaldus ei ületa 2 %</w:t>
            </w:r>
          </w:p>
          <w:p w14:paraId="0E0DA483" w14:textId="77777777" w:rsidR="00CB2324" w:rsidRPr="00C17CA3" w:rsidRDefault="00CB2324" w:rsidP="00110405">
            <w:pPr>
              <w:pStyle w:val="NormalLeft"/>
              <w:rPr>
                <w:sz w:val="20"/>
                <w:lang w:val="et-EE"/>
              </w:rPr>
            </w:pPr>
            <w:r w:rsidRPr="00C17CA3">
              <w:rPr>
                <w:sz w:val="20"/>
                <w:lang w:val="et-EE"/>
              </w:rPr>
              <w:t>(3)</w:t>
            </w:r>
            <w:r w:rsidR="00110405">
              <w:rPr>
                <w:sz w:val="20"/>
                <w:lang w:val="et-EE"/>
              </w:rPr>
              <w:t xml:space="preserve"> </w:t>
            </w:r>
            <w:r w:rsidRPr="00C17CA3">
              <w:rPr>
                <w:sz w:val="20"/>
                <w:lang w:val="et-EE"/>
              </w:rPr>
              <w:t>Kloori sisaldus võidakse deklareerida</w:t>
            </w:r>
          </w:p>
        </w:tc>
      </w:tr>
    </w:tbl>
    <w:p w14:paraId="38614C6B"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328"/>
        <w:gridCol w:w="3243"/>
        <w:gridCol w:w="10171"/>
      </w:tblGrid>
      <w:tr w:rsidR="00CB2324" w:rsidRPr="0030752D" w14:paraId="1656DEAB" w14:textId="77777777" w:rsidTr="00585F2E">
        <w:tc>
          <w:tcPr>
            <w:tcW w:w="836" w:type="dxa"/>
            <w:vMerge w:val="restart"/>
            <w:tcBorders>
              <w:top w:val="single" w:sz="2" w:space="0" w:color="auto"/>
              <w:left w:val="single" w:sz="2" w:space="0" w:color="auto"/>
              <w:bottom w:val="single" w:sz="2" w:space="0" w:color="auto"/>
              <w:right w:val="single" w:sz="2" w:space="0" w:color="auto"/>
            </w:tcBorders>
          </w:tcPr>
          <w:p w14:paraId="07BD7C51" w14:textId="77777777" w:rsidR="00CB2324" w:rsidRPr="00C17CA3" w:rsidRDefault="00CB2324">
            <w:pPr>
              <w:pStyle w:val="NormalLeft"/>
              <w:rPr>
                <w:sz w:val="20"/>
                <w:lang w:val="et-EE"/>
              </w:rPr>
            </w:pPr>
            <w:r w:rsidRPr="00C17CA3">
              <w:rPr>
                <w:sz w:val="20"/>
                <w:lang w:val="et-EE"/>
              </w:rPr>
              <w:t>B.3.2.</w:t>
            </w:r>
          </w:p>
        </w:tc>
        <w:tc>
          <w:tcPr>
            <w:tcW w:w="2043" w:type="dxa"/>
            <w:tcBorders>
              <w:top w:val="single" w:sz="2" w:space="0" w:color="auto"/>
              <w:left w:val="single" w:sz="2" w:space="0" w:color="auto"/>
              <w:bottom w:val="single" w:sz="2" w:space="0" w:color="auto"/>
              <w:right w:val="single" w:sz="2" w:space="0" w:color="auto"/>
            </w:tcBorders>
          </w:tcPr>
          <w:p w14:paraId="0B56E1EE" w14:textId="77777777" w:rsidR="00CB2324" w:rsidRPr="00C17CA3" w:rsidRDefault="00CB2324">
            <w:pPr>
              <w:pStyle w:val="NormalLeft"/>
              <w:rPr>
                <w:sz w:val="20"/>
                <w:lang w:val="et-EE"/>
              </w:rPr>
            </w:pPr>
            <w:r w:rsidRPr="00C17CA3">
              <w:rPr>
                <w:sz w:val="20"/>
                <w:lang w:val="et-EE"/>
              </w:rPr>
              <w:t>Liigi nimetus</w:t>
            </w:r>
          </w:p>
        </w:tc>
        <w:tc>
          <w:tcPr>
            <w:tcW w:w="6407" w:type="dxa"/>
            <w:tcBorders>
              <w:top w:val="single" w:sz="2" w:space="0" w:color="auto"/>
              <w:left w:val="single" w:sz="2" w:space="0" w:color="auto"/>
              <w:bottom w:val="single" w:sz="2" w:space="0" w:color="auto"/>
              <w:right w:val="single" w:sz="2" w:space="0" w:color="auto"/>
            </w:tcBorders>
          </w:tcPr>
          <w:p w14:paraId="1F262B46" w14:textId="77777777" w:rsidR="00CB2324" w:rsidRPr="00C17CA3" w:rsidRDefault="00CB2324">
            <w:pPr>
              <w:pStyle w:val="NormalLeft"/>
              <w:rPr>
                <w:sz w:val="20"/>
                <w:lang w:val="et-EE"/>
              </w:rPr>
            </w:pPr>
            <w:r w:rsidRPr="00C17CA3">
              <w:rPr>
                <w:sz w:val="20"/>
                <w:lang w:val="et-EE"/>
              </w:rPr>
              <w:t>NK väetised, mis sisaldavad krotonülideendikarbamiidi või isobutülideendikarbamiidi või karbamiidformaldehüüde.</w:t>
            </w:r>
          </w:p>
        </w:tc>
      </w:tr>
      <w:tr w:rsidR="00CB2324" w:rsidRPr="0030752D" w14:paraId="15A01EE0" w14:textId="77777777" w:rsidTr="00585F2E">
        <w:tc>
          <w:tcPr>
            <w:tcW w:w="836" w:type="dxa"/>
            <w:vMerge/>
            <w:tcBorders>
              <w:top w:val="single" w:sz="2" w:space="0" w:color="auto"/>
              <w:left w:val="single" w:sz="2" w:space="0" w:color="auto"/>
              <w:bottom w:val="single" w:sz="2" w:space="0" w:color="auto"/>
              <w:right w:val="single" w:sz="2" w:space="0" w:color="auto"/>
            </w:tcBorders>
          </w:tcPr>
          <w:p w14:paraId="1DA90F7A" w14:textId="77777777" w:rsidR="00CB2324" w:rsidRPr="00C17CA3" w:rsidRDefault="00CB2324">
            <w:pPr>
              <w:adjustRightInd w:val="0"/>
              <w:spacing w:before="0" w:after="0"/>
              <w:jc w:val="left"/>
              <w:rPr>
                <w:sz w:val="20"/>
                <w:lang w:val="et-EE"/>
              </w:rPr>
            </w:pPr>
          </w:p>
        </w:tc>
        <w:tc>
          <w:tcPr>
            <w:tcW w:w="2043" w:type="dxa"/>
            <w:tcBorders>
              <w:top w:val="single" w:sz="2" w:space="0" w:color="auto"/>
              <w:left w:val="single" w:sz="2" w:space="0" w:color="auto"/>
              <w:bottom w:val="single" w:sz="2" w:space="0" w:color="auto"/>
              <w:right w:val="single" w:sz="2" w:space="0" w:color="auto"/>
            </w:tcBorders>
          </w:tcPr>
          <w:p w14:paraId="79C38E7D" w14:textId="77777777" w:rsidR="00CB2324" w:rsidRPr="00C17CA3" w:rsidRDefault="00CB2324">
            <w:pPr>
              <w:pStyle w:val="NormalLeft"/>
              <w:rPr>
                <w:sz w:val="20"/>
                <w:lang w:val="et-EE"/>
              </w:rPr>
            </w:pPr>
            <w:r w:rsidRPr="00C17CA3">
              <w:rPr>
                <w:sz w:val="20"/>
                <w:lang w:val="et-EE"/>
              </w:rPr>
              <w:t>Andmed tootmismeetodi kohta</w:t>
            </w:r>
          </w:p>
        </w:tc>
        <w:tc>
          <w:tcPr>
            <w:tcW w:w="6407" w:type="dxa"/>
            <w:tcBorders>
              <w:top w:val="single" w:sz="2" w:space="0" w:color="auto"/>
              <w:left w:val="single" w:sz="2" w:space="0" w:color="auto"/>
              <w:bottom w:val="single" w:sz="2" w:space="0" w:color="auto"/>
              <w:right w:val="single" w:sz="2" w:space="0" w:color="auto"/>
            </w:tcBorders>
          </w:tcPr>
          <w:p w14:paraId="5E3E4313" w14:textId="77777777" w:rsidR="00CB2324" w:rsidRPr="00C17CA3" w:rsidRDefault="00CB2324">
            <w:pPr>
              <w:pStyle w:val="NormalLeft"/>
              <w:rPr>
                <w:sz w:val="20"/>
                <w:lang w:val="et-EE"/>
              </w:rPr>
            </w:pPr>
            <w:r w:rsidRPr="00C17CA3">
              <w:rPr>
                <w:sz w:val="20"/>
                <w:lang w:val="et-EE"/>
              </w:rPr>
              <w:t>Keemiliselt või segades saadud valmistis, millele ei ole lisatud loomseid ega taimseid orgaanilisi ühendeid ning sisaldab krotonülideendikarbamiidi või isobutülideendikarbamiidi või karbamiidformaldehüüde.</w:t>
            </w:r>
          </w:p>
        </w:tc>
      </w:tr>
      <w:tr w:rsidR="00CB2324" w:rsidRPr="00C17CA3" w14:paraId="5BA1AA54" w14:textId="77777777" w:rsidTr="00585F2E">
        <w:tc>
          <w:tcPr>
            <w:tcW w:w="836" w:type="dxa"/>
            <w:vMerge/>
            <w:tcBorders>
              <w:top w:val="single" w:sz="2" w:space="0" w:color="auto"/>
              <w:left w:val="single" w:sz="2" w:space="0" w:color="auto"/>
              <w:bottom w:val="single" w:sz="2" w:space="0" w:color="auto"/>
              <w:right w:val="single" w:sz="2" w:space="0" w:color="auto"/>
            </w:tcBorders>
          </w:tcPr>
          <w:p w14:paraId="3ACD2B3A" w14:textId="77777777" w:rsidR="00CB2324" w:rsidRPr="00C17CA3" w:rsidRDefault="00CB2324">
            <w:pPr>
              <w:adjustRightInd w:val="0"/>
              <w:spacing w:before="0" w:after="0"/>
              <w:jc w:val="left"/>
              <w:rPr>
                <w:sz w:val="20"/>
                <w:lang w:val="et-EE"/>
              </w:rPr>
            </w:pPr>
          </w:p>
        </w:tc>
        <w:tc>
          <w:tcPr>
            <w:tcW w:w="2043" w:type="dxa"/>
            <w:tcBorders>
              <w:top w:val="single" w:sz="2" w:space="0" w:color="auto"/>
              <w:left w:val="single" w:sz="2" w:space="0" w:color="auto"/>
              <w:bottom w:val="single" w:sz="2" w:space="0" w:color="auto"/>
              <w:right w:val="single" w:sz="2" w:space="0" w:color="auto"/>
            </w:tcBorders>
          </w:tcPr>
          <w:p w14:paraId="6C001E38" w14:textId="77777777" w:rsidR="00CB2324" w:rsidRPr="00C17CA3" w:rsidRDefault="00CB2324">
            <w:pPr>
              <w:pStyle w:val="NormalLeft"/>
              <w:rPr>
                <w:sz w:val="20"/>
                <w:lang w:val="et-EE"/>
              </w:rPr>
            </w:pPr>
            <w:r w:rsidRPr="00C17CA3">
              <w:rPr>
                <w:sz w:val="20"/>
                <w:lang w:val="et-EE"/>
              </w:rPr>
              <w:t>Toitainete miinimumsisaldus (massiprotsent)</w:t>
            </w:r>
          </w:p>
        </w:tc>
        <w:tc>
          <w:tcPr>
            <w:tcW w:w="6407" w:type="dxa"/>
            <w:tcBorders>
              <w:top w:val="single" w:sz="2" w:space="0" w:color="auto"/>
              <w:left w:val="single" w:sz="2" w:space="0" w:color="auto"/>
              <w:bottom w:val="single" w:sz="2" w:space="0" w:color="auto"/>
              <w:right w:val="single" w:sz="2" w:space="0" w:color="auto"/>
            </w:tcBorders>
          </w:tcPr>
          <w:p w14:paraId="5B94357D" w14:textId="77777777" w:rsidR="00CB2324" w:rsidRPr="00C17CA3" w:rsidRDefault="00CB2324" w:rsidP="00A967D1">
            <w:pPr>
              <w:pStyle w:val="Tiret0"/>
              <w:numPr>
                <w:ilvl w:val="0"/>
                <w:numId w:val="31"/>
              </w:numPr>
              <w:rPr>
                <w:sz w:val="20"/>
                <w:lang w:val="et-EE"/>
              </w:rPr>
            </w:pPr>
            <w:r w:rsidRPr="00C17CA3">
              <w:rPr>
                <w:sz w:val="20"/>
                <w:lang w:val="et-EE"/>
              </w:rPr>
              <w:t>Kokku 18 % (N + K</w:t>
            </w:r>
            <w:r w:rsidRPr="00C17CA3">
              <w:rPr>
                <w:sz w:val="20"/>
                <w:vertAlign w:val="subscript"/>
                <w:lang w:val="et-EE"/>
              </w:rPr>
              <w:t>2</w:t>
            </w:r>
            <w:r w:rsidRPr="00C17CA3">
              <w:rPr>
                <w:sz w:val="20"/>
                <w:lang w:val="et-EE"/>
              </w:rPr>
              <w:t>O)</w:t>
            </w:r>
          </w:p>
          <w:p w14:paraId="5FD4F305" w14:textId="77777777" w:rsidR="00CB2324" w:rsidRPr="00C17CA3" w:rsidRDefault="00CB2324" w:rsidP="00A967D1">
            <w:pPr>
              <w:pStyle w:val="Tiret0"/>
              <w:numPr>
                <w:ilvl w:val="0"/>
                <w:numId w:val="31"/>
              </w:numPr>
              <w:rPr>
                <w:sz w:val="20"/>
                <w:lang w:val="et-EE"/>
              </w:rPr>
            </w:pPr>
            <w:r w:rsidRPr="00C17CA3">
              <w:rPr>
                <w:sz w:val="20"/>
                <w:lang w:val="et-EE"/>
              </w:rPr>
              <w:t>Toitainete sisaldus järgmiselt:</w:t>
            </w:r>
          </w:p>
          <w:p w14:paraId="077BF544" w14:textId="77777777" w:rsidR="00CB2324" w:rsidRPr="00C17CA3" w:rsidRDefault="00CB2324" w:rsidP="00A967D1">
            <w:pPr>
              <w:pStyle w:val="Tiret1"/>
              <w:numPr>
                <w:ilvl w:val="1"/>
                <w:numId w:val="32"/>
              </w:numPr>
              <w:rPr>
                <w:sz w:val="20"/>
                <w:lang w:val="et-EE"/>
              </w:rPr>
            </w:pPr>
            <w:r w:rsidRPr="00C17CA3">
              <w:rPr>
                <w:sz w:val="20"/>
                <w:lang w:val="et-EE"/>
              </w:rPr>
              <w:lastRenderedPageBreak/>
              <w:t>5 % N.</w:t>
            </w:r>
          </w:p>
          <w:p w14:paraId="397CDB24" w14:textId="77777777" w:rsidR="00CB2324" w:rsidRPr="00C17CA3" w:rsidRDefault="00CB2324" w:rsidP="00A967D1">
            <w:pPr>
              <w:pStyle w:val="Point1"/>
              <w:numPr>
                <w:ilvl w:val="1"/>
                <w:numId w:val="32"/>
              </w:numPr>
              <w:rPr>
                <w:sz w:val="20"/>
                <w:lang w:val="et-EE"/>
              </w:rPr>
            </w:pPr>
            <w:r w:rsidRPr="00C17CA3">
              <w:rPr>
                <w:sz w:val="20"/>
                <w:lang w:val="et-EE"/>
              </w:rPr>
              <w:t>Vähemalt ¼ deklareeritud üldlämmastikust peab pärinema lämmastiku vormidest (5) või (6) või (7).</w:t>
            </w:r>
          </w:p>
          <w:p w14:paraId="05EFB8B7" w14:textId="77777777" w:rsidR="00CB2324" w:rsidRPr="00C17CA3" w:rsidRDefault="00CB2324" w:rsidP="00A967D1">
            <w:pPr>
              <w:pStyle w:val="Point1"/>
              <w:numPr>
                <w:ilvl w:val="1"/>
                <w:numId w:val="32"/>
              </w:numPr>
              <w:rPr>
                <w:sz w:val="20"/>
                <w:lang w:val="et-EE"/>
              </w:rPr>
            </w:pPr>
            <w:r w:rsidRPr="00C17CA3">
              <w:rPr>
                <w:sz w:val="20"/>
                <w:lang w:val="et-EE"/>
              </w:rPr>
              <w:t>Vähemalt 3/5 deklareeritud lämmastiku sisaldusest peab lahustuma kuumas vees.</w:t>
            </w:r>
          </w:p>
          <w:p w14:paraId="588E06A4" w14:textId="77777777" w:rsidR="00CB2324" w:rsidRPr="00C17CA3" w:rsidRDefault="00CB2324" w:rsidP="00A967D1">
            <w:pPr>
              <w:pStyle w:val="Tiret1"/>
              <w:numPr>
                <w:ilvl w:val="1"/>
                <w:numId w:val="32"/>
              </w:numPr>
              <w:rPr>
                <w:sz w:val="20"/>
                <w:lang w:val="et-EE"/>
              </w:rPr>
            </w:pPr>
            <w:r w:rsidRPr="00C17CA3">
              <w:rPr>
                <w:sz w:val="20"/>
                <w:lang w:val="et-EE"/>
              </w:rPr>
              <w:t>5 % K</w:t>
            </w:r>
            <w:r w:rsidRPr="00C17CA3">
              <w:rPr>
                <w:sz w:val="20"/>
                <w:vertAlign w:val="subscript"/>
                <w:lang w:val="et-EE"/>
              </w:rPr>
              <w:t>2</w:t>
            </w:r>
            <w:r w:rsidRPr="00C17CA3">
              <w:rPr>
                <w:sz w:val="20"/>
                <w:lang w:val="et-EE"/>
              </w:rPr>
              <w:t>O</w:t>
            </w:r>
          </w:p>
        </w:tc>
      </w:tr>
    </w:tbl>
    <w:p w14:paraId="64102FCE"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2691"/>
        <w:gridCol w:w="2172"/>
        <w:gridCol w:w="2507"/>
        <w:gridCol w:w="2507"/>
        <w:gridCol w:w="2358"/>
        <w:gridCol w:w="2507"/>
      </w:tblGrid>
      <w:tr w:rsidR="00CB2324" w:rsidRPr="0030752D" w14:paraId="46B3A87C" w14:textId="77777777" w:rsidTr="00110405">
        <w:tc>
          <w:tcPr>
            <w:tcW w:w="7370" w:type="dxa"/>
            <w:gridSpan w:val="3"/>
            <w:tcBorders>
              <w:top w:val="single" w:sz="2" w:space="0" w:color="auto"/>
              <w:left w:val="single" w:sz="2" w:space="0" w:color="auto"/>
              <w:bottom w:val="single" w:sz="2" w:space="0" w:color="auto"/>
              <w:right w:val="single" w:sz="2" w:space="0" w:color="auto"/>
            </w:tcBorders>
          </w:tcPr>
          <w:p w14:paraId="5C06E320" w14:textId="77777777" w:rsidR="00CB2324" w:rsidRPr="00C17CA3" w:rsidRDefault="00CB2324">
            <w:pPr>
              <w:pStyle w:val="NormalCentered"/>
              <w:rPr>
                <w:sz w:val="20"/>
                <w:lang w:val="et-EE"/>
              </w:rPr>
            </w:pPr>
            <w:r w:rsidRPr="00C17CA3">
              <w:rPr>
                <w:sz w:val="20"/>
                <w:lang w:val="et-EE"/>
              </w:rPr>
              <w:t>Toitainete vormid, lahustuvus ja deklareeritud sisaldus veergudes 4, 5 ja 6; osakeste suurus</w:t>
            </w:r>
          </w:p>
        </w:tc>
        <w:tc>
          <w:tcPr>
            <w:tcW w:w="7372" w:type="dxa"/>
            <w:gridSpan w:val="3"/>
            <w:tcBorders>
              <w:top w:val="single" w:sz="2" w:space="0" w:color="auto"/>
              <w:left w:val="single" w:sz="2" w:space="0" w:color="auto"/>
              <w:bottom w:val="single" w:sz="2" w:space="0" w:color="auto"/>
              <w:right w:val="single" w:sz="2" w:space="0" w:color="auto"/>
            </w:tcBorders>
          </w:tcPr>
          <w:p w14:paraId="0F44350B" w14:textId="77777777" w:rsidR="00CB2324" w:rsidRPr="00C17CA3" w:rsidRDefault="00CB2324">
            <w:pPr>
              <w:pStyle w:val="NormalCentered"/>
              <w:rPr>
                <w:sz w:val="20"/>
                <w:lang w:val="et-EE"/>
              </w:rPr>
            </w:pPr>
            <w:r w:rsidRPr="00C17CA3">
              <w:rPr>
                <w:sz w:val="20"/>
                <w:lang w:val="et-EE"/>
              </w:rPr>
              <w:t>Väetiste identifitseerimise andmed ja muud nõuded</w:t>
            </w:r>
          </w:p>
        </w:tc>
      </w:tr>
      <w:tr w:rsidR="00CB2324" w:rsidRPr="00C17CA3" w14:paraId="61D754BB" w14:textId="77777777" w:rsidTr="00110405">
        <w:tc>
          <w:tcPr>
            <w:tcW w:w="2691" w:type="dxa"/>
            <w:tcBorders>
              <w:top w:val="single" w:sz="2" w:space="0" w:color="auto"/>
              <w:left w:val="single" w:sz="2" w:space="0" w:color="auto"/>
              <w:bottom w:val="single" w:sz="2" w:space="0" w:color="auto"/>
              <w:right w:val="single" w:sz="2" w:space="0" w:color="auto"/>
            </w:tcBorders>
          </w:tcPr>
          <w:p w14:paraId="75536D71" w14:textId="77777777" w:rsidR="00CB2324" w:rsidRPr="00C17CA3" w:rsidRDefault="00CB2324">
            <w:pPr>
              <w:pStyle w:val="NormalCentered"/>
              <w:rPr>
                <w:sz w:val="20"/>
                <w:lang w:val="et-EE"/>
              </w:rPr>
            </w:pPr>
            <w:r w:rsidRPr="00C17CA3">
              <w:rPr>
                <w:sz w:val="20"/>
                <w:lang w:val="et-EE"/>
              </w:rPr>
              <w:t>N</w:t>
            </w:r>
          </w:p>
        </w:tc>
        <w:tc>
          <w:tcPr>
            <w:tcW w:w="2172" w:type="dxa"/>
            <w:tcBorders>
              <w:top w:val="single" w:sz="2" w:space="0" w:color="auto"/>
              <w:left w:val="single" w:sz="2" w:space="0" w:color="auto"/>
              <w:bottom w:val="single" w:sz="2" w:space="0" w:color="auto"/>
              <w:right w:val="single" w:sz="2" w:space="0" w:color="auto"/>
            </w:tcBorders>
          </w:tcPr>
          <w:p w14:paraId="1C9A846F"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2507" w:type="dxa"/>
            <w:tcBorders>
              <w:top w:val="single" w:sz="2" w:space="0" w:color="auto"/>
              <w:left w:val="single" w:sz="2" w:space="0" w:color="auto"/>
              <w:bottom w:val="single" w:sz="2" w:space="0" w:color="auto"/>
              <w:right w:val="single" w:sz="2" w:space="0" w:color="auto"/>
            </w:tcBorders>
          </w:tcPr>
          <w:p w14:paraId="6ED75DE1"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2507" w:type="dxa"/>
            <w:tcBorders>
              <w:top w:val="single" w:sz="2" w:space="0" w:color="auto"/>
              <w:left w:val="single" w:sz="2" w:space="0" w:color="auto"/>
              <w:bottom w:val="single" w:sz="2" w:space="0" w:color="auto"/>
              <w:right w:val="single" w:sz="2" w:space="0" w:color="auto"/>
            </w:tcBorders>
          </w:tcPr>
          <w:p w14:paraId="57396C7C" w14:textId="77777777" w:rsidR="00CB2324" w:rsidRPr="00C17CA3" w:rsidRDefault="00CB2324">
            <w:pPr>
              <w:pStyle w:val="NormalCentered"/>
              <w:rPr>
                <w:sz w:val="20"/>
                <w:lang w:val="et-EE"/>
              </w:rPr>
            </w:pPr>
            <w:r w:rsidRPr="00C17CA3">
              <w:rPr>
                <w:sz w:val="20"/>
                <w:lang w:val="et-EE"/>
              </w:rPr>
              <w:t>N</w:t>
            </w:r>
          </w:p>
        </w:tc>
        <w:tc>
          <w:tcPr>
            <w:tcW w:w="2358" w:type="dxa"/>
            <w:tcBorders>
              <w:top w:val="single" w:sz="2" w:space="0" w:color="auto"/>
              <w:left w:val="single" w:sz="2" w:space="0" w:color="auto"/>
              <w:bottom w:val="single" w:sz="2" w:space="0" w:color="auto"/>
              <w:right w:val="single" w:sz="2" w:space="0" w:color="auto"/>
            </w:tcBorders>
          </w:tcPr>
          <w:p w14:paraId="5103B2AD"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2507" w:type="dxa"/>
            <w:tcBorders>
              <w:top w:val="single" w:sz="2" w:space="0" w:color="auto"/>
              <w:left w:val="single" w:sz="2" w:space="0" w:color="auto"/>
              <w:bottom w:val="single" w:sz="2" w:space="0" w:color="auto"/>
              <w:right w:val="single" w:sz="2" w:space="0" w:color="auto"/>
            </w:tcBorders>
          </w:tcPr>
          <w:p w14:paraId="15EA8AB1"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7D766165" w14:textId="77777777" w:rsidTr="00110405">
        <w:tc>
          <w:tcPr>
            <w:tcW w:w="2691" w:type="dxa"/>
            <w:tcBorders>
              <w:top w:val="single" w:sz="2" w:space="0" w:color="auto"/>
              <w:left w:val="single" w:sz="2" w:space="0" w:color="auto"/>
              <w:bottom w:val="single" w:sz="2" w:space="0" w:color="auto"/>
              <w:right w:val="single" w:sz="2" w:space="0" w:color="auto"/>
            </w:tcBorders>
          </w:tcPr>
          <w:p w14:paraId="1CDA7F20" w14:textId="77777777" w:rsidR="00CB2324" w:rsidRPr="00C17CA3" w:rsidRDefault="00110405">
            <w:pPr>
              <w:pStyle w:val="NormalLeft"/>
              <w:rPr>
                <w:sz w:val="20"/>
                <w:lang w:val="et-EE"/>
              </w:rPr>
            </w:pPr>
            <w:r>
              <w:rPr>
                <w:sz w:val="20"/>
                <w:lang w:val="et-EE"/>
              </w:rPr>
              <w:t xml:space="preserve">(1) </w:t>
            </w:r>
            <w:r w:rsidR="00CB2324" w:rsidRPr="00C17CA3">
              <w:rPr>
                <w:sz w:val="20"/>
                <w:lang w:val="et-EE"/>
              </w:rPr>
              <w:t>Üldlämmastik</w:t>
            </w:r>
          </w:p>
          <w:p w14:paraId="054BA567" w14:textId="77777777" w:rsidR="00CB2324" w:rsidRPr="00C17CA3" w:rsidRDefault="00CB2324">
            <w:pPr>
              <w:pStyle w:val="NormalLeft"/>
              <w:rPr>
                <w:sz w:val="20"/>
                <w:lang w:val="et-EE"/>
              </w:rPr>
            </w:pPr>
            <w:r w:rsidRPr="00C17CA3">
              <w:rPr>
                <w:sz w:val="20"/>
                <w:lang w:val="et-EE"/>
              </w:rPr>
              <w:t>(2)</w:t>
            </w:r>
            <w:r w:rsidR="00110405">
              <w:rPr>
                <w:sz w:val="20"/>
                <w:lang w:val="et-EE"/>
              </w:rPr>
              <w:t xml:space="preserve"> </w:t>
            </w:r>
            <w:r w:rsidRPr="00C17CA3">
              <w:rPr>
                <w:sz w:val="20"/>
                <w:lang w:val="et-EE"/>
              </w:rPr>
              <w:t>Nitraatlämmastik</w:t>
            </w:r>
          </w:p>
          <w:p w14:paraId="42150B6D" w14:textId="77777777" w:rsidR="00CB2324" w:rsidRPr="00C17CA3" w:rsidRDefault="00CB2324">
            <w:pPr>
              <w:pStyle w:val="NormalLeft"/>
              <w:rPr>
                <w:sz w:val="20"/>
                <w:lang w:val="et-EE"/>
              </w:rPr>
            </w:pPr>
            <w:r w:rsidRPr="00C17CA3">
              <w:rPr>
                <w:sz w:val="20"/>
                <w:lang w:val="et-EE"/>
              </w:rPr>
              <w:t>(3)</w:t>
            </w:r>
            <w:r w:rsidR="00110405">
              <w:rPr>
                <w:sz w:val="20"/>
                <w:lang w:val="et-EE"/>
              </w:rPr>
              <w:t xml:space="preserve"> </w:t>
            </w:r>
            <w:r w:rsidRPr="00C17CA3">
              <w:rPr>
                <w:sz w:val="20"/>
                <w:lang w:val="et-EE"/>
              </w:rPr>
              <w:t>Ammooniumlämmastik</w:t>
            </w:r>
          </w:p>
          <w:p w14:paraId="3C64387A" w14:textId="77777777" w:rsidR="00CB2324" w:rsidRPr="00C17CA3" w:rsidRDefault="00CB2324">
            <w:pPr>
              <w:pStyle w:val="NormalLeft"/>
              <w:rPr>
                <w:sz w:val="20"/>
                <w:lang w:val="et-EE"/>
              </w:rPr>
            </w:pPr>
            <w:r w:rsidRPr="00C17CA3">
              <w:rPr>
                <w:sz w:val="20"/>
                <w:lang w:val="et-EE"/>
              </w:rPr>
              <w:t>(4)</w:t>
            </w:r>
            <w:r w:rsidR="00110405">
              <w:rPr>
                <w:sz w:val="20"/>
                <w:lang w:val="et-EE"/>
              </w:rPr>
              <w:t xml:space="preserve"> </w:t>
            </w:r>
            <w:r w:rsidRPr="00C17CA3">
              <w:rPr>
                <w:sz w:val="20"/>
                <w:lang w:val="et-EE"/>
              </w:rPr>
              <w:t>Karbamiidlämmastik</w:t>
            </w:r>
          </w:p>
          <w:p w14:paraId="6BD77F07" w14:textId="77777777" w:rsidR="00CB2324" w:rsidRPr="00C17CA3" w:rsidRDefault="00CB2324">
            <w:pPr>
              <w:pStyle w:val="NormalLeft"/>
              <w:rPr>
                <w:sz w:val="20"/>
                <w:lang w:val="et-EE"/>
              </w:rPr>
            </w:pPr>
            <w:r w:rsidRPr="00C17CA3">
              <w:rPr>
                <w:sz w:val="20"/>
                <w:lang w:val="et-EE"/>
              </w:rPr>
              <w:t>(5)</w:t>
            </w:r>
            <w:r w:rsidR="00110405">
              <w:rPr>
                <w:sz w:val="20"/>
                <w:lang w:val="et-EE"/>
              </w:rPr>
              <w:t xml:space="preserve"> </w:t>
            </w:r>
            <w:r w:rsidRPr="00C17CA3">
              <w:rPr>
                <w:sz w:val="20"/>
                <w:lang w:val="et-EE"/>
              </w:rPr>
              <w:t>Krotonülideendikarbamiidi sisaldav lämmastik</w:t>
            </w:r>
          </w:p>
          <w:p w14:paraId="45312029" w14:textId="77777777" w:rsidR="00CB2324" w:rsidRPr="00C17CA3" w:rsidRDefault="00CB2324">
            <w:pPr>
              <w:pStyle w:val="NormalLeft"/>
              <w:rPr>
                <w:sz w:val="20"/>
                <w:lang w:val="et-EE"/>
              </w:rPr>
            </w:pPr>
            <w:r w:rsidRPr="00C17CA3">
              <w:rPr>
                <w:sz w:val="20"/>
                <w:lang w:val="et-EE"/>
              </w:rPr>
              <w:t>(6)</w:t>
            </w:r>
            <w:r w:rsidR="00110405">
              <w:rPr>
                <w:sz w:val="20"/>
                <w:lang w:val="et-EE"/>
              </w:rPr>
              <w:t xml:space="preserve"> </w:t>
            </w:r>
            <w:r w:rsidRPr="00C17CA3">
              <w:rPr>
                <w:sz w:val="20"/>
                <w:lang w:val="et-EE"/>
              </w:rPr>
              <w:t>Isobutülideendikarbamiidi sisaldav lämmastik</w:t>
            </w:r>
          </w:p>
          <w:p w14:paraId="08AB9F09" w14:textId="77777777" w:rsidR="00CB2324" w:rsidRPr="00C17CA3" w:rsidRDefault="00CB2324">
            <w:pPr>
              <w:pStyle w:val="NormalLeft"/>
              <w:rPr>
                <w:sz w:val="20"/>
                <w:lang w:val="et-EE"/>
              </w:rPr>
            </w:pPr>
            <w:r w:rsidRPr="00C17CA3">
              <w:rPr>
                <w:sz w:val="20"/>
                <w:lang w:val="et-EE"/>
              </w:rPr>
              <w:t>(7)</w:t>
            </w:r>
            <w:r w:rsidR="00110405">
              <w:rPr>
                <w:sz w:val="20"/>
                <w:lang w:val="et-EE"/>
              </w:rPr>
              <w:t xml:space="preserve"> </w:t>
            </w:r>
            <w:r w:rsidRPr="00C17CA3">
              <w:rPr>
                <w:sz w:val="20"/>
                <w:lang w:val="et-EE"/>
              </w:rPr>
              <w:t>Karbamiidformaldehüüdi sisaldav lämmastik</w:t>
            </w:r>
          </w:p>
          <w:p w14:paraId="3B00E374" w14:textId="77777777" w:rsidR="00CB2324" w:rsidRPr="00C17CA3" w:rsidRDefault="00CB2324">
            <w:pPr>
              <w:pStyle w:val="NormalLeft"/>
              <w:rPr>
                <w:sz w:val="20"/>
                <w:lang w:val="et-EE"/>
              </w:rPr>
            </w:pPr>
            <w:r w:rsidRPr="00C17CA3">
              <w:rPr>
                <w:sz w:val="20"/>
                <w:lang w:val="et-EE"/>
              </w:rPr>
              <w:t>(8)</w:t>
            </w:r>
            <w:r w:rsidR="00110405">
              <w:rPr>
                <w:sz w:val="20"/>
                <w:lang w:val="et-EE"/>
              </w:rPr>
              <w:t xml:space="preserve"> </w:t>
            </w:r>
            <w:r w:rsidRPr="00C17CA3">
              <w:rPr>
                <w:sz w:val="20"/>
                <w:lang w:val="et-EE"/>
              </w:rPr>
              <w:t>Karbamiidformaldehüüdi sisaldav lämmastik, mis on lahustuv ainult kuumas vees</w:t>
            </w:r>
          </w:p>
          <w:p w14:paraId="2C22A20C" w14:textId="77777777" w:rsidR="00CB2324" w:rsidRPr="00C17CA3" w:rsidRDefault="00CB2324" w:rsidP="00110405">
            <w:pPr>
              <w:pStyle w:val="NormalLeft"/>
              <w:rPr>
                <w:sz w:val="20"/>
                <w:lang w:val="et-EE"/>
              </w:rPr>
            </w:pPr>
            <w:r w:rsidRPr="00C17CA3">
              <w:rPr>
                <w:sz w:val="20"/>
                <w:lang w:val="et-EE"/>
              </w:rPr>
              <w:lastRenderedPageBreak/>
              <w:t>(9)</w:t>
            </w:r>
            <w:r w:rsidR="00110405">
              <w:rPr>
                <w:sz w:val="20"/>
                <w:lang w:val="et-EE"/>
              </w:rPr>
              <w:t xml:space="preserve"> </w:t>
            </w:r>
            <w:r w:rsidRPr="00C17CA3">
              <w:rPr>
                <w:sz w:val="20"/>
                <w:lang w:val="et-EE"/>
              </w:rPr>
              <w:t>Karbamiidformaldehüüdi sisaldav lämmastik, mis on lahustuv ainult külmas vees</w:t>
            </w:r>
          </w:p>
        </w:tc>
        <w:tc>
          <w:tcPr>
            <w:tcW w:w="2172" w:type="dxa"/>
            <w:tcBorders>
              <w:top w:val="single" w:sz="2" w:space="0" w:color="auto"/>
              <w:left w:val="single" w:sz="2" w:space="0" w:color="auto"/>
              <w:bottom w:val="single" w:sz="2" w:space="0" w:color="auto"/>
              <w:right w:val="single" w:sz="2" w:space="0" w:color="auto"/>
            </w:tcBorders>
          </w:tcPr>
          <w:p w14:paraId="47AF7615" w14:textId="77777777" w:rsidR="00CB2324" w:rsidRPr="00C17CA3" w:rsidRDefault="00CB2324">
            <w:pPr>
              <w:pStyle w:val="NormalLeft"/>
              <w:rPr>
                <w:sz w:val="20"/>
                <w:lang w:val="et-EE"/>
              </w:rPr>
            </w:pPr>
          </w:p>
        </w:tc>
        <w:tc>
          <w:tcPr>
            <w:tcW w:w="2507" w:type="dxa"/>
            <w:tcBorders>
              <w:top w:val="single" w:sz="2" w:space="0" w:color="auto"/>
              <w:left w:val="single" w:sz="2" w:space="0" w:color="auto"/>
              <w:bottom w:val="single" w:sz="2" w:space="0" w:color="auto"/>
              <w:right w:val="single" w:sz="2" w:space="0" w:color="auto"/>
            </w:tcBorders>
          </w:tcPr>
          <w:p w14:paraId="3151E7A9"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2507" w:type="dxa"/>
            <w:tcBorders>
              <w:top w:val="single" w:sz="2" w:space="0" w:color="auto"/>
              <w:left w:val="single" w:sz="2" w:space="0" w:color="auto"/>
              <w:bottom w:val="single" w:sz="2" w:space="0" w:color="auto"/>
              <w:right w:val="single" w:sz="2" w:space="0" w:color="auto"/>
            </w:tcBorders>
          </w:tcPr>
          <w:p w14:paraId="2E3104AE" w14:textId="77777777" w:rsidR="00CB2324" w:rsidRPr="00C17CA3" w:rsidRDefault="00110405">
            <w:pPr>
              <w:pStyle w:val="NormalLeft"/>
              <w:rPr>
                <w:sz w:val="20"/>
                <w:lang w:val="et-EE"/>
              </w:rPr>
            </w:pPr>
            <w:r>
              <w:rPr>
                <w:sz w:val="20"/>
                <w:lang w:val="et-EE"/>
              </w:rPr>
              <w:t xml:space="preserve">(1) </w:t>
            </w:r>
            <w:r w:rsidR="00CB2324" w:rsidRPr="00C17CA3">
              <w:rPr>
                <w:sz w:val="20"/>
                <w:lang w:val="et-EE"/>
              </w:rPr>
              <w:t>Üldlämmastik</w:t>
            </w:r>
          </w:p>
          <w:p w14:paraId="298D4939" w14:textId="77777777" w:rsidR="00CB2324" w:rsidRPr="00C17CA3" w:rsidRDefault="00CB2324">
            <w:pPr>
              <w:pStyle w:val="NormalLeft"/>
              <w:rPr>
                <w:sz w:val="20"/>
                <w:lang w:val="et-EE"/>
              </w:rPr>
            </w:pPr>
            <w:r w:rsidRPr="00C17CA3">
              <w:rPr>
                <w:sz w:val="20"/>
                <w:lang w:val="et-EE"/>
              </w:rPr>
              <w:t>(2)</w:t>
            </w:r>
            <w:r w:rsidR="00110405">
              <w:rPr>
                <w:sz w:val="20"/>
                <w:lang w:val="et-EE"/>
              </w:rPr>
              <w:t xml:space="preserve"> </w:t>
            </w:r>
            <w:r w:rsidRPr="00C17CA3">
              <w:rPr>
                <w:sz w:val="20"/>
                <w:lang w:val="et-EE"/>
              </w:rPr>
              <w:t>Lämmastik deklareeritakse, kui mistahes N vormide (2) kuni (4) sisaldus on vähemalt 1 massiprotsent</w:t>
            </w:r>
          </w:p>
          <w:p w14:paraId="2C3EEA86" w14:textId="77777777" w:rsidR="00CB2324" w:rsidRPr="00C17CA3" w:rsidRDefault="00CB2324" w:rsidP="00110405">
            <w:pPr>
              <w:pStyle w:val="NormalLeft"/>
              <w:rPr>
                <w:sz w:val="20"/>
                <w:lang w:val="et-EE"/>
              </w:rPr>
            </w:pPr>
            <w:r w:rsidRPr="00C17CA3">
              <w:rPr>
                <w:sz w:val="20"/>
                <w:lang w:val="et-EE"/>
              </w:rPr>
              <w:t>(3)</w:t>
            </w:r>
            <w:r w:rsidR="00110405">
              <w:rPr>
                <w:sz w:val="20"/>
                <w:lang w:val="et-EE"/>
              </w:rPr>
              <w:t xml:space="preserve"> </w:t>
            </w:r>
            <w:r w:rsidRPr="00C17CA3">
              <w:rPr>
                <w:sz w:val="20"/>
                <w:lang w:val="et-EE"/>
              </w:rPr>
              <w:t>Lämmastik deklareeritakse, kui väetis sisaldab ühte N vormidest (5) kuni (7). Lämmastik deklareeritakse, kui väetis sisaldab N vorme (8) ja (9)</w:t>
            </w:r>
          </w:p>
        </w:tc>
        <w:tc>
          <w:tcPr>
            <w:tcW w:w="2358" w:type="dxa"/>
            <w:tcBorders>
              <w:top w:val="single" w:sz="2" w:space="0" w:color="auto"/>
              <w:left w:val="single" w:sz="2" w:space="0" w:color="auto"/>
              <w:bottom w:val="single" w:sz="2" w:space="0" w:color="auto"/>
              <w:right w:val="single" w:sz="2" w:space="0" w:color="auto"/>
            </w:tcBorders>
          </w:tcPr>
          <w:p w14:paraId="04B7CFDB" w14:textId="77777777" w:rsidR="00CB2324" w:rsidRPr="00C17CA3" w:rsidRDefault="00CB2324">
            <w:pPr>
              <w:pStyle w:val="NormalLeft"/>
              <w:rPr>
                <w:sz w:val="20"/>
                <w:lang w:val="et-EE"/>
              </w:rPr>
            </w:pPr>
          </w:p>
        </w:tc>
        <w:tc>
          <w:tcPr>
            <w:tcW w:w="2507" w:type="dxa"/>
            <w:tcBorders>
              <w:top w:val="single" w:sz="2" w:space="0" w:color="auto"/>
              <w:left w:val="single" w:sz="2" w:space="0" w:color="auto"/>
              <w:bottom w:val="single" w:sz="2" w:space="0" w:color="auto"/>
              <w:right w:val="single" w:sz="2" w:space="0" w:color="auto"/>
            </w:tcBorders>
          </w:tcPr>
          <w:p w14:paraId="1AADA860" w14:textId="77777777" w:rsidR="00CB2324" w:rsidRPr="00C17CA3" w:rsidRDefault="00110405">
            <w:pPr>
              <w:pStyle w:val="NormalLeft"/>
              <w:rPr>
                <w:sz w:val="20"/>
                <w:lang w:val="et-EE"/>
              </w:rPr>
            </w:pPr>
            <w:r>
              <w:rPr>
                <w:sz w:val="20"/>
                <w:lang w:val="et-EE"/>
              </w:rPr>
              <w:t xml:space="preserve">(1) </w:t>
            </w:r>
            <w:r w:rsidR="00CB2324" w:rsidRPr="00C17CA3">
              <w:rPr>
                <w:sz w:val="20"/>
                <w:lang w:val="et-EE"/>
              </w:rPr>
              <w:t>Vees lahustuv kaaliumoksiid</w:t>
            </w:r>
          </w:p>
          <w:p w14:paraId="13213DF9" w14:textId="77777777" w:rsidR="00CB2324" w:rsidRPr="00C17CA3" w:rsidRDefault="00CB2324">
            <w:pPr>
              <w:pStyle w:val="NormalLeft"/>
              <w:rPr>
                <w:sz w:val="20"/>
                <w:lang w:val="et-EE"/>
              </w:rPr>
            </w:pPr>
            <w:r w:rsidRPr="00C17CA3">
              <w:rPr>
                <w:sz w:val="20"/>
                <w:lang w:val="et-EE"/>
              </w:rPr>
              <w:t>(2)</w:t>
            </w:r>
            <w:r w:rsidR="00110405">
              <w:rPr>
                <w:sz w:val="20"/>
                <w:lang w:val="et-EE"/>
              </w:rPr>
              <w:t xml:space="preserve"> </w:t>
            </w:r>
            <w:r w:rsidRPr="00C17CA3">
              <w:rPr>
                <w:sz w:val="20"/>
                <w:lang w:val="et-EE"/>
              </w:rPr>
              <w:t>Väetis loetakse „madala kloorisisaldusega”, kui kloori sisaldus ei ületa 2 %</w:t>
            </w:r>
          </w:p>
          <w:p w14:paraId="7D533DCA" w14:textId="77777777" w:rsidR="00CB2324" w:rsidRPr="00C17CA3" w:rsidRDefault="00CB2324" w:rsidP="00110405">
            <w:pPr>
              <w:pStyle w:val="NormalLeft"/>
              <w:rPr>
                <w:sz w:val="20"/>
                <w:lang w:val="et-EE"/>
              </w:rPr>
            </w:pPr>
            <w:r w:rsidRPr="00C17CA3">
              <w:rPr>
                <w:sz w:val="20"/>
                <w:lang w:val="et-EE"/>
              </w:rPr>
              <w:t>(3)</w:t>
            </w:r>
            <w:r w:rsidR="00110405">
              <w:rPr>
                <w:sz w:val="20"/>
                <w:lang w:val="et-EE"/>
              </w:rPr>
              <w:t xml:space="preserve"> </w:t>
            </w:r>
            <w:r w:rsidRPr="00C17CA3">
              <w:rPr>
                <w:sz w:val="20"/>
                <w:lang w:val="et-EE"/>
              </w:rPr>
              <w:t>Kloori sisaldus võidakse deklareerida</w:t>
            </w:r>
          </w:p>
        </w:tc>
      </w:tr>
    </w:tbl>
    <w:p w14:paraId="41835900" w14:textId="77777777" w:rsidR="00CB2324" w:rsidRPr="00C17CA3" w:rsidRDefault="00CB2324">
      <w:pPr>
        <w:rPr>
          <w:lang w:val="et-EE"/>
        </w:rPr>
      </w:pPr>
    </w:p>
    <w:p w14:paraId="66FA31D6" w14:textId="77777777" w:rsidR="00CB2324" w:rsidRPr="00C17CA3" w:rsidRDefault="00CB2324" w:rsidP="00CB2324">
      <w:pPr>
        <w:pStyle w:val="ManualHeading2"/>
        <w:numPr>
          <w:ilvl w:val="0"/>
          <w:numId w:val="0"/>
        </w:numPr>
        <w:ind w:left="851" w:hanging="851"/>
        <w:rPr>
          <w:lang w:val="et-EE"/>
        </w:rPr>
      </w:pPr>
      <w:r w:rsidRPr="00C17CA3">
        <w:rPr>
          <w:lang w:val="et-EE"/>
        </w:rPr>
        <w:t>B.4.</w:t>
      </w:r>
      <w:r w:rsidR="00213F2B">
        <w:rPr>
          <w:lang w:val="et-EE"/>
        </w:rPr>
        <w:t xml:space="preserve"> </w:t>
      </w:r>
      <w:r w:rsidRPr="00C17CA3">
        <w:rPr>
          <w:lang w:val="et-EE"/>
        </w:rPr>
        <w:t>PK väetised</w:t>
      </w:r>
    </w:p>
    <w:tbl>
      <w:tblPr>
        <w:tblW w:w="14742" w:type="dxa"/>
        <w:tblLayout w:type="fixed"/>
        <w:tblLook w:val="0000" w:firstRow="0" w:lastRow="0" w:firstColumn="0" w:lastColumn="0" w:noHBand="0" w:noVBand="0"/>
      </w:tblPr>
      <w:tblGrid>
        <w:gridCol w:w="7223"/>
        <w:gridCol w:w="7519"/>
      </w:tblGrid>
      <w:tr w:rsidR="00CB2324" w:rsidRPr="00C17CA3" w14:paraId="00C9A5EA" w14:textId="77777777" w:rsidTr="00585F2E">
        <w:tc>
          <w:tcPr>
            <w:tcW w:w="4550" w:type="dxa"/>
            <w:tcBorders>
              <w:top w:val="single" w:sz="2" w:space="0" w:color="auto"/>
              <w:left w:val="single" w:sz="2" w:space="0" w:color="auto"/>
              <w:bottom w:val="single" w:sz="2" w:space="0" w:color="auto"/>
              <w:right w:val="single" w:sz="2" w:space="0" w:color="auto"/>
            </w:tcBorders>
          </w:tcPr>
          <w:p w14:paraId="2756BA9B" w14:textId="77777777" w:rsidR="00CB2324" w:rsidRPr="00C17CA3" w:rsidRDefault="00CB2324">
            <w:pPr>
              <w:pStyle w:val="NormalLeft"/>
              <w:rPr>
                <w:sz w:val="20"/>
                <w:lang w:val="et-EE"/>
              </w:rPr>
            </w:pPr>
            <w:r w:rsidRPr="00C17CA3">
              <w:rPr>
                <w:sz w:val="20"/>
                <w:lang w:val="et-EE"/>
              </w:rPr>
              <w:t>Liigi nimetus</w:t>
            </w:r>
          </w:p>
        </w:tc>
        <w:tc>
          <w:tcPr>
            <w:tcW w:w="4736" w:type="dxa"/>
            <w:tcBorders>
              <w:top w:val="single" w:sz="2" w:space="0" w:color="auto"/>
              <w:left w:val="single" w:sz="2" w:space="0" w:color="auto"/>
              <w:bottom w:val="single" w:sz="2" w:space="0" w:color="auto"/>
              <w:right w:val="single" w:sz="2" w:space="0" w:color="auto"/>
            </w:tcBorders>
          </w:tcPr>
          <w:p w14:paraId="45419A4F" w14:textId="77777777" w:rsidR="00CB2324" w:rsidRPr="00C17CA3" w:rsidRDefault="00CB2324">
            <w:pPr>
              <w:pStyle w:val="NormalLeft"/>
              <w:rPr>
                <w:sz w:val="20"/>
                <w:lang w:val="et-EE"/>
              </w:rPr>
            </w:pPr>
            <w:r w:rsidRPr="00C17CA3">
              <w:rPr>
                <w:sz w:val="20"/>
                <w:lang w:val="et-EE"/>
              </w:rPr>
              <w:t>PK väetised</w:t>
            </w:r>
          </w:p>
        </w:tc>
      </w:tr>
      <w:tr w:rsidR="00CB2324" w:rsidRPr="0030752D" w14:paraId="65415CE2" w14:textId="77777777" w:rsidTr="00585F2E">
        <w:tc>
          <w:tcPr>
            <w:tcW w:w="4550" w:type="dxa"/>
            <w:tcBorders>
              <w:top w:val="single" w:sz="2" w:space="0" w:color="auto"/>
              <w:left w:val="single" w:sz="2" w:space="0" w:color="auto"/>
              <w:bottom w:val="single" w:sz="2" w:space="0" w:color="auto"/>
              <w:right w:val="single" w:sz="2" w:space="0" w:color="auto"/>
            </w:tcBorders>
          </w:tcPr>
          <w:p w14:paraId="52EEB3FC" w14:textId="77777777" w:rsidR="00CB2324" w:rsidRPr="00C17CA3" w:rsidRDefault="00CB2324">
            <w:pPr>
              <w:pStyle w:val="NormalLeft"/>
              <w:rPr>
                <w:sz w:val="20"/>
                <w:lang w:val="et-EE"/>
              </w:rPr>
            </w:pPr>
            <w:r w:rsidRPr="00C17CA3">
              <w:rPr>
                <w:sz w:val="20"/>
                <w:lang w:val="et-EE"/>
              </w:rPr>
              <w:t>Andmed tootmismeetodi kohta</w:t>
            </w:r>
          </w:p>
        </w:tc>
        <w:tc>
          <w:tcPr>
            <w:tcW w:w="4736" w:type="dxa"/>
            <w:tcBorders>
              <w:top w:val="single" w:sz="2" w:space="0" w:color="auto"/>
              <w:left w:val="single" w:sz="2" w:space="0" w:color="auto"/>
              <w:bottom w:val="single" w:sz="2" w:space="0" w:color="auto"/>
              <w:right w:val="single" w:sz="2" w:space="0" w:color="auto"/>
            </w:tcBorders>
          </w:tcPr>
          <w:p w14:paraId="2A7BAA4F" w14:textId="77777777" w:rsidR="00CB2324" w:rsidRPr="00C17CA3" w:rsidRDefault="00CB2324">
            <w:pPr>
              <w:pStyle w:val="NormalLeft"/>
              <w:rPr>
                <w:sz w:val="20"/>
                <w:lang w:val="et-EE"/>
              </w:rPr>
            </w:pPr>
            <w:r w:rsidRPr="00C17CA3">
              <w:rPr>
                <w:sz w:val="20"/>
                <w:lang w:val="et-EE"/>
              </w:rPr>
              <w:t>Keemiliselt või segades saadud valmistis, millele ei ole lisatud loomseid ega taimseid orgaanilisi ühendeid</w:t>
            </w:r>
          </w:p>
        </w:tc>
      </w:tr>
      <w:tr w:rsidR="00CB2324" w:rsidRPr="00C17CA3" w14:paraId="2A8535B9" w14:textId="77777777" w:rsidTr="00585F2E">
        <w:tc>
          <w:tcPr>
            <w:tcW w:w="4550" w:type="dxa"/>
            <w:tcBorders>
              <w:top w:val="single" w:sz="2" w:space="0" w:color="auto"/>
              <w:left w:val="single" w:sz="2" w:space="0" w:color="auto"/>
              <w:bottom w:val="single" w:sz="2" w:space="0" w:color="auto"/>
              <w:right w:val="single" w:sz="2" w:space="0" w:color="auto"/>
            </w:tcBorders>
          </w:tcPr>
          <w:p w14:paraId="17952F2F" w14:textId="77777777" w:rsidR="00CB2324" w:rsidRPr="00C17CA3" w:rsidRDefault="00CB2324">
            <w:pPr>
              <w:pStyle w:val="NormalLeft"/>
              <w:rPr>
                <w:sz w:val="20"/>
                <w:lang w:val="et-EE"/>
              </w:rPr>
            </w:pPr>
            <w:r w:rsidRPr="00C17CA3">
              <w:rPr>
                <w:sz w:val="20"/>
                <w:lang w:val="et-EE"/>
              </w:rPr>
              <w:t>Toitainete miinimumsisaldus (massiprotsent)</w:t>
            </w:r>
          </w:p>
        </w:tc>
        <w:tc>
          <w:tcPr>
            <w:tcW w:w="4736" w:type="dxa"/>
            <w:tcBorders>
              <w:top w:val="single" w:sz="2" w:space="0" w:color="auto"/>
              <w:left w:val="single" w:sz="2" w:space="0" w:color="auto"/>
              <w:bottom w:val="single" w:sz="2" w:space="0" w:color="auto"/>
              <w:right w:val="single" w:sz="2" w:space="0" w:color="auto"/>
            </w:tcBorders>
          </w:tcPr>
          <w:p w14:paraId="513FD2D3" w14:textId="77777777" w:rsidR="00CB2324" w:rsidRPr="00C17CA3" w:rsidRDefault="00CB2324" w:rsidP="00A967D1">
            <w:pPr>
              <w:pStyle w:val="Tiret0"/>
              <w:numPr>
                <w:ilvl w:val="0"/>
                <w:numId w:val="33"/>
              </w:numPr>
              <w:rPr>
                <w:sz w:val="20"/>
                <w:lang w:val="et-EE"/>
              </w:rPr>
            </w:pPr>
            <w:r w:rsidRPr="00C17CA3">
              <w:rPr>
                <w:sz w:val="20"/>
                <w:lang w:val="et-EE"/>
              </w:rPr>
              <w:t>Kokku 18 %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 K</w:t>
            </w:r>
            <w:r w:rsidRPr="00C17CA3">
              <w:rPr>
                <w:sz w:val="20"/>
                <w:vertAlign w:val="subscript"/>
                <w:lang w:val="et-EE"/>
              </w:rPr>
              <w:t>2</w:t>
            </w:r>
            <w:r w:rsidRPr="00C17CA3">
              <w:rPr>
                <w:sz w:val="20"/>
                <w:lang w:val="et-EE"/>
              </w:rPr>
              <w:t>O)</w:t>
            </w:r>
          </w:p>
          <w:p w14:paraId="1887BDB3" w14:textId="77777777" w:rsidR="00CB2324" w:rsidRPr="00C17CA3" w:rsidRDefault="00CB2324" w:rsidP="00A967D1">
            <w:pPr>
              <w:pStyle w:val="Tiret0"/>
              <w:numPr>
                <w:ilvl w:val="0"/>
                <w:numId w:val="33"/>
              </w:numPr>
              <w:rPr>
                <w:sz w:val="20"/>
                <w:lang w:val="et-EE"/>
              </w:rPr>
            </w:pPr>
            <w:r w:rsidRPr="00C17CA3">
              <w:rPr>
                <w:sz w:val="20"/>
                <w:lang w:val="et-EE"/>
              </w:rPr>
              <w:t>Toitainete sisaldus: 5 %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5 % K</w:t>
            </w:r>
            <w:r w:rsidRPr="00C17CA3">
              <w:rPr>
                <w:sz w:val="20"/>
                <w:vertAlign w:val="subscript"/>
                <w:lang w:val="et-EE"/>
              </w:rPr>
              <w:t>2</w:t>
            </w:r>
            <w:r w:rsidRPr="00C17CA3">
              <w:rPr>
                <w:sz w:val="20"/>
                <w:lang w:val="et-EE"/>
              </w:rPr>
              <w:t>O</w:t>
            </w:r>
          </w:p>
        </w:tc>
      </w:tr>
    </w:tbl>
    <w:p w14:paraId="536ACECD"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327"/>
        <w:gridCol w:w="3243"/>
        <w:gridCol w:w="1769"/>
        <w:gridCol w:w="1032"/>
        <w:gridCol w:w="5455"/>
        <w:gridCol w:w="1916"/>
      </w:tblGrid>
      <w:tr w:rsidR="00CB2324" w:rsidRPr="0030752D" w14:paraId="5BF2D1A4" w14:textId="77777777" w:rsidTr="00585F2E">
        <w:tc>
          <w:tcPr>
            <w:tcW w:w="3993" w:type="dxa"/>
            <w:gridSpan w:val="3"/>
            <w:tcBorders>
              <w:top w:val="single" w:sz="2" w:space="0" w:color="auto"/>
              <w:left w:val="single" w:sz="2" w:space="0" w:color="auto"/>
              <w:bottom w:val="single" w:sz="2" w:space="0" w:color="auto"/>
              <w:right w:val="single" w:sz="2" w:space="0" w:color="auto"/>
            </w:tcBorders>
          </w:tcPr>
          <w:p w14:paraId="438C6B16" w14:textId="77777777" w:rsidR="00CB2324" w:rsidRPr="00C17CA3" w:rsidRDefault="00CB2324">
            <w:pPr>
              <w:pStyle w:val="NormalCentered"/>
              <w:rPr>
                <w:sz w:val="20"/>
                <w:szCs w:val="20"/>
                <w:lang w:val="et-EE"/>
              </w:rPr>
            </w:pPr>
            <w:r w:rsidRPr="00C17CA3">
              <w:rPr>
                <w:sz w:val="20"/>
                <w:szCs w:val="20"/>
                <w:lang w:val="et-EE"/>
              </w:rPr>
              <w:t>Toitainete vormid, lahustuvus ja deklareeritud sisaldus veergudes 4, 5 ja 6; osakeste suurus</w:t>
            </w:r>
          </w:p>
        </w:tc>
        <w:tc>
          <w:tcPr>
            <w:tcW w:w="5293" w:type="dxa"/>
            <w:gridSpan w:val="3"/>
            <w:tcBorders>
              <w:top w:val="single" w:sz="2" w:space="0" w:color="auto"/>
              <w:left w:val="single" w:sz="2" w:space="0" w:color="auto"/>
              <w:bottom w:val="single" w:sz="2" w:space="0" w:color="auto"/>
              <w:right w:val="single" w:sz="2" w:space="0" w:color="auto"/>
            </w:tcBorders>
          </w:tcPr>
          <w:p w14:paraId="7CF4F1F2" w14:textId="77777777" w:rsidR="00CB2324" w:rsidRPr="00C17CA3" w:rsidRDefault="00CB2324">
            <w:pPr>
              <w:pStyle w:val="NormalCentered"/>
              <w:rPr>
                <w:sz w:val="20"/>
                <w:szCs w:val="20"/>
                <w:lang w:val="et-EE"/>
              </w:rPr>
            </w:pPr>
            <w:r w:rsidRPr="00C17CA3">
              <w:rPr>
                <w:sz w:val="20"/>
                <w:szCs w:val="20"/>
                <w:lang w:val="et-EE"/>
              </w:rPr>
              <w:t>Väetiste identifitseerimise andmed ja muud nõuded</w:t>
            </w:r>
          </w:p>
        </w:tc>
      </w:tr>
      <w:tr w:rsidR="00CB2324" w:rsidRPr="00C17CA3" w14:paraId="374721D7" w14:textId="77777777" w:rsidTr="00585F2E">
        <w:tc>
          <w:tcPr>
            <w:tcW w:w="836" w:type="dxa"/>
            <w:tcBorders>
              <w:top w:val="single" w:sz="2" w:space="0" w:color="auto"/>
              <w:left w:val="single" w:sz="2" w:space="0" w:color="auto"/>
              <w:bottom w:val="single" w:sz="2" w:space="0" w:color="auto"/>
              <w:right w:val="single" w:sz="2" w:space="0" w:color="auto"/>
            </w:tcBorders>
          </w:tcPr>
          <w:p w14:paraId="0D615CD1" w14:textId="77777777" w:rsidR="00CB2324" w:rsidRPr="00C17CA3" w:rsidRDefault="00CB2324">
            <w:pPr>
              <w:pStyle w:val="NormalCentered"/>
              <w:rPr>
                <w:sz w:val="20"/>
                <w:szCs w:val="20"/>
                <w:lang w:val="et-EE"/>
              </w:rPr>
            </w:pPr>
            <w:r w:rsidRPr="00C17CA3">
              <w:rPr>
                <w:sz w:val="20"/>
                <w:szCs w:val="20"/>
                <w:lang w:val="et-EE"/>
              </w:rPr>
              <w:t>N</w:t>
            </w:r>
          </w:p>
        </w:tc>
        <w:tc>
          <w:tcPr>
            <w:tcW w:w="2043" w:type="dxa"/>
            <w:tcBorders>
              <w:top w:val="single" w:sz="2" w:space="0" w:color="auto"/>
              <w:left w:val="single" w:sz="2" w:space="0" w:color="auto"/>
              <w:bottom w:val="single" w:sz="2" w:space="0" w:color="auto"/>
              <w:right w:val="single" w:sz="2" w:space="0" w:color="auto"/>
            </w:tcBorders>
          </w:tcPr>
          <w:p w14:paraId="6B328867"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114" w:type="dxa"/>
            <w:tcBorders>
              <w:top w:val="single" w:sz="2" w:space="0" w:color="auto"/>
              <w:left w:val="single" w:sz="2" w:space="0" w:color="auto"/>
              <w:bottom w:val="single" w:sz="2" w:space="0" w:color="auto"/>
              <w:right w:val="single" w:sz="2" w:space="0" w:color="auto"/>
            </w:tcBorders>
          </w:tcPr>
          <w:p w14:paraId="0CA7C664"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c>
          <w:tcPr>
            <w:tcW w:w="650" w:type="dxa"/>
            <w:tcBorders>
              <w:top w:val="single" w:sz="2" w:space="0" w:color="auto"/>
              <w:left w:val="single" w:sz="2" w:space="0" w:color="auto"/>
              <w:bottom w:val="single" w:sz="2" w:space="0" w:color="auto"/>
              <w:right w:val="single" w:sz="2" w:space="0" w:color="auto"/>
            </w:tcBorders>
          </w:tcPr>
          <w:p w14:paraId="1B729E42" w14:textId="77777777" w:rsidR="00CB2324" w:rsidRPr="00C17CA3" w:rsidRDefault="00CB2324">
            <w:pPr>
              <w:pStyle w:val="NormalCentered"/>
              <w:rPr>
                <w:sz w:val="20"/>
                <w:szCs w:val="20"/>
                <w:lang w:val="et-EE"/>
              </w:rPr>
            </w:pPr>
            <w:r w:rsidRPr="00C17CA3">
              <w:rPr>
                <w:sz w:val="20"/>
                <w:szCs w:val="20"/>
                <w:lang w:val="et-EE"/>
              </w:rPr>
              <w:t>N</w:t>
            </w:r>
          </w:p>
        </w:tc>
        <w:tc>
          <w:tcPr>
            <w:tcW w:w="3436" w:type="dxa"/>
            <w:tcBorders>
              <w:top w:val="single" w:sz="2" w:space="0" w:color="auto"/>
              <w:left w:val="single" w:sz="2" w:space="0" w:color="auto"/>
              <w:bottom w:val="single" w:sz="2" w:space="0" w:color="auto"/>
              <w:right w:val="single" w:sz="2" w:space="0" w:color="auto"/>
            </w:tcBorders>
          </w:tcPr>
          <w:p w14:paraId="172DF8BC"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207" w:type="dxa"/>
            <w:tcBorders>
              <w:top w:val="single" w:sz="2" w:space="0" w:color="auto"/>
              <w:left w:val="single" w:sz="2" w:space="0" w:color="auto"/>
              <w:bottom w:val="single" w:sz="2" w:space="0" w:color="auto"/>
              <w:right w:val="single" w:sz="2" w:space="0" w:color="auto"/>
            </w:tcBorders>
          </w:tcPr>
          <w:p w14:paraId="59AC04F5"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r>
      <w:tr w:rsidR="00CB2324" w:rsidRPr="00C17CA3" w14:paraId="2EBE9BC3" w14:textId="77777777" w:rsidTr="00585F2E">
        <w:tc>
          <w:tcPr>
            <w:tcW w:w="836" w:type="dxa"/>
            <w:tcBorders>
              <w:top w:val="single" w:sz="2" w:space="0" w:color="auto"/>
              <w:left w:val="single" w:sz="2" w:space="0" w:color="auto"/>
              <w:bottom w:val="single" w:sz="2" w:space="0" w:color="auto"/>
              <w:right w:val="single" w:sz="2" w:space="0" w:color="auto"/>
            </w:tcBorders>
          </w:tcPr>
          <w:p w14:paraId="3EEA1218" w14:textId="77777777" w:rsidR="00CB2324" w:rsidRPr="00C17CA3" w:rsidRDefault="00CB2324">
            <w:pPr>
              <w:adjustRightInd w:val="0"/>
              <w:spacing w:before="0" w:after="0"/>
              <w:jc w:val="left"/>
              <w:rPr>
                <w:sz w:val="20"/>
                <w:szCs w:val="20"/>
                <w:lang w:val="et-EE"/>
              </w:rPr>
            </w:pPr>
          </w:p>
        </w:tc>
        <w:tc>
          <w:tcPr>
            <w:tcW w:w="2043" w:type="dxa"/>
            <w:tcBorders>
              <w:top w:val="single" w:sz="2" w:space="0" w:color="auto"/>
              <w:left w:val="single" w:sz="2" w:space="0" w:color="auto"/>
              <w:bottom w:val="single" w:sz="2" w:space="0" w:color="auto"/>
              <w:right w:val="single" w:sz="2" w:space="0" w:color="auto"/>
            </w:tcBorders>
          </w:tcPr>
          <w:p w14:paraId="34C4E628" w14:textId="77777777" w:rsidR="00CB2324" w:rsidRPr="00C17CA3" w:rsidRDefault="004E4391">
            <w:pPr>
              <w:pStyle w:val="NormalLeft"/>
              <w:rPr>
                <w:sz w:val="20"/>
                <w:szCs w:val="20"/>
                <w:lang w:val="et-EE"/>
              </w:rPr>
            </w:pPr>
            <w:r>
              <w:rPr>
                <w:sz w:val="20"/>
                <w:szCs w:val="20"/>
                <w:lang w:val="et-EE"/>
              </w:rPr>
              <w:t xml:space="preserve">(1) </w:t>
            </w:r>
            <w:r w:rsidR="00CB2324" w:rsidRPr="00C17CA3">
              <w:rPr>
                <w:sz w:val="20"/>
                <w:szCs w:val="20"/>
                <w:lang w:val="et-EE"/>
              </w:rPr>
              <w:t>Vees lahustuv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p>
          <w:p w14:paraId="00BE524B" w14:textId="77777777" w:rsidR="00CB2324" w:rsidRPr="00C17CA3" w:rsidRDefault="00CB2324">
            <w:pPr>
              <w:pStyle w:val="NormalLeft"/>
              <w:rPr>
                <w:sz w:val="20"/>
                <w:szCs w:val="20"/>
                <w:lang w:val="et-EE"/>
              </w:rPr>
            </w:pPr>
            <w:r w:rsidRPr="00C17CA3">
              <w:rPr>
                <w:sz w:val="20"/>
                <w:szCs w:val="20"/>
                <w:lang w:val="et-EE"/>
              </w:rPr>
              <w:t>(2)</w:t>
            </w:r>
            <w:r w:rsidR="004E4391">
              <w:rPr>
                <w:sz w:val="20"/>
                <w:szCs w:val="20"/>
                <w:lang w:val="et-EE"/>
              </w:rPr>
              <w:t xml:space="preserve"> </w:t>
            </w:r>
            <w:r w:rsidRPr="00C17CA3">
              <w:rPr>
                <w:sz w:val="20"/>
                <w:szCs w:val="20"/>
                <w:lang w:val="et-EE"/>
              </w:rPr>
              <w:t>Neutraalses ammooniumtsitraadis lahutuv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2067BED8" w14:textId="77777777" w:rsidR="00CB2324" w:rsidRPr="00C17CA3" w:rsidRDefault="00CB2324">
            <w:pPr>
              <w:pStyle w:val="NormalLeft"/>
              <w:rPr>
                <w:sz w:val="20"/>
                <w:szCs w:val="20"/>
                <w:lang w:val="et-EE"/>
              </w:rPr>
            </w:pPr>
            <w:r w:rsidRPr="00C17CA3">
              <w:rPr>
                <w:sz w:val="20"/>
                <w:szCs w:val="20"/>
                <w:lang w:val="et-EE"/>
              </w:rPr>
              <w:t>(3)</w:t>
            </w:r>
            <w:r w:rsidR="004E4391">
              <w:rPr>
                <w:sz w:val="20"/>
                <w:szCs w:val="20"/>
                <w:lang w:val="et-EE"/>
              </w:rPr>
              <w:t xml:space="preserve"> </w:t>
            </w:r>
            <w:r w:rsidRPr="00C17CA3">
              <w:rPr>
                <w:sz w:val="20"/>
                <w:szCs w:val="20"/>
                <w:lang w:val="et-EE"/>
              </w:rPr>
              <w:t>Neutraalses ammooniumtsitraadis ja vees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471135C4" w14:textId="77777777" w:rsidR="00CB2324" w:rsidRPr="00C17CA3" w:rsidRDefault="00CB2324">
            <w:pPr>
              <w:pStyle w:val="NormalLeft"/>
              <w:rPr>
                <w:sz w:val="20"/>
                <w:szCs w:val="20"/>
                <w:lang w:val="et-EE"/>
              </w:rPr>
            </w:pPr>
            <w:r w:rsidRPr="00C17CA3">
              <w:rPr>
                <w:sz w:val="20"/>
                <w:szCs w:val="20"/>
                <w:lang w:val="et-EE"/>
              </w:rPr>
              <w:t>(4)</w:t>
            </w:r>
            <w:r w:rsidR="004E4391">
              <w:rPr>
                <w:sz w:val="20"/>
                <w:szCs w:val="20"/>
                <w:lang w:val="et-EE"/>
              </w:rPr>
              <w:t xml:space="preserve"> </w:t>
            </w:r>
            <w:r w:rsidRPr="00C17CA3">
              <w:rPr>
                <w:sz w:val="20"/>
                <w:szCs w:val="20"/>
                <w:lang w:val="et-EE"/>
              </w:rPr>
              <w:t>Ainult 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7A48889D" w14:textId="77777777" w:rsidR="00CB2324" w:rsidRPr="00C17CA3" w:rsidRDefault="004E4391">
            <w:pPr>
              <w:pStyle w:val="NormalLeft"/>
              <w:rPr>
                <w:sz w:val="20"/>
                <w:szCs w:val="20"/>
                <w:lang w:val="et-EE"/>
              </w:rPr>
            </w:pPr>
            <w:r>
              <w:rPr>
                <w:sz w:val="20"/>
                <w:szCs w:val="20"/>
                <w:lang w:val="et-EE"/>
              </w:rPr>
              <w:lastRenderedPageBreak/>
              <w:t xml:space="preserve">(5) </w:t>
            </w:r>
            <w:r w:rsidR="00CB2324" w:rsidRPr="00C17CA3">
              <w:rPr>
                <w:sz w:val="20"/>
                <w:szCs w:val="20"/>
                <w:lang w:val="et-EE"/>
              </w:rPr>
              <w:t>Leeliselises ammooniumtsitraadis lahustuv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r w:rsidR="00CB2324" w:rsidRPr="00C17CA3">
              <w:rPr>
                <w:sz w:val="20"/>
                <w:szCs w:val="20"/>
                <w:lang w:val="et-EE"/>
              </w:rPr>
              <w:t xml:space="preserve"> (Petermanni meetod)</w:t>
            </w:r>
          </w:p>
          <w:p w14:paraId="4BADE07A" w14:textId="77777777" w:rsidR="00CB2324" w:rsidRPr="00C17CA3" w:rsidRDefault="00CB2324">
            <w:pPr>
              <w:pStyle w:val="NormalLeft"/>
              <w:rPr>
                <w:sz w:val="20"/>
                <w:szCs w:val="20"/>
                <w:lang w:val="et-EE"/>
              </w:rPr>
            </w:pPr>
            <w:r w:rsidRPr="00C17CA3">
              <w:rPr>
                <w:sz w:val="20"/>
                <w:szCs w:val="20"/>
                <w:lang w:val="et-EE"/>
              </w:rPr>
              <w:t>(6a)</w:t>
            </w:r>
            <w:r w:rsidR="004E4391">
              <w:rPr>
                <w:sz w:val="20"/>
                <w:szCs w:val="20"/>
                <w:lang w:val="et-EE"/>
              </w:rPr>
              <w:t xml:space="preserve"> </w:t>
            </w:r>
            <w:r w:rsidRPr="00C17CA3">
              <w:rPr>
                <w:sz w:val="20"/>
                <w:szCs w:val="20"/>
                <w:lang w:val="et-EE"/>
              </w:rPr>
              <w:t>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millest vähemalt 75 % lahustub 2 % sidrunhappes</w:t>
            </w:r>
          </w:p>
          <w:p w14:paraId="68898275" w14:textId="77777777" w:rsidR="00CB2324" w:rsidRPr="00C17CA3" w:rsidRDefault="00CB2324">
            <w:pPr>
              <w:pStyle w:val="NormalLeft"/>
              <w:rPr>
                <w:sz w:val="20"/>
                <w:szCs w:val="20"/>
                <w:lang w:val="et-EE"/>
              </w:rPr>
            </w:pPr>
            <w:r w:rsidRPr="00C17CA3">
              <w:rPr>
                <w:sz w:val="20"/>
                <w:szCs w:val="20"/>
                <w:lang w:val="et-EE"/>
              </w:rPr>
              <w:t>(6b)</w:t>
            </w:r>
            <w:r w:rsidR="004E4391">
              <w:rPr>
                <w:sz w:val="20"/>
                <w:szCs w:val="20"/>
                <w:lang w:val="et-EE"/>
              </w:rPr>
              <w:t xml:space="preserve"> </w:t>
            </w:r>
            <w:r w:rsidRPr="00C17CA3">
              <w:rPr>
                <w:sz w:val="20"/>
                <w:szCs w:val="20"/>
                <w:lang w:val="et-EE"/>
              </w:rPr>
              <w:t>2 % sidrunhappes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7E5EB00C" w14:textId="77777777" w:rsidR="00CB2324" w:rsidRPr="00C17CA3" w:rsidRDefault="00CB2324">
            <w:pPr>
              <w:pStyle w:val="NormalLeft"/>
              <w:rPr>
                <w:sz w:val="20"/>
                <w:szCs w:val="20"/>
                <w:lang w:val="et-EE"/>
              </w:rPr>
            </w:pPr>
            <w:r w:rsidRPr="00C17CA3">
              <w:rPr>
                <w:sz w:val="20"/>
                <w:szCs w:val="20"/>
                <w:lang w:val="et-EE"/>
              </w:rPr>
              <w:t>(7)</w:t>
            </w:r>
            <w:r w:rsidR="004E4391">
              <w:rPr>
                <w:sz w:val="20"/>
                <w:szCs w:val="20"/>
                <w:lang w:val="et-EE"/>
              </w:rPr>
              <w:t xml:space="preserve"> </w:t>
            </w:r>
            <w:r w:rsidRPr="00C17CA3">
              <w:rPr>
                <w:sz w:val="20"/>
                <w:szCs w:val="20"/>
                <w:lang w:val="et-EE"/>
              </w:rPr>
              <w:t>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millest vähemalt 75 %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lahustub leeliselises ammooniumtsitraadis (Joulie meetod)</w:t>
            </w:r>
          </w:p>
          <w:p w14:paraId="1194ABA2" w14:textId="77777777" w:rsidR="00CB2324" w:rsidRPr="00C17CA3" w:rsidRDefault="00CB2324" w:rsidP="004E4391">
            <w:pPr>
              <w:pStyle w:val="NormalLeft"/>
              <w:rPr>
                <w:sz w:val="20"/>
                <w:szCs w:val="20"/>
                <w:lang w:val="et-EE"/>
              </w:rPr>
            </w:pPr>
            <w:r w:rsidRPr="00C17CA3">
              <w:rPr>
                <w:sz w:val="20"/>
                <w:szCs w:val="20"/>
                <w:lang w:val="et-EE"/>
              </w:rPr>
              <w:t>(8)</w:t>
            </w:r>
            <w:r w:rsidR="004E4391">
              <w:rPr>
                <w:sz w:val="20"/>
                <w:szCs w:val="20"/>
                <w:lang w:val="et-EE"/>
              </w:rPr>
              <w:t xml:space="preserve"> </w:t>
            </w:r>
            <w:r w:rsidRPr="00C17CA3">
              <w:rPr>
                <w:sz w:val="20"/>
                <w:szCs w:val="20"/>
                <w:lang w:val="et-EE"/>
              </w:rPr>
              <w:t>Mineraalhappes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millest vähemalt 55 % deklareeritud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sisaldusest lahustub 2 % sipelghappes.</w:t>
            </w:r>
          </w:p>
        </w:tc>
        <w:tc>
          <w:tcPr>
            <w:tcW w:w="1114" w:type="dxa"/>
            <w:tcBorders>
              <w:top w:val="single" w:sz="2" w:space="0" w:color="auto"/>
              <w:left w:val="single" w:sz="2" w:space="0" w:color="auto"/>
              <w:bottom w:val="single" w:sz="2" w:space="0" w:color="auto"/>
              <w:right w:val="single" w:sz="2" w:space="0" w:color="auto"/>
            </w:tcBorders>
          </w:tcPr>
          <w:p w14:paraId="0F890F4A" w14:textId="77777777" w:rsidR="00CB2324" w:rsidRPr="00C17CA3" w:rsidRDefault="00CB2324">
            <w:pPr>
              <w:pStyle w:val="NormalLeft"/>
              <w:rPr>
                <w:sz w:val="20"/>
                <w:szCs w:val="20"/>
                <w:lang w:val="et-EE"/>
              </w:rPr>
            </w:pPr>
            <w:r w:rsidRPr="00C17CA3">
              <w:rPr>
                <w:sz w:val="20"/>
                <w:szCs w:val="20"/>
                <w:lang w:val="et-EE"/>
              </w:rPr>
              <w:lastRenderedPageBreak/>
              <w:t>Vees lahustuv K</w:t>
            </w:r>
            <w:r w:rsidRPr="00C17CA3">
              <w:rPr>
                <w:sz w:val="20"/>
                <w:szCs w:val="20"/>
                <w:vertAlign w:val="subscript"/>
                <w:lang w:val="et-EE"/>
              </w:rPr>
              <w:t>2</w:t>
            </w:r>
            <w:r w:rsidRPr="00C17CA3">
              <w:rPr>
                <w:sz w:val="20"/>
                <w:szCs w:val="20"/>
                <w:lang w:val="et-EE"/>
              </w:rPr>
              <w:t>O</w:t>
            </w:r>
          </w:p>
        </w:tc>
        <w:tc>
          <w:tcPr>
            <w:tcW w:w="650" w:type="dxa"/>
            <w:tcBorders>
              <w:top w:val="single" w:sz="2" w:space="0" w:color="auto"/>
              <w:left w:val="single" w:sz="2" w:space="0" w:color="auto"/>
              <w:bottom w:val="single" w:sz="2" w:space="0" w:color="auto"/>
              <w:right w:val="single" w:sz="2" w:space="0" w:color="auto"/>
            </w:tcBorders>
          </w:tcPr>
          <w:p w14:paraId="181C4E85" w14:textId="77777777" w:rsidR="00CB2324" w:rsidRPr="00C17CA3" w:rsidRDefault="00CB2324">
            <w:pPr>
              <w:pStyle w:val="NormalLeft"/>
              <w:rPr>
                <w:sz w:val="20"/>
                <w:szCs w:val="20"/>
                <w:lang w:val="et-EE"/>
              </w:rPr>
            </w:pPr>
          </w:p>
        </w:tc>
        <w:tc>
          <w:tcPr>
            <w:tcW w:w="3436" w:type="dxa"/>
            <w:tcBorders>
              <w:top w:val="single" w:sz="2" w:space="0" w:color="auto"/>
              <w:left w:val="single" w:sz="2" w:space="0" w:color="auto"/>
              <w:bottom w:val="single" w:sz="2" w:space="0" w:color="auto"/>
              <w:right w:val="single" w:sz="2" w:space="0" w:color="auto"/>
            </w:tcBorders>
          </w:tcPr>
          <w:p w14:paraId="10FD067B" w14:textId="77777777" w:rsidR="00CB2324" w:rsidRPr="00C17CA3" w:rsidRDefault="004E4391">
            <w:pPr>
              <w:pStyle w:val="NormalLeft"/>
              <w:rPr>
                <w:sz w:val="20"/>
                <w:szCs w:val="20"/>
                <w:lang w:val="et-EE"/>
              </w:rPr>
            </w:pPr>
            <w:r>
              <w:rPr>
                <w:sz w:val="20"/>
                <w:szCs w:val="20"/>
                <w:lang w:val="et-EE"/>
              </w:rPr>
              <w:t xml:space="preserve">1. </w:t>
            </w:r>
            <w:r w:rsidR="00CB2324" w:rsidRPr="00C17CA3">
              <w:rPr>
                <w:sz w:val="20"/>
                <w:szCs w:val="20"/>
                <w:lang w:val="et-EE"/>
              </w:rPr>
              <w:t>PK väetis, mis ei sisalda toomasräbu, kaltsineeritud fosfaate, alumiiniumkaltsiumfosfaate, pehme fosfaattoorme fosfaati, osaliselt lahustuvat fosfaati ja toorfosfaate deklareeritakse vastavalt lahustuvusele (1), (2) või (3):</w:t>
            </w:r>
          </w:p>
          <w:p w14:paraId="55EE5F12" w14:textId="77777777" w:rsidR="00CB2324" w:rsidRPr="00C17CA3" w:rsidRDefault="00CB2324" w:rsidP="00A967D1">
            <w:pPr>
              <w:pStyle w:val="Tiret0"/>
              <w:numPr>
                <w:ilvl w:val="0"/>
                <w:numId w:val="34"/>
              </w:numPr>
              <w:rPr>
                <w:sz w:val="20"/>
                <w:szCs w:val="20"/>
                <w:lang w:val="et-EE"/>
              </w:rPr>
            </w:pPr>
            <w:r w:rsidRPr="00C17CA3">
              <w:rPr>
                <w:sz w:val="20"/>
                <w:szCs w:val="20"/>
                <w:lang w:val="et-EE"/>
              </w:rPr>
              <w:t>kui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on alla 2 %, deklareeritakse ainult lahustuvus (2);</w:t>
            </w:r>
          </w:p>
          <w:p w14:paraId="34C20CD5" w14:textId="77777777" w:rsidR="00CB2324" w:rsidRPr="00C17CA3" w:rsidRDefault="00CB2324" w:rsidP="00A967D1">
            <w:pPr>
              <w:pStyle w:val="Tiret0"/>
              <w:numPr>
                <w:ilvl w:val="0"/>
                <w:numId w:val="34"/>
              </w:numPr>
              <w:rPr>
                <w:sz w:val="20"/>
                <w:szCs w:val="20"/>
                <w:lang w:val="et-EE"/>
              </w:rPr>
            </w:pPr>
            <w:r w:rsidRPr="00C17CA3">
              <w:rPr>
                <w:sz w:val="20"/>
                <w:szCs w:val="20"/>
                <w:lang w:val="et-EE"/>
              </w:rPr>
              <w:t>kui vees lahustuvat P2O5 on vähemalt 2 %, tuleb deklareerida lahustuvus (3), ja vees lahustuva P2O5 sisaldus peab olema viidatud (lahustuvus (1))</w:t>
            </w:r>
          </w:p>
          <w:p w14:paraId="1373124F" w14:textId="77777777" w:rsidR="00CB2324" w:rsidRPr="00C17CA3" w:rsidRDefault="00CB2324">
            <w:pPr>
              <w:pStyle w:val="NormalLeft"/>
              <w:rPr>
                <w:sz w:val="20"/>
                <w:szCs w:val="20"/>
                <w:lang w:val="et-EE"/>
              </w:rPr>
            </w:pPr>
            <w:r w:rsidRPr="00C17CA3">
              <w:rPr>
                <w:sz w:val="20"/>
                <w:szCs w:val="20"/>
                <w:lang w:val="et-EE"/>
              </w:rPr>
              <w:t>Mineraalhappes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 ei tohi ületada 2 %</w:t>
            </w:r>
          </w:p>
          <w:p w14:paraId="40922CC0" w14:textId="77777777" w:rsidR="00CB2324" w:rsidRPr="00C17CA3" w:rsidRDefault="00CB2324">
            <w:pPr>
              <w:pStyle w:val="NormalLeft"/>
              <w:rPr>
                <w:sz w:val="20"/>
                <w:szCs w:val="20"/>
                <w:lang w:val="et-EE"/>
              </w:rPr>
            </w:pPr>
            <w:r w:rsidRPr="00C17CA3">
              <w:rPr>
                <w:sz w:val="20"/>
                <w:szCs w:val="20"/>
                <w:lang w:val="et-EE"/>
              </w:rPr>
              <w:lastRenderedPageBreak/>
              <w:t>Lahustuvuse (2) ja (3) kindlaks määramiseks analüüsiks võetav kogus on 1 g.</w:t>
            </w:r>
          </w:p>
          <w:p w14:paraId="42CBA99A" w14:textId="77777777" w:rsidR="00CB2324" w:rsidRPr="00C17CA3" w:rsidRDefault="004E4391">
            <w:pPr>
              <w:pStyle w:val="NormalLeft"/>
              <w:rPr>
                <w:sz w:val="20"/>
                <w:szCs w:val="20"/>
                <w:lang w:val="et-EE"/>
              </w:rPr>
            </w:pPr>
            <w:r>
              <w:rPr>
                <w:sz w:val="20"/>
                <w:szCs w:val="20"/>
                <w:lang w:val="et-EE"/>
              </w:rPr>
              <w:t xml:space="preserve">2(a) </w:t>
            </w:r>
            <w:r w:rsidR="00CB2324" w:rsidRPr="00C17CA3">
              <w:rPr>
                <w:sz w:val="20"/>
                <w:szCs w:val="20"/>
                <w:lang w:val="et-EE"/>
              </w:rPr>
              <w:t>PK väetis, mis sisaldab pehme fosfaattoorme fosfaate või osaliselt lahustuvat toorfosfaati ei tohi sisaldada toomasräbu kaltsineeritud fosfaate ja alumiiniumkaltsiumfosfaate.</w:t>
            </w:r>
          </w:p>
          <w:p w14:paraId="1A364959" w14:textId="77777777" w:rsidR="00CB2324" w:rsidRPr="00C17CA3" w:rsidRDefault="00CB2324">
            <w:pPr>
              <w:pStyle w:val="NormalLeft"/>
              <w:rPr>
                <w:sz w:val="20"/>
                <w:szCs w:val="20"/>
                <w:lang w:val="et-EE"/>
              </w:rPr>
            </w:pPr>
            <w:r w:rsidRPr="00C17CA3">
              <w:rPr>
                <w:sz w:val="20"/>
                <w:szCs w:val="20"/>
                <w:lang w:val="et-EE"/>
              </w:rPr>
              <w:t>Deklareeritakse vastavalt lahustuvusele (1), (3) ja (4).</w:t>
            </w:r>
          </w:p>
          <w:p w14:paraId="2FA88AFD" w14:textId="77777777" w:rsidR="00CB2324" w:rsidRPr="00C17CA3" w:rsidRDefault="00CB2324">
            <w:pPr>
              <w:pStyle w:val="NormalLeft"/>
              <w:rPr>
                <w:sz w:val="20"/>
                <w:szCs w:val="20"/>
                <w:lang w:val="et-EE"/>
              </w:rPr>
            </w:pPr>
            <w:r w:rsidRPr="00C17CA3">
              <w:rPr>
                <w:sz w:val="20"/>
                <w:szCs w:val="20"/>
                <w:lang w:val="et-EE"/>
              </w:rPr>
              <w:t>See väetise tüüp peab sisaldama:</w:t>
            </w:r>
          </w:p>
          <w:p w14:paraId="6FE8D377" w14:textId="77777777" w:rsidR="00CB2324" w:rsidRPr="00C17CA3" w:rsidRDefault="00CB2324" w:rsidP="00A967D1">
            <w:pPr>
              <w:pStyle w:val="Tiret0"/>
              <w:numPr>
                <w:ilvl w:val="0"/>
                <w:numId w:val="35"/>
              </w:numPr>
              <w:rPr>
                <w:sz w:val="20"/>
                <w:szCs w:val="20"/>
                <w:lang w:val="et-EE"/>
              </w:rPr>
            </w:pPr>
            <w:r w:rsidRPr="00C17CA3">
              <w:rPr>
                <w:sz w:val="20"/>
                <w:szCs w:val="20"/>
                <w:lang w:val="et-EE"/>
              </w:rPr>
              <w:t>ainult mineraalhappes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vähemalt 2 % (lahustuvus (4));</w:t>
            </w:r>
          </w:p>
          <w:p w14:paraId="520567FA" w14:textId="77777777" w:rsidR="00CB2324" w:rsidRPr="00C17CA3" w:rsidRDefault="00CB2324" w:rsidP="00A967D1">
            <w:pPr>
              <w:pStyle w:val="Tiret0"/>
              <w:numPr>
                <w:ilvl w:val="0"/>
                <w:numId w:val="35"/>
              </w:numPr>
              <w:rPr>
                <w:sz w:val="20"/>
                <w:szCs w:val="20"/>
                <w:lang w:val="et-EE"/>
              </w:rPr>
            </w:pPr>
            <w:r w:rsidRPr="00C17CA3">
              <w:rPr>
                <w:sz w:val="20"/>
                <w:szCs w:val="20"/>
                <w:lang w:val="et-EE"/>
              </w:rPr>
              <w:t>neutraalses ammooniumtsitraadis ja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vähemalt 5 % (lahustuvus (3));</w:t>
            </w:r>
          </w:p>
          <w:p w14:paraId="3472C374" w14:textId="77777777" w:rsidR="00CB2324" w:rsidRPr="00C17CA3" w:rsidRDefault="00CB2324" w:rsidP="00A967D1">
            <w:pPr>
              <w:pStyle w:val="Tiret0"/>
              <w:numPr>
                <w:ilvl w:val="0"/>
                <w:numId w:val="35"/>
              </w:numPr>
              <w:rPr>
                <w:sz w:val="20"/>
                <w:szCs w:val="20"/>
                <w:lang w:val="et-EE"/>
              </w:rPr>
            </w:pPr>
            <w:r w:rsidRPr="00C17CA3">
              <w:rPr>
                <w:sz w:val="20"/>
                <w:szCs w:val="20"/>
                <w:lang w:val="et-EE"/>
              </w:rPr>
              <w:t>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vähemalt 2,5 % (lahustuvus (1)).</w:t>
            </w:r>
          </w:p>
          <w:p w14:paraId="31C1069E" w14:textId="77777777" w:rsidR="00CB2324" w:rsidRPr="00C17CA3" w:rsidRDefault="00CB2324">
            <w:pPr>
              <w:pStyle w:val="NormalLeft"/>
              <w:rPr>
                <w:sz w:val="20"/>
                <w:szCs w:val="20"/>
                <w:lang w:val="et-EE"/>
              </w:rPr>
            </w:pPr>
            <w:r w:rsidRPr="00C17CA3">
              <w:rPr>
                <w:sz w:val="20"/>
                <w:szCs w:val="20"/>
                <w:lang w:val="et-EE"/>
              </w:rPr>
              <w:t>See väetisetüüp peab olema märgistatud märkega „peeneks jahvatatud toorfosfaate sisaldav PK väetis” või „osaliselt lahustuvaid toorfosfaate sisaldav PK väetis”</w:t>
            </w:r>
          </w:p>
          <w:p w14:paraId="5527AE31" w14:textId="77777777" w:rsidR="00CB2324" w:rsidRPr="00C17CA3" w:rsidRDefault="00CB2324">
            <w:pPr>
              <w:pStyle w:val="NormalLeft"/>
              <w:rPr>
                <w:sz w:val="20"/>
                <w:szCs w:val="20"/>
                <w:lang w:val="et-EE"/>
              </w:rPr>
            </w:pPr>
            <w:r w:rsidRPr="00C17CA3">
              <w:rPr>
                <w:sz w:val="20"/>
                <w:szCs w:val="20"/>
                <w:lang w:val="et-EE"/>
              </w:rPr>
              <w:t>Lahustuvuse (3) kindlaks määramiseks väetise liigi 2(a) analüüsiks võetav kogus on 3 g.</w:t>
            </w:r>
          </w:p>
        </w:tc>
        <w:tc>
          <w:tcPr>
            <w:tcW w:w="1207" w:type="dxa"/>
            <w:tcBorders>
              <w:top w:val="single" w:sz="2" w:space="0" w:color="auto"/>
              <w:left w:val="single" w:sz="2" w:space="0" w:color="auto"/>
              <w:bottom w:val="single" w:sz="2" w:space="0" w:color="auto"/>
              <w:right w:val="single" w:sz="2" w:space="0" w:color="auto"/>
            </w:tcBorders>
          </w:tcPr>
          <w:p w14:paraId="6E5282FC" w14:textId="77777777" w:rsidR="00CB2324" w:rsidRPr="00C17CA3" w:rsidRDefault="004E4391">
            <w:pPr>
              <w:pStyle w:val="NormalLeft"/>
              <w:rPr>
                <w:sz w:val="20"/>
                <w:szCs w:val="20"/>
                <w:lang w:val="et-EE"/>
              </w:rPr>
            </w:pPr>
            <w:r>
              <w:rPr>
                <w:sz w:val="20"/>
                <w:szCs w:val="20"/>
                <w:lang w:val="et-EE"/>
              </w:rPr>
              <w:lastRenderedPageBreak/>
              <w:t xml:space="preserve">(1) </w:t>
            </w:r>
            <w:r w:rsidR="00CB2324" w:rsidRPr="00C17CA3">
              <w:rPr>
                <w:sz w:val="20"/>
                <w:szCs w:val="20"/>
                <w:lang w:val="et-EE"/>
              </w:rPr>
              <w:t>Vees lahustuv kaaliumoksiid</w:t>
            </w:r>
          </w:p>
          <w:p w14:paraId="6E78010B" w14:textId="77777777" w:rsidR="00CB2324" w:rsidRPr="00C17CA3" w:rsidRDefault="00CB2324">
            <w:pPr>
              <w:pStyle w:val="NormalLeft"/>
              <w:rPr>
                <w:sz w:val="20"/>
                <w:szCs w:val="20"/>
                <w:lang w:val="et-EE"/>
              </w:rPr>
            </w:pPr>
            <w:r w:rsidRPr="00C17CA3">
              <w:rPr>
                <w:sz w:val="20"/>
                <w:szCs w:val="20"/>
                <w:lang w:val="et-EE"/>
              </w:rPr>
              <w:t>(2)</w:t>
            </w:r>
            <w:r w:rsidR="004E4391">
              <w:rPr>
                <w:sz w:val="20"/>
                <w:szCs w:val="20"/>
                <w:lang w:val="et-EE"/>
              </w:rPr>
              <w:t xml:space="preserve"> </w:t>
            </w:r>
            <w:r w:rsidRPr="00C17CA3">
              <w:rPr>
                <w:sz w:val="20"/>
                <w:szCs w:val="20"/>
                <w:lang w:val="et-EE"/>
              </w:rPr>
              <w:t>Väetis loetakse „madala kloorisisaldusega”, kui kloori sisaldus ei ületa 2 %</w:t>
            </w:r>
          </w:p>
          <w:p w14:paraId="0CCCFACF" w14:textId="77777777" w:rsidR="00CB2324" w:rsidRPr="00C17CA3" w:rsidRDefault="00CB2324" w:rsidP="004E4391">
            <w:pPr>
              <w:pStyle w:val="NormalLeft"/>
              <w:rPr>
                <w:sz w:val="20"/>
                <w:szCs w:val="20"/>
                <w:lang w:val="et-EE"/>
              </w:rPr>
            </w:pPr>
            <w:r w:rsidRPr="00C17CA3">
              <w:rPr>
                <w:sz w:val="20"/>
                <w:szCs w:val="20"/>
                <w:lang w:val="et-EE"/>
              </w:rPr>
              <w:t>(3)</w:t>
            </w:r>
            <w:r w:rsidR="004E4391">
              <w:rPr>
                <w:sz w:val="20"/>
                <w:szCs w:val="20"/>
                <w:lang w:val="et-EE"/>
              </w:rPr>
              <w:t xml:space="preserve"> </w:t>
            </w:r>
            <w:r w:rsidRPr="00C17CA3">
              <w:rPr>
                <w:sz w:val="20"/>
                <w:szCs w:val="20"/>
                <w:lang w:val="et-EE"/>
              </w:rPr>
              <w:t>Kloori sisaldus võidakse deklareerida</w:t>
            </w:r>
          </w:p>
        </w:tc>
      </w:tr>
      <w:tr w:rsidR="00CB2324" w:rsidRPr="0030752D" w14:paraId="72F219CA" w14:textId="77777777" w:rsidTr="00585F2E">
        <w:tc>
          <w:tcPr>
            <w:tcW w:w="3993" w:type="dxa"/>
            <w:gridSpan w:val="3"/>
            <w:tcBorders>
              <w:top w:val="single" w:sz="2" w:space="0" w:color="auto"/>
              <w:left w:val="single" w:sz="2" w:space="0" w:color="auto"/>
              <w:bottom w:val="single" w:sz="2" w:space="0" w:color="auto"/>
              <w:right w:val="single" w:sz="2" w:space="0" w:color="auto"/>
            </w:tcBorders>
          </w:tcPr>
          <w:p w14:paraId="616A4308" w14:textId="77777777" w:rsidR="00CB2324" w:rsidRPr="00C17CA3" w:rsidRDefault="00CB2324">
            <w:pPr>
              <w:pStyle w:val="NormalLeft"/>
              <w:rPr>
                <w:sz w:val="20"/>
                <w:szCs w:val="20"/>
                <w:lang w:val="et-EE"/>
              </w:rPr>
            </w:pPr>
            <w:r w:rsidRPr="00C17CA3">
              <w:rPr>
                <w:sz w:val="20"/>
                <w:szCs w:val="20"/>
                <w:lang w:val="et-EE"/>
              </w:rPr>
              <w:t xml:space="preserve">Fosfaatsete koostisosade </w:t>
            </w:r>
            <w:r w:rsidR="004E4391">
              <w:rPr>
                <w:sz w:val="20"/>
                <w:szCs w:val="20"/>
                <w:lang w:val="et-EE"/>
              </w:rPr>
              <w:t>o</w:t>
            </w:r>
            <w:r w:rsidRPr="00C17CA3">
              <w:rPr>
                <w:sz w:val="20"/>
                <w:szCs w:val="20"/>
                <w:lang w:val="et-EE"/>
              </w:rPr>
              <w:t>sakeste suurus:</w:t>
            </w:r>
          </w:p>
          <w:p w14:paraId="449A76C7" w14:textId="77777777" w:rsidR="00CB2324" w:rsidRPr="00C17CA3" w:rsidRDefault="00213F2B">
            <w:pPr>
              <w:pStyle w:val="Point0"/>
              <w:rPr>
                <w:sz w:val="20"/>
                <w:szCs w:val="20"/>
                <w:lang w:val="et-EE"/>
              </w:rPr>
            </w:pPr>
            <w:r>
              <w:rPr>
                <w:sz w:val="20"/>
                <w:szCs w:val="20"/>
                <w:lang w:val="et-EE"/>
              </w:rPr>
              <w:t xml:space="preserve"> </w:t>
            </w:r>
            <w:r w:rsidR="004E4391">
              <w:rPr>
                <w:sz w:val="20"/>
                <w:szCs w:val="20"/>
                <w:lang w:val="et-EE"/>
              </w:rPr>
              <w:t xml:space="preserve">Toomasräbu: </w:t>
            </w:r>
            <w:r w:rsidR="00CB2324" w:rsidRPr="00C17CA3">
              <w:rPr>
                <w:sz w:val="20"/>
                <w:szCs w:val="20"/>
                <w:lang w:val="et-EE"/>
              </w:rPr>
              <w:t>vähemalt 75 % läbib sõela avadega 0,160 mm</w:t>
            </w:r>
          </w:p>
          <w:p w14:paraId="74CB8735" w14:textId="77777777" w:rsidR="00CB2324" w:rsidRPr="00C17CA3" w:rsidRDefault="00213F2B">
            <w:pPr>
              <w:pStyle w:val="Point0"/>
              <w:rPr>
                <w:sz w:val="20"/>
                <w:szCs w:val="20"/>
                <w:lang w:val="et-EE"/>
              </w:rPr>
            </w:pPr>
            <w:r>
              <w:rPr>
                <w:sz w:val="20"/>
                <w:szCs w:val="20"/>
                <w:lang w:val="et-EE"/>
              </w:rPr>
              <w:t xml:space="preserve"> </w:t>
            </w:r>
            <w:r w:rsidR="004E4391">
              <w:rPr>
                <w:sz w:val="20"/>
                <w:szCs w:val="20"/>
                <w:lang w:val="et-EE"/>
              </w:rPr>
              <w:t xml:space="preserve">Alumiiniumkaltsiumfosfaat: </w:t>
            </w:r>
            <w:r w:rsidR="00CB2324" w:rsidRPr="00C17CA3">
              <w:rPr>
                <w:sz w:val="20"/>
                <w:szCs w:val="20"/>
                <w:lang w:val="et-EE"/>
              </w:rPr>
              <w:t>vähemalt 90 % läbib sõela avadega 0,160 mm</w:t>
            </w:r>
          </w:p>
          <w:p w14:paraId="3F0EF111" w14:textId="77777777" w:rsidR="00CB2324" w:rsidRPr="00C17CA3" w:rsidRDefault="00213F2B">
            <w:pPr>
              <w:pStyle w:val="Point0"/>
              <w:rPr>
                <w:sz w:val="20"/>
                <w:szCs w:val="20"/>
                <w:lang w:val="et-EE"/>
              </w:rPr>
            </w:pPr>
            <w:r>
              <w:rPr>
                <w:sz w:val="20"/>
                <w:szCs w:val="20"/>
                <w:lang w:val="et-EE"/>
              </w:rPr>
              <w:t xml:space="preserve"> </w:t>
            </w:r>
            <w:r w:rsidR="004E4391">
              <w:rPr>
                <w:sz w:val="20"/>
                <w:szCs w:val="20"/>
                <w:lang w:val="et-EE"/>
              </w:rPr>
              <w:t xml:space="preserve">Kaltsineeritud fosfaat: </w:t>
            </w:r>
            <w:r w:rsidR="00CB2324" w:rsidRPr="00C17CA3">
              <w:rPr>
                <w:sz w:val="20"/>
                <w:szCs w:val="20"/>
                <w:lang w:val="et-EE"/>
              </w:rPr>
              <w:t>vähemalt 75 % läbib sõela avadega 0,160 mm</w:t>
            </w:r>
          </w:p>
          <w:p w14:paraId="3B42F9E9" w14:textId="77777777" w:rsidR="00CB2324" w:rsidRPr="00C17CA3" w:rsidRDefault="00213F2B">
            <w:pPr>
              <w:pStyle w:val="Point0"/>
              <w:rPr>
                <w:sz w:val="20"/>
                <w:szCs w:val="20"/>
                <w:lang w:val="et-EE"/>
              </w:rPr>
            </w:pPr>
            <w:r>
              <w:rPr>
                <w:sz w:val="20"/>
                <w:szCs w:val="20"/>
                <w:lang w:val="et-EE"/>
              </w:rPr>
              <w:t xml:space="preserve"> </w:t>
            </w:r>
            <w:r w:rsidR="00CB2324" w:rsidRPr="00C17CA3">
              <w:rPr>
                <w:sz w:val="20"/>
                <w:szCs w:val="20"/>
                <w:lang w:val="et-EE"/>
              </w:rPr>
              <w:t>Pehme fosfaattoo</w:t>
            </w:r>
            <w:r w:rsidR="004E4391">
              <w:rPr>
                <w:sz w:val="20"/>
                <w:szCs w:val="20"/>
                <w:lang w:val="et-EE"/>
              </w:rPr>
              <w:t>rme fosfaat</w:t>
            </w:r>
            <w:r w:rsidR="00CB2324" w:rsidRPr="00C17CA3">
              <w:rPr>
                <w:sz w:val="20"/>
                <w:szCs w:val="20"/>
                <w:lang w:val="et-EE"/>
              </w:rPr>
              <w:t>:</w:t>
            </w:r>
            <w:r w:rsidR="004E4391">
              <w:rPr>
                <w:sz w:val="20"/>
                <w:szCs w:val="20"/>
                <w:lang w:val="et-EE"/>
              </w:rPr>
              <w:t xml:space="preserve"> </w:t>
            </w:r>
            <w:r w:rsidR="00CB2324" w:rsidRPr="00C17CA3">
              <w:rPr>
                <w:sz w:val="20"/>
                <w:szCs w:val="20"/>
                <w:lang w:val="et-EE"/>
              </w:rPr>
              <w:t>vähemalt 90 % läbib sõela avadega 0,063 mm</w:t>
            </w:r>
          </w:p>
          <w:p w14:paraId="137A263B" w14:textId="77777777" w:rsidR="00CB2324" w:rsidRPr="00C17CA3" w:rsidRDefault="00213F2B">
            <w:pPr>
              <w:pStyle w:val="Point0"/>
              <w:rPr>
                <w:sz w:val="20"/>
                <w:szCs w:val="20"/>
                <w:lang w:val="et-EE"/>
              </w:rPr>
            </w:pPr>
            <w:r>
              <w:rPr>
                <w:sz w:val="20"/>
                <w:szCs w:val="20"/>
                <w:lang w:val="et-EE"/>
              </w:rPr>
              <w:t xml:space="preserve"> </w:t>
            </w:r>
            <w:r w:rsidR="004E4391">
              <w:rPr>
                <w:sz w:val="20"/>
                <w:szCs w:val="20"/>
                <w:lang w:val="et-EE"/>
              </w:rPr>
              <w:t>Osaliselt lahustuv fosfaat</w:t>
            </w:r>
            <w:r>
              <w:rPr>
                <w:sz w:val="20"/>
                <w:szCs w:val="20"/>
                <w:lang w:val="et-EE"/>
              </w:rPr>
              <w:t xml:space="preserve"> </w:t>
            </w:r>
            <w:r w:rsidR="004E4391">
              <w:rPr>
                <w:sz w:val="20"/>
                <w:szCs w:val="20"/>
                <w:lang w:val="et-EE"/>
              </w:rPr>
              <w:t xml:space="preserve">: </w:t>
            </w:r>
            <w:r w:rsidR="00CB2324" w:rsidRPr="00C17CA3">
              <w:rPr>
                <w:sz w:val="20"/>
                <w:szCs w:val="20"/>
                <w:lang w:val="et-EE"/>
              </w:rPr>
              <w:t>vähemalt 90 % läbib sõela avadega 0,160 mm</w:t>
            </w:r>
          </w:p>
        </w:tc>
        <w:tc>
          <w:tcPr>
            <w:tcW w:w="650" w:type="dxa"/>
            <w:tcBorders>
              <w:top w:val="single" w:sz="2" w:space="0" w:color="auto"/>
              <w:left w:val="single" w:sz="2" w:space="0" w:color="auto"/>
              <w:bottom w:val="single" w:sz="2" w:space="0" w:color="auto"/>
              <w:right w:val="single" w:sz="2" w:space="0" w:color="auto"/>
            </w:tcBorders>
          </w:tcPr>
          <w:p w14:paraId="50195CF4" w14:textId="77777777" w:rsidR="00CB2324" w:rsidRPr="00C17CA3" w:rsidRDefault="00CB2324">
            <w:pPr>
              <w:pStyle w:val="Point0"/>
              <w:rPr>
                <w:sz w:val="20"/>
                <w:szCs w:val="20"/>
                <w:lang w:val="et-EE"/>
              </w:rPr>
            </w:pPr>
          </w:p>
        </w:tc>
        <w:tc>
          <w:tcPr>
            <w:tcW w:w="3436" w:type="dxa"/>
            <w:tcBorders>
              <w:top w:val="single" w:sz="2" w:space="0" w:color="auto"/>
              <w:left w:val="single" w:sz="2" w:space="0" w:color="auto"/>
              <w:bottom w:val="single" w:sz="2" w:space="0" w:color="auto"/>
              <w:right w:val="single" w:sz="2" w:space="0" w:color="auto"/>
            </w:tcBorders>
          </w:tcPr>
          <w:p w14:paraId="780FED54" w14:textId="77777777" w:rsidR="00CB2324" w:rsidRPr="00C17CA3" w:rsidRDefault="004E4391">
            <w:pPr>
              <w:pStyle w:val="NormalLeft"/>
              <w:rPr>
                <w:sz w:val="20"/>
                <w:szCs w:val="20"/>
                <w:lang w:val="et-EE"/>
              </w:rPr>
            </w:pPr>
            <w:r>
              <w:rPr>
                <w:sz w:val="20"/>
                <w:szCs w:val="20"/>
                <w:lang w:val="et-EE"/>
              </w:rPr>
              <w:t xml:space="preserve">2(b) </w:t>
            </w:r>
            <w:r w:rsidR="00CB2324" w:rsidRPr="00C17CA3">
              <w:rPr>
                <w:sz w:val="20"/>
                <w:szCs w:val="20"/>
                <w:lang w:val="et-EE"/>
              </w:rPr>
              <w:t>PK väetis, mis sisaldab alumiiniumkaltsiumfosfaati, ei sisalda toomasräbu, kaltsineeritud fosfaati, pehme fosfaattoorme fosfaati ja osaliselt lahustuvat fosfaati.</w:t>
            </w:r>
          </w:p>
          <w:p w14:paraId="1610B6EA" w14:textId="77777777" w:rsidR="00CB2324" w:rsidRPr="00C17CA3" w:rsidRDefault="00CB2324">
            <w:pPr>
              <w:pStyle w:val="NormalLeft"/>
              <w:rPr>
                <w:sz w:val="20"/>
                <w:szCs w:val="20"/>
                <w:lang w:val="et-EE"/>
              </w:rPr>
            </w:pPr>
            <w:r w:rsidRPr="00C17CA3">
              <w:rPr>
                <w:sz w:val="20"/>
                <w:szCs w:val="20"/>
                <w:lang w:val="et-EE"/>
              </w:rPr>
              <w:t>Deklareeritakse vastavalt lahustuvusele (1) ja (7), kusjuures viimati mainitud juhul deklareeritakse väärtus, millest on eelnevalt lahutatud vees lahustuva vormi sisaldus.</w:t>
            </w:r>
          </w:p>
          <w:p w14:paraId="1A45EB2E" w14:textId="77777777" w:rsidR="00CB2324" w:rsidRPr="00C17CA3" w:rsidRDefault="00CB2324">
            <w:pPr>
              <w:pStyle w:val="NormalLeft"/>
              <w:rPr>
                <w:sz w:val="20"/>
                <w:szCs w:val="20"/>
                <w:lang w:val="et-EE"/>
              </w:rPr>
            </w:pPr>
            <w:r w:rsidRPr="00C17CA3">
              <w:rPr>
                <w:sz w:val="20"/>
                <w:szCs w:val="20"/>
                <w:lang w:val="et-EE"/>
              </w:rPr>
              <w:t>See väetise liik peab sisaldama:</w:t>
            </w:r>
          </w:p>
          <w:p w14:paraId="075BF1B8" w14:textId="77777777" w:rsidR="00CB2324" w:rsidRPr="00C17CA3" w:rsidRDefault="00CB2324" w:rsidP="00A967D1">
            <w:pPr>
              <w:pStyle w:val="Tiret0"/>
              <w:numPr>
                <w:ilvl w:val="0"/>
                <w:numId w:val="36"/>
              </w:numPr>
              <w:rPr>
                <w:sz w:val="20"/>
                <w:szCs w:val="20"/>
                <w:lang w:val="et-EE"/>
              </w:rPr>
            </w:pPr>
            <w:r w:rsidRPr="00C17CA3">
              <w:rPr>
                <w:sz w:val="20"/>
                <w:szCs w:val="20"/>
                <w:lang w:val="et-EE"/>
              </w:rPr>
              <w:t>vähemalt 2 % vees lahustuvat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(lahustuvus (1))</w:t>
            </w:r>
          </w:p>
          <w:p w14:paraId="6D54E78C" w14:textId="77777777" w:rsidR="00CB2324" w:rsidRPr="00C17CA3" w:rsidRDefault="00CB2324" w:rsidP="00A967D1">
            <w:pPr>
              <w:pStyle w:val="Tiret0"/>
              <w:numPr>
                <w:ilvl w:val="0"/>
                <w:numId w:val="36"/>
              </w:numPr>
              <w:rPr>
                <w:sz w:val="20"/>
                <w:szCs w:val="20"/>
                <w:lang w:val="et-EE"/>
              </w:rPr>
            </w:pPr>
            <w:r w:rsidRPr="00C17CA3">
              <w:rPr>
                <w:sz w:val="20"/>
                <w:szCs w:val="20"/>
                <w:lang w:val="et-EE"/>
              </w:rPr>
              <w:lastRenderedPageBreak/>
              <w:t>vähemalt 5 %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vastavalt lahustuvusele (7)</w:t>
            </w:r>
          </w:p>
          <w:p w14:paraId="6D43DF8A" w14:textId="77777777" w:rsidR="00CB2324" w:rsidRPr="00C17CA3" w:rsidRDefault="00CB2324">
            <w:pPr>
              <w:pStyle w:val="NormalLeft"/>
              <w:rPr>
                <w:sz w:val="20"/>
                <w:szCs w:val="20"/>
                <w:lang w:val="et-EE"/>
              </w:rPr>
            </w:pPr>
            <w:r w:rsidRPr="00C17CA3">
              <w:rPr>
                <w:sz w:val="20"/>
                <w:szCs w:val="20"/>
                <w:lang w:val="et-EE"/>
              </w:rPr>
              <w:t>See väetise liik peab olema varustatud märkega „alumiiniumkaltsiumfosfaati sisaldav PK väetis”.</w:t>
            </w:r>
          </w:p>
          <w:p w14:paraId="5FE3B0BC" w14:textId="77777777" w:rsidR="00CB2324" w:rsidRPr="00C17CA3" w:rsidRDefault="004E4391">
            <w:pPr>
              <w:pStyle w:val="NormalLeft"/>
              <w:rPr>
                <w:sz w:val="20"/>
                <w:szCs w:val="20"/>
                <w:lang w:val="et-EE"/>
              </w:rPr>
            </w:pPr>
            <w:r>
              <w:rPr>
                <w:sz w:val="20"/>
                <w:szCs w:val="20"/>
                <w:lang w:val="et-EE"/>
              </w:rPr>
              <w:t xml:space="preserve">3. </w:t>
            </w:r>
            <w:r w:rsidR="00CB2324" w:rsidRPr="00C17CA3">
              <w:rPr>
                <w:sz w:val="20"/>
                <w:szCs w:val="20"/>
                <w:lang w:val="et-EE"/>
              </w:rPr>
              <w:t>Juhul kui PK väetis sisaldab ainult ühte järgmistest fosfaatväetistest: toomasräbu, kaltsineeritud fosfaati, alumiiniumkaltsiumfosfaate, pehmet fosfaattoorme fosfaati, peab liigi nimetusele järgnema fosfaatide koostisosi kirjeldav märge.</w:t>
            </w:r>
          </w:p>
          <w:p w14:paraId="3D000306" w14:textId="77777777" w:rsidR="00CB2324" w:rsidRPr="00C17CA3" w:rsidRDefault="00CB2324">
            <w:pPr>
              <w:pStyle w:val="NormalLeft"/>
              <w:rPr>
                <w:sz w:val="20"/>
                <w:szCs w:val="20"/>
                <w:lang w:val="et-EE"/>
              </w:rPr>
            </w:pPr>
          </w:p>
          <w:p w14:paraId="4480D825" w14:textId="77777777" w:rsidR="00CB2324" w:rsidRPr="00C17CA3" w:rsidRDefault="00CB2324">
            <w:pPr>
              <w:pStyle w:val="NormalLeft"/>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lahustuvus deklareeritakse:</w:t>
            </w:r>
          </w:p>
          <w:p w14:paraId="1DF0CA8D" w14:textId="77777777" w:rsidR="00CB2324" w:rsidRPr="00C17CA3" w:rsidRDefault="00CB2324" w:rsidP="00A967D1">
            <w:pPr>
              <w:pStyle w:val="Tiret0"/>
              <w:numPr>
                <w:ilvl w:val="0"/>
                <w:numId w:val="37"/>
              </w:numPr>
              <w:rPr>
                <w:sz w:val="20"/>
                <w:szCs w:val="20"/>
                <w:lang w:val="et-EE"/>
              </w:rPr>
            </w:pPr>
            <w:r w:rsidRPr="00C17CA3">
              <w:rPr>
                <w:sz w:val="20"/>
                <w:szCs w:val="20"/>
                <w:lang w:val="et-EE"/>
              </w:rPr>
              <w:t>toomasräbu sisaldava väetise puhul: lahustuvus (6a) (turustamiseks Prantsusmaal, Itaalias, Hispaanias, Portugalis, Kreekas</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 Tšehhi Vabariigis, Eestis, Küprosel, Lätis, Leedus, Ungaris, Maltal, Poolas, Sloveenias,Slovakkias,</w:t>
            </w:r>
            <w:r w:rsidR="004E4391" w:rsidRPr="00C17CA3">
              <w:rPr>
                <w:sz w:val="20"/>
                <w:szCs w:val="20"/>
                <w:lang w:val="et-EE"/>
              </w:rPr>
              <w:t xml:space="preserve"> </w:t>
            </w:r>
            <w:r w:rsidR="004E4391">
              <w:rPr>
                <w:sz w:val="20"/>
                <w:szCs w:val="20"/>
                <w:lang w:val="et-EE"/>
              </w:rPr>
              <w:t>Bulgaarias ja Rumeenias</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 lahustuvus (6b) (turustamiseks Saksamaal, Belgias, Taanis, Iirimaal, Luksemburgis, Hollandis, Ühendkuningriigis ja Austrias);</w:t>
            </w:r>
          </w:p>
          <w:p w14:paraId="39974529" w14:textId="77777777" w:rsidR="00CB2324" w:rsidRPr="00C17CA3" w:rsidRDefault="00CB2324" w:rsidP="00A967D1">
            <w:pPr>
              <w:pStyle w:val="Tiret0"/>
              <w:numPr>
                <w:ilvl w:val="0"/>
                <w:numId w:val="37"/>
              </w:numPr>
              <w:rPr>
                <w:sz w:val="20"/>
                <w:szCs w:val="20"/>
                <w:lang w:val="et-EE"/>
              </w:rPr>
            </w:pPr>
            <w:r w:rsidRPr="00C17CA3">
              <w:rPr>
                <w:sz w:val="20"/>
                <w:szCs w:val="20"/>
                <w:lang w:val="et-EE"/>
              </w:rPr>
              <w:t>kaltsineeritud fosfaate sisaldava väetise puhul: lahustuvus (5);</w:t>
            </w:r>
          </w:p>
          <w:p w14:paraId="7B4509BC" w14:textId="77777777" w:rsidR="00CB2324" w:rsidRPr="00C17CA3" w:rsidRDefault="00CB2324" w:rsidP="00A967D1">
            <w:pPr>
              <w:pStyle w:val="Tiret0"/>
              <w:numPr>
                <w:ilvl w:val="0"/>
                <w:numId w:val="37"/>
              </w:numPr>
              <w:rPr>
                <w:sz w:val="20"/>
                <w:szCs w:val="20"/>
                <w:lang w:val="et-EE"/>
              </w:rPr>
            </w:pPr>
            <w:r w:rsidRPr="00C17CA3">
              <w:rPr>
                <w:sz w:val="20"/>
                <w:szCs w:val="20"/>
                <w:lang w:val="et-EE"/>
              </w:rPr>
              <w:t>alumiiniumkaltsiumfosfaate sisaldava väetise puhul: lahustuvus (7);</w:t>
            </w:r>
          </w:p>
          <w:p w14:paraId="22937B51" w14:textId="77777777" w:rsidR="00CB2324" w:rsidRPr="00C17CA3" w:rsidRDefault="00CB2324" w:rsidP="00A967D1">
            <w:pPr>
              <w:pStyle w:val="Tiret0"/>
              <w:numPr>
                <w:ilvl w:val="0"/>
                <w:numId w:val="37"/>
              </w:numPr>
              <w:rPr>
                <w:sz w:val="20"/>
                <w:szCs w:val="20"/>
                <w:lang w:val="et-EE"/>
              </w:rPr>
            </w:pPr>
            <w:r w:rsidRPr="00C17CA3">
              <w:rPr>
                <w:sz w:val="20"/>
                <w:szCs w:val="20"/>
                <w:lang w:val="et-EE"/>
              </w:rPr>
              <w:t>pehme fosfaattoorme fosfaati (fosforiidijahu) sisaldava väetise puhul: lahustuvus (8).</w:t>
            </w:r>
          </w:p>
        </w:tc>
        <w:tc>
          <w:tcPr>
            <w:tcW w:w="1207" w:type="dxa"/>
            <w:tcBorders>
              <w:top w:val="single" w:sz="2" w:space="0" w:color="auto"/>
              <w:left w:val="single" w:sz="2" w:space="0" w:color="auto"/>
              <w:bottom w:val="single" w:sz="2" w:space="0" w:color="auto"/>
              <w:right w:val="single" w:sz="2" w:space="0" w:color="auto"/>
            </w:tcBorders>
          </w:tcPr>
          <w:p w14:paraId="0EEE9C62" w14:textId="77777777" w:rsidR="00CB2324" w:rsidRPr="00C17CA3" w:rsidRDefault="00CB2324" w:rsidP="00B717A6">
            <w:pPr>
              <w:pStyle w:val="Tiret0"/>
              <w:numPr>
                <w:ilvl w:val="0"/>
                <w:numId w:val="3"/>
              </w:numPr>
              <w:ind w:left="851" w:hanging="851"/>
              <w:rPr>
                <w:sz w:val="20"/>
                <w:szCs w:val="20"/>
                <w:lang w:val="et-EE"/>
              </w:rPr>
            </w:pPr>
          </w:p>
        </w:tc>
      </w:tr>
    </w:tbl>
    <w:p w14:paraId="4CD45172" w14:textId="77777777" w:rsidR="00CB2324" w:rsidRPr="00C17CA3" w:rsidRDefault="00CB2324">
      <w:pPr>
        <w:rPr>
          <w:lang w:val="et-EE"/>
        </w:rPr>
      </w:pPr>
    </w:p>
    <w:p w14:paraId="08454E05" w14:textId="77777777" w:rsidR="00CB2324" w:rsidRPr="00C17CA3" w:rsidRDefault="00CB2324" w:rsidP="00CB2324">
      <w:pPr>
        <w:pStyle w:val="ManualHeading1"/>
        <w:numPr>
          <w:ilvl w:val="0"/>
          <w:numId w:val="0"/>
        </w:numPr>
        <w:ind w:left="851" w:hanging="851"/>
        <w:rPr>
          <w:lang w:val="et-EE"/>
        </w:rPr>
      </w:pPr>
      <w:r w:rsidRPr="00C17CA3">
        <w:rPr>
          <w:lang w:val="et-EE"/>
        </w:rPr>
        <w:lastRenderedPageBreak/>
        <w:t>C.</w:t>
      </w:r>
      <w:r w:rsidR="00213F2B">
        <w:rPr>
          <w:lang w:val="et-EE"/>
        </w:rPr>
        <w:t xml:space="preserve"> </w:t>
      </w:r>
      <w:r w:rsidRPr="00C17CA3">
        <w:rPr>
          <w:lang w:val="et-EE"/>
        </w:rPr>
        <w:t>Anorgaanilised vedelväetised</w:t>
      </w:r>
    </w:p>
    <w:p w14:paraId="65CED3DB" w14:textId="77777777" w:rsidR="00CB2324" w:rsidRPr="00C17CA3" w:rsidRDefault="00CB2324" w:rsidP="00CB2324">
      <w:pPr>
        <w:pStyle w:val="ManualHeading2"/>
        <w:numPr>
          <w:ilvl w:val="0"/>
          <w:numId w:val="0"/>
        </w:numPr>
        <w:ind w:left="851" w:hanging="851"/>
        <w:rPr>
          <w:lang w:val="et-EE"/>
        </w:rPr>
      </w:pPr>
      <w:r w:rsidRPr="00C17CA3">
        <w:rPr>
          <w:lang w:val="et-EE"/>
        </w:rPr>
        <w:t>C.1.</w:t>
      </w:r>
      <w:r w:rsidR="00213F2B">
        <w:rPr>
          <w:lang w:val="et-EE"/>
        </w:rPr>
        <w:t xml:space="preserve"> </w:t>
      </w:r>
      <w:r w:rsidRPr="00C17CA3">
        <w:rPr>
          <w:lang w:val="et-EE"/>
        </w:rPr>
        <w:t>Ühte põhitoiteelementi sisaldavad vedelväetised</w:t>
      </w:r>
    </w:p>
    <w:tbl>
      <w:tblPr>
        <w:tblW w:w="14742" w:type="dxa"/>
        <w:tblLayout w:type="fixed"/>
        <w:tblLook w:val="0000" w:firstRow="0" w:lastRow="0" w:firstColumn="0" w:lastColumn="0" w:noHBand="0" w:noVBand="0"/>
      </w:tblPr>
      <w:tblGrid>
        <w:gridCol w:w="1621"/>
        <w:gridCol w:w="2654"/>
        <w:gridCol w:w="2507"/>
        <w:gridCol w:w="2854"/>
        <w:gridCol w:w="2453"/>
        <w:gridCol w:w="2653"/>
      </w:tblGrid>
      <w:tr w:rsidR="00CB2324" w:rsidRPr="00C17CA3" w14:paraId="0429F397" w14:textId="77777777" w:rsidTr="004E4391">
        <w:tc>
          <w:tcPr>
            <w:tcW w:w="1621" w:type="dxa"/>
            <w:tcBorders>
              <w:top w:val="single" w:sz="2" w:space="0" w:color="auto"/>
              <w:left w:val="single" w:sz="2" w:space="0" w:color="auto"/>
              <w:bottom w:val="single" w:sz="2" w:space="0" w:color="auto"/>
              <w:right w:val="single" w:sz="2" w:space="0" w:color="auto"/>
            </w:tcBorders>
          </w:tcPr>
          <w:p w14:paraId="4AA261AF" w14:textId="77777777" w:rsidR="00CB2324" w:rsidRPr="00C17CA3" w:rsidRDefault="00CB2324">
            <w:pPr>
              <w:pStyle w:val="NormalCentered"/>
              <w:rPr>
                <w:sz w:val="20"/>
                <w:szCs w:val="20"/>
                <w:lang w:val="et-EE"/>
              </w:rPr>
            </w:pPr>
            <w:r w:rsidRPr="00C17CA3">
              <w:rPr>
                <w:sz w:val="20"/>
                <w:szCs w:val="20"/>
                <w:lang w:val="et-EE"/>
              </w:rPr>
              <w:t>Jrk nr</w:t>
            </w:r>
          </w:p>
        </w:tc>
        <w:tc>
          <w:tcPr>
            <w:tcW w:w="2654" w:type="dxa"/>
            <w:tcBorders>
              <w:top w:val="single" w:sz="2" w:space="0" w:color="auto"/>
              <w:left w:val="single" w:sz="2" w:space="0" w:color="auto"/>
              <w:bottom w:val="single" w:sz="2" w:space="0" w:color="auto"/>
              <w:right w:val="single" w:sz="2" w:space="0" w:color="auto"/>
            </w:tcBorders>
          </w:tcPr>
          <w:p w14:paraId="528A4A58" w14:textId="77777777" w:rsidR="00CB2324" w:rsidRPr="00C17CA3" w:rsidRDefault="00CB2324">
            <w:pPr>
              <w:pStyle w:val="NormalCentered"/>
              <w:rPr>
                <w:sz w:val="20"/>
                <w:szCs w:val="20"/>
                <w:lang w:val="et-EE"/>
              </w:rPr>
            </w:pPr>
            <w:r w:rsidRPr="00C17CA3">
              <w:rPr>
                <w:sz w:val="20"/>
                <w:szCs w:val="20"/>
                <w:lang w:val="et-EE"/>
              </w:rPr>
              <w:t>Liigi nimetus</w:t>
            </w:r>
          </w:p>
        </w:tc>
        <w:tc>
          <w:tcPr>
            <w:tcW w:w="2507" w:type="dxa"/>
            <w:tcBorders>
              <w:top w:val="single" w:sz="2" w:space="0" w:color="auto"/>
              <w:left w:val="single" w:sz="2" w:space="0" w:color="auto"/>
              <w:bottom w:val="single" w:sz="2" w:space="0" w:color="auto"/>
              <w:right w:val="single" w:sz="2" w:space="0" w:color="auto"/>
            </w:tcBorders>
          </w:tcPr>
          <w:p w14:paraId="1E52EEA8" w14:textId="77777777" w:rsidR="00CB2324" w:rsidRPr="00C17CA3" w:rsidRDefault="00CB2324">
            <w:pPr>
              <w:pStyle w:val="NormalCentered"/>
              <w:rPr>
                <w:sz w:val="20"/>
                <w:szCs w:val="20"/>
                <w:lang w:val="et-EE"/>
              </w:rPr>
            </w:pPr>
            <w:r w:rsidRPr="00C17CA3">
              <w:rPr>
                <w:sz w:val="20"/>
                <w:szCs w:val="20"/>
                <w:lang w:val="et-EE"/>
              </w:rPr>
              <w:t>Andmed tootmismeetodi kohta ja põhilised koostisosad</w:t>
            </w:r>
          </w:p>
        </w:tc>
        <w:tc>
          <w:tcPr>
            <w:tcW w:w="2854" w:type="dxa"/>
            <w:tcBorders>
              <w:top w:val="single" w:sz="2" w:space="0" w:color="auto"/>
              <w:left w:val="single" w:sz="2" w:space="0" w:color="auto"/>
              <w:bottom w:val="single" w:sz="2" w:space="0" w:color="auto"/>
              <w:right w:val="single" w:sz="2" w:space="0" w:color="auto"/>
            </w:tcBorders>
          </w:tcPr>
          <w:p w14:paraId="6E9A70F4" w14:textId="77777777" w:rsidR="00CB2324" w:rsidRPr="00C17CA3" w:rsidRDefault="00CB2324">
            <w:pPr>
              <w:pStyle w:val="NormalCentered"/>
              <w:rPr>
                <w:sz w:val="20"/>
                <w:szCs w:val="20"/>
                <w:lang w:val="et-EE"/>
              </w:rPr>
            </w:pPr>
            <w:r w:rsidRPr="00C17CA3">
              <w:rPr>
                <w:sz w:val="20"/>
                <w:szCs w:val="20"/>
                <w:lang w:val="et-EE"/>
              </w:rPr>
              <w:t>Toitainete miinimumsisaldus (massiprotsent); toitainete andmete väljendusviis; muud nõudmised</w:t>
            </w:r>
          </w:p>
        </w:tc>
        <w:tc>
          <w:tcPr>
            <w:tcW w:w="2453" w:type="dxa"/>
            <w:tcBorders>
              <w:top w:val="single" w:sz="2" w:space="0" w:color="auto"/>
              <w:left w:val="single" w:sz="2" w:space="0" w:color="auto"/>
              <w:bottom w:val="single" w:sz="2" w:space="0" w:color="auto"/>
              <w:right w:val="single" w:sz="2" w:space="0" w:color="auto"/>
            </w:tcBorders>
          </w:tcPr>
          <w:p w14:paraId="35EC3D3F" w14:textId="77777777" w:rsidR="00CB2324" w:rsidRPr="00C17CA3" w:rsidRDefault="00CB2324">
            <w:pPr>
              <w:pStyle w:val="NormalCentered"/>
              <w:rPr>
                <w:sz w:val="20"/>
                <w:szCs w:val="20"/>
                <w:lang w:val="et-EE"/>
              </w:rPr>
            </w:pPr>
            <w:r w:rsidRPr="00C17CA3">
              <w:rPr>
                <w:sz w:val="20"/>
                <w:szCs w:val="20"/>
                <w:lang w:val="et-EE"/>
              </w:rPr>
              <w:t>Liigi nimetuse kohta muud andmed</w:t>
            </w:r>
          </w:p>
        </w:tc>
        <w:tc>
          <w:tcPr>
            <w:tcW w:w="2653" w:type="dxa"/>
            <w:tcBorders>
              <w:top w:val="single" w:sz="2" w:space="0" w:color="auto"/>
              <w:left w:val="single" w:sz="2" w:space="0" w:color="auto"/>
              <w:bottom w:val="single" w:sz="2" w:space="0" w:color="auto"/>
              <w:right w:val="single" w:sz="2" w:space="0" w:color="auto"/>
            </w:tcBorders>
          </w:tcPr>
          <w:p w14:paraId="42F6766C" w14:textId="77777777" w:rsidR="00CB2324" w:rsidRPr="00C17CA3" w:rsidRDefault="00CB2324">
            <w:pPr>
              <w:pStyle w:val="NormalCentered"/>
              <w:rPr>
                <w:sz w:val="20"/>
                <w:szCs w:val="20"/>
                <w:lang w:val="et-EE"/>
              </w:rPr>
            </w:pPr>
            <w:r w:rsidRPr="00C17CA3">
              <w:rPr>
                <w:sz w:val="20"/>
                <w:szCs w:val="20"/>
                <w:lang w:val="et-EE"/>
              </w:rPr>
              <w:t>Toitainete sisalduse esitamise viis; toitainete tüüp ja lahustuvus; muud tunnused</w:t>
            </w:r>
          </w:p>
        </w:tc>
      </w:tr>
      <w:tr w:rsidR="00CB2324" w:rsidRPr="0030752D" w14:paraId="69011E06" w14:textId="77777777" w:rsidTr="004E4391">
        <w:tc>
          <w:tcPr>
            <w:tcW w:w="1621" w:type="dxa"/>
            <w:tcBorders>
              <w:top w:val="single" w:sz="2" w:space="0" w:color="auto"/>
              <w:left w:val="single" w:sz="2" w:space="0" w:color="auto"/>
              <w:bottom w:val="single" w:sz="2" w:space="0" w:color="auto"/>
              <w:right w:val="single" w:sz="2" w:space="0" w:color="auto"/>
            </w:tcBorders>
          </w:tcPr>
          <w:p w14:paraId="58729FFA" w14:textId="77777777" w:rsidR="00CB2324" w:rsidRPr="00C17CA3" w:rsidRDefault="00CB2324">
            <w:pPr>
              <w:pStyle w:val="NormalLeft"/>
              <w:rPr>
                <w:sz w:val="20"/>
                <w:szCs w:val="20"/>
                <w:lang w:val="et-EE"/>
              </w:rPr>
            </w:pPr>
            <w:r w:rsidRPr="00C17CA3">
              <w:rPr>
                <w:sz w:val="20"/>
                <w:szCs w:val="20"/>
                <w:lang w:val="et-EE"/>
              </w:rPr>
              <w:t>1</w:t>
            </w:r>
          </w:p>
        </w:tc>
        <w:tc>
          <w:tcPr>
            <w:tcW w:w="2654" w:type="dxa"/>
            <w:tcBorders>
              <w:top w:val="single" w:sz="2" w:space="0" w:color="auto"/>
              <w:left w:val="single" w:sz="2" w:space="0" w:color="auto"/>
              <w:bottom w:val="single" w:sz="2" w:space="0" w:color="auto"/>
              <w:right w:val="single" w:sz="2" w:space="0" w:color="auto"/>
            </w:tcBorders>
          </w:tcPr>
          <w:p w14:paraId="40701588" w14:textId="77777777" w:rsidR="00CB2324" w:rsidRPr="00C17CA3" w:rsidRDefault="00CB2324">
            <w:pPr>
              <w:pStyle w:val="NormalLeft"/>
              <w:rPr>
                <w:sz w:val="20"/>
                <w:szCs w:val="20"/>
                <w:lang w:val="et-EE"/>
              </w:rPr>
            </w:pPr>
            <w:r w:rsidRPr="00C17CA3">
              <w:rPr>
                <w:sz w:val="20"/>
                <w:szCs w:val="20"/>
                <w:lang w:val="et-EE"/>
              </w:rPr>
              <w:t>Lämmastikväetise vesilahus</w:t>
            </w:r>
          </w:p>
        </w:tc>
        <w:tc>
          <w:tcPr>
            <w:tcW w:w="2507" w:type="dxa"/>
            <w:tcBorders>
              <w:top w:val="single" w:sz="2" w:space="0" w:color="auto"/>
              <w:left w:val="single" w:sz="2" w:space="0" w:color="auto"/>
              <w:bottom w:val="single" w:sz="2" w:space="0" w:color="auto"/>
              <w:right w:val="single" w:sz="2" w:space="0" w:color="auto"/>
            </w:tcBorders>
          </w:tcPr>
          <w:p w14:paraId="26F6E8D6" w14:textId="77777777" w:rsidR="00CB2324" w:rsidRPr="00C17CA3" w:rsidRDefault="00CB2324">
            <w:pPr>
              <w:pStyle w:val="NormalLeft"/>
              <w:rPr>
                <w:sz w:val="20"/>
                <w:szCs w:val="20"/>
                <w:lang w:val="et-EE"/>
              </w:rPr>
            </w:pPr>
            <w:r w:rsidRPr="00C17CA3">
              <w:rPr>
                <w:sz w:val="20"/>
                <w:szCs w:val="20"/>
                <w:lang w:val="et-EE"/>
              </w:rPr>
              <w:t>Keemiliselt ja vees lahustades saadud valmistis, mis normaaltingimustes säilib stabiilsena (stabiilne õhurõhu muutustele) ja millele ei ole lisatud loomseid ega taimseid orgaanilisi ühendeid</w:t>
            </w:r>
          </w:p>
        </w:tc>
        <w:tc>
          <w:tcPr>
            <w:tcW w:w="2854" w:type="dxa"/>
            <w:tcBorders>
              <w:top w:val="single" w:sz="2" w:space="0" w:color="auto"/>
              <w:left w:val="single" w:sz="2" w:space="0" w:color="auto"/>
              <w:bottom w:val="single" w:sz="2" w:space="0" w:color="auto"/>
              <w:right w:val="single" w:sz="2" w:space="0" w:color="auto"/>
            </w:tcBorders>
          </w:tcPr>
          <w:p w14:paraId="694F18D4" w14:textId="77777777" w:rsidR="00CB2324" w:rsidRPr="00C17CA3" w:rsidRDefault="00CB2324">
            <w:pPr>
              <w:pStyle w:val="NormalLeft"/>
              <w:rPr>
                <w:sz w:val="20"/>
                <w:szCs w:val="20"/>
                <w:lang w:val="et-EE"/>
              </w:rPr>
            </w:pPr>
            <w:r w:rsidRPr="00C17CA3">
              <w:rPr>
                <w:sz w:val="20"/>
                <w:szCs w:val="20"/>
                <w:lang w:val="et-EE"/>
              </w:rPr>
              <w:t>15 % N</w:t>
            </w:r>
          </w:p>
          <w:p w14:paraId="1A787AF9" w14:textId="77777777" w:rsidR="00CB2324" w:rsidRPr="00C17CA3" w:rsidRDefault="00CB2324">
            <w:pPr>
              <w:pStyle w:val="NormalLeft"/>
              <w:rPr>
                <w:sz w:val="20"/>
                <w:szCs w:val="20"/>
                <w:lang w:val="et-EE"/>
              </w:rPr>
            </w:pPr>
            <w:r w:rsidRPr="00C17CA3">
              <w:rPr>
                <w:sz w:val="20"/>
                <w:szCs w:val="20"/>
                <w:lang w:val="et-EE"/>
              </w:rPr>
              <w:t>Lämmastik esitatakse kas üldlämmastikuna või, kui valmistis sisaldab ainult ühte lämmastiku vormi, siis nitraat-, ammoonium-, või amiidlämmastikuna,</w:t>
            </w:r>
          </w:p>
          <w:p w14:paraId="1B1262E6" w14:textId="77777777" w:rsidR="00CB2324" w:rsidRPr="00C17CA3" w:rsidRDefault="00CB2324">
            <w:pPr>
              <w:pStyle w:val="NormalLeft"/>
              <w:rPr>
                <w:sz w:val="20"/>
                <w:szCs w:val="20"/>
                <w:lang w:val="et-EE"/>
              </w:rPr>
            </w:pPr>
            <w:r w:rsidRPr="00C17CA3">
              <w:rPr>
                <w:sz w:val="20"/>
                <w:szCs w:val="20"/>
                <w:lang w:val="et-EE"/>
              </w:rPr>
              <w:t>Biureedisisaldus mitte üle</w:t>
            </w:r>
          </w:p>
          <w:p w14:paraId="2B68CD20" w14:textId="77777777" w:rsidR="00CB2324" w:rsidRPr="00C17CA3" w:rsidRDefault="00CB2324">
            <w:pPr>
              <w:pStyle w:val="NormalLeft"/>
              <w:rPr>
                <w:sz w:val="20"/>
                <w:szCs w:val="20"/>
                <w:lang w:val="et-EE"/>
              </w:rPr>
            </w:pPr>
            <w:r w:rsidRPr="00C17CA3">
              <w:rPr>
                <w:sz w:val="20"/>
                <w:szCs w:val="20"/>
                <w:lang w:val="et-EE"/>
              </w:rPr>
              <w:t>amiidlämmastik × 0,026</w:t>
            </w:r>
          </w:p>
        </w:tc>
        <w:tc>
          <w:tcPr>
            <w:tcW w:w="2453" w:type="dxa"/>
            <w:tcBorders>
              <w:top w:val="single" w:sz="2" w:space="0" w:color="auto"/>
              <w:left w:val="single" w:sz="2" w:space="0" w:color="auto"/>
              <w:bottom w:val="single" w:sz="2" w:space="0" w:color="auto"/>
              <w:right w:val="single" w:sz="2" w:space="0" w:color="auto"/>
            </w:tcBorders>
          </w:tcPr>
          <w:p w14:paraId="6E92079C" w14:textId="77777777" w:rsidR="00CB2324" w:rsidRPr="00C17CA3" w:rsidRDefault="00CB2324">
            <w:pPr>
              <w:pStyle w:val="NormalLeft"/>
              <w:rPr>
                <w:sz w:val="20"/>
                <w:szCs w:val="20"/>
                <w:lang w:val="et-EE"/>
              </w:rPr>
            </w:pPr>
          </w:p>
        </w:tc>
        <w:tc>
          <w:tcPr>
            <w:tcW w:w="2653" w:type="dxa"/>
            <w:tcBorders>
              <w:top w:val="single" w:sz="2" w:space="0" w:color="auto"/>
              <w:left w:val="single" w:sz="2" w:space="0" w:color="auto"/>
              <w:bottom w:val="single" w:sz="2" w:space="0" w:color="auto"/>
              <w:right w:val="single" w:sz="2" w:space="0" w:color="auto"/>
            </w:tcBorders>
          </w:tcPr>
          <w:p w14:paraId="733AD458" w14:textId="77777777" w:rsidR="00CB2324" w:rsidRPr="00C17CA3" w:rsidRDefault="00CB2324">
            <w:pPr>
              <w:pStyle w:val="NormalLeft"/>
              <w:rPr>
                <w:sz w:val="20"/>
                <w:szCs w:val="20"/>
                <w:lang w:val="et-EE"/>
              </w:rPr>
            </w:pPr>
            <w:r w:rsidRPr="00C17CA3">
              <w:rPr>
                <w:sz w:val="20"/>
                <w:szCs w:val="20"/>
                <w:lang w:val="et-EE"/>
              </w:rPr>
              <w:t>Üldlämmastik või nitraat-, ammoonium-, või amiidlämmastik, kui nende sisaldus on vähemalt 1 %</w:t>
            </w:r>
          </w:p>
          <w:p w14:paraId="32F12ABB" w14:textId="77777777" w:rsidR="00CB2324" w:rsidRPr="00C17CA3" w:rsidRDefault="00CB2324">
            <w:pPr>
              <w:pStyle w:val="NormalLeft"/>
              <w:rPr>
                <w:sz w:val="20"/>
                <w:szCs w:val="20"/>
                <w:lang w:val="et-EE"/>
              </w:rPr>
            </w:pPr>
            <w:r w:rsidRPr="00C17CA3">
              <w:rPr>
                <w:sz w:val="20"/>
                <w:szCs w:val="20"/>
                <w:lang w:val="et-EE"/>
              </w:rPr>
              <w:t>Kui biureedisisaldus on alla 0,2 %, võidakse märkida „madala biureedisisaldusega”</w:t>
            </w:r>
          </w:p>
        </w:tc>
      </w:tr>
      <w:tr w:rsidR="00CB2324" w:rsidRPr="0030752D" w14:paraId="04CC8AE8" w14:textId="77777777" w:rsidTr="004E4391">
        <w:tc>
          <w:tcPr>
            <w:tcW w:w="1621" w:type="dxa"/>
            <w:tcBorders>
              <w:top w:val="single" w:sz="2" w:space="0" w:color="auto"/>
              <w:left w:val="single" w:sz="2" w:space="0" w:color="auto"/>
              <w:bottom w:val="single" w:sz="2" w:space="0" w:color="auto"/>
              <w:right w:val="single" w:sz="2" w:space="0" w:color="auto"/>
            </w:tcBorders>
          </w:tcPr>
          <w:p w14:paraId="6AE9C111" w14:textId="77777777" w:rsidR="00CB2324" w:rsidRPr="00C17CA3" w:rsidRDefault="00CB2324">
            <w:pPr>
              <w:pStyle w:val="NormalLeft"/>
              <w:rPr>
                <w:sz w:val="20"/>
                <w:szCs w:val="20"/>
                <w:lang w:val="et-EE"/>
              </w:rPr>
            </w:pPr>
            <w:r w:rsidRPr="00C17CA3">
              <w:rPr>
                <w:sz w:val="20"/>
                <w:szCs w:val="20"/>
                <w:lang w:val="et-EE"/>
              </w:rPr>
              <w:t>2</w:t>
            </w:r>
          </w:p>
        </w:tc>
        <w:tc>
          <w:tcPr>
            <w:tcW w:w="2654" w:type="dxa"/>
            <w:tcBorders>
              <w:top w:val="single" w:sz="2" w:space="0" w:color="auto"/>
              <w:left w:val="single" w:sz="2" w:space="0" w:color="auto"/>
              <w:bottom w:val="single" w:sz="2" w:space="0" w:color="auto"/>
              <w:right w:val="single" w:sz="2" w:space="0" w:color="auto"/>
            </w:tcBorders>
          </w:tcPr>
          <w:p w14:paraId="24A090CE" w14:textId="77777777" w:rsidR="00CB2324" w:rsidRPr="00C17CA3" w:rsidRDefault="00CB2324">
            <w:pPr>
              <w:pStyle w:val="NormalLeft"/>
              <w:rPr>
                <w:sz w:val="20"/>
                <w:szCs w:val="20"/>
                <w:lang w:val="et-EE"/>
              </w:rPr>
            </w:pPr>
            <w:r w:rsidRPr="00C17CA3">
              <w:rPr>
                <w:sz w:val="20"/>
                <w:szCs w:val="20"/>
                <w:lang w:val="et-EE"/>
              </w:rPr>
              <w:t>Karbamiidi ja ammooniumnitraadi vesilahus</w:t>
            </w:r>
          </w:p>
        </w:tc>
        <w:tc>
          <w:tcPr>
            <w:tcW w:w="2507" w:type="dxa"/>
            <w:tcBorders>
              <w:top w:val="single" w:sz="2" w:space="0" w:color="auto"/>
              <w:left w:val="single" w:sz="2" w:space="0" w:color="auto"/>
              <w:bottom w:val="single" w:sz="2" w:space="0" w:color="auto"/>
              <w:right w:val="single" w:sz="2" w:space="0" w:color="auto"/>
            </w:tcBorders>
          </w:tcPr>
          <w:p w14:paraId="3EDFEA68" w14:textId="77777777" w:rsidR="00CB2324" w:rsidRPr="00C17CA3" w:rsidRDefault="00CB2324">
            <w:pPr>
              <w:pStyle w:val="NormalLeft"/>
              <w:rPr>
                <w:sz w:val="20"/>
                <w:szCs w:val="20"/>
                <w:lang w:val="et-EE"/>
              </w:rPr>
            </w:pPr>
            <w:r w:rsidRPr="00C17CA3">
              <w:rPr>
                <w:sz w:val="20"/>
                <w:szCs w:val="20"/>
                <w:lang w:val="et-EE"/>
              </w:rPr>
              <w:t>Keemiliselt ja vees lahustades saadud valmistis, mis sisaldab ammooniumnitraati ja karbamiidi</w:t>
            </w:r>
          </w:p>
        </w:tc>
        <w:tc>
          <w:tcPr>
            <w:tcW w:w="2854" w:type="dxa"/>
            <w:tcBorders>
              <w:top w:val="single" w:sz="2" w:space="0" w:color="auto"/>
              <w:left w:val="single" w:sz="2" w:space="0" w:color="auto"/>
              <w:bottom w:val="single" w:sz="2" w:space="0" w:color="auto"/>
              <w:right w:val="single" w:sz="2" w:space="0" w:color="auto"/>
            </w:tcBorders>
          </w:tcPr>
          <w:p w14:paraId="2F305AC5" w14:textId="77777777" w:rsidR="00CB2324" w:rsidRPr="00C17CA3" w:rsidRDefault="00CB2324">
            <w:pPr>
              <w:pStyle w:val="NormalLeft"/>
              <w:rPr>
                <w:sz w:val="20"/>
                <w:szCs w:val="20"/>
                <w:lang w:val="et-EE"/>
              </w:rPr>
            </w:pPr>
            <w:r w:rsidRPr="00C17CA3">
              <w:rPr>
                <w:sz w:val="20"/>
                <w:szCs w:val="20"/>
                <w:lang w:val="et-EE"/>
              </w:rPr>
              <w:t>26 % N</w:t>
            </w:r>
          </w:p>
          <w:p w14:paraId="6D16F9E0" w14:textId="77777777" w:rsidR="00CB2324" w:rsidRPr="00C17CA3" w:rsidRDefault="00CB2324">
            <w:pPr>
              <w:pStyle w:val="NormalLeft"/>
              <w:rPr>
                <w:sz w:val="20"/>
                <w:szCs w:val="20"/>
                <w:lang w:val="et-EE"/>
              </w:rPr>
            </w:pPr>
            <w:r w:rsidRPr="00C17CA3">
              <w:rPr>
                <w:sz w:val="20"/>
                <w:szCs w:val="20"/>
                <w:lang w:val="et-EE"/>
              </w:rPr>
              <w:t>Lämmastik esitatakse üldlämmastikuna, kui amiidlämmastiku sisaldus moodustab poole lämmastiku sisaldusest</w:t>
            </w:r>
          </w:p>
          <w:p w14:paraId="257CFD10" w14:textId="77777777" w:rsidR="00CB2324" w:rsidRPr="00C17CA3" w:rsidRDefault="00CB2324">
            <w:pPr>
              <w:pStyle w:val="NormalLeft"/>
              <w:rPr>
                <w:sz w:val="20"/>
                <w:szCs w:val="20"/>
                <w:lang w:val="et-EE"/>
              </w:rPr>
            </w:pPr>
            <w:r w:rsidRPr="00C17CA3">
              <w:rPr>
                <w:sz w:val="20"/>
                <w:szCs w:val="20"/>
                <w:lang w:val="et-EE"/>
              </w:rPr>
              <w:t>Biureedisisaldus mitte üle 0,5 %</w:t>
            </w:r>
          </w:p>
        </w:tc>
        <w:tc>
          <w:tcPr>
            <w:tcW w:w="2453" w:type="dxa"/>
            <w:tcBorders>
              <w:top w:val="single" w:sz="2" w:space="0" w:color="auto"/>
              <w:left w:val="single" w:sz="2" w:space="0" w:color="auto"/>
              <w:bottom w:val="single" w:sz="2" w:space="0" w:color="auto"/>
              <w:right w:val="single" w:sz="2" w:space="0" w:color="auto"/>
            </w:tcBorders>
          </w:tcPr>
          <w:p w14:paraId="47051DDD" w14:textId="77777777" w:rsidR="00CB2324" w:rsidRPr="00C17CA3" w:rsidRDefault="00CB2324">
            <w:pPr>
              <w:pStyle w:val="NormalLeft"/>
              <w:rPr>
                <w:sz w:val="20"/>
                <w:szCs w:val="20"/>
                <w:lang w:val="et-EE"/>
              </w:rPr>
            </w:pPr>
          </w:p>
        </w:tc>
        <w:tc>
          <w:tcPr>
            <w:tcW w:w="2653" w:type="dxa"/>
            <w:tcBorders>
              <w:top w:val="single" w:sz="2" w:space="0" w:color="auto"/>
              <w:left w:val="single" w:sz="2" w:space="0" w:color="auto"/>
              <w:bottom w:val="single" w:sz="2" w:space="0" w:color="auto"/>
              <w:right w:val="single" w:sz="2" w:space="0" w:color="auto"/>
            </w:tcBorders>
          </w:tcPr>
          <w:p w14:paraId="2A5772F7" w14:textId="77777777" w:rsidR="00CB2324" w:rsidRPr="00C17CA3" w:rsidRDefault="00CB2324">
            <w:pPr>
              <w:pStyle w:val="NormalLeft"/>
              <w:rPr>
                <w:sz w:val="20"/>
                <w:szCs w:val="20"/>
                <w:lang w:val="et-EE"/>
              </w:rPr>
            </w:pPr>
            <w:r w:rsidRPr="00C17CA3">
              <w:rPr>
                <w:sz w:val="20"/>
                <w:szCs w:val="20"/>
                <w:lang w:val="et-EE"/>
              </w:rPr>
              <w:t>Üldlämmastik</w:t>
            </w:r>
          </w:p>
          <w:p w14:paraId="77E232BD" w14:textId="77777777" w:rsidR="00CB2324" w:rsidRPr="00C17CA3" w:rsidRDefault="00CB2324">
            <w:pPr>
              <w:pStyle w:val="NormalLeft"/>
              <w:rPr>
                <w:sz w:val="20"/>
                <w:szCs w:val="20"/>
                <w:lang w:val="et-EE"/>
              </w:rPr>
            </w:pPr>
            <w:r w:rsidRPr="00C17CA3">
              <w:rPr>
                <w:sz w:val="20"/>
                <w:szCs w:val="20"/>
                <w:lang w:val="et-EE"/>
              </w:rPr>
              <w:t>Nitraat-, ammoonium-, või amiidlämmastik.</w:t>
            </w:r>
          </w:p>
          <w:p w14:paraId="3BC161AA" w14:textId="77777777" w:rsidR="00CB2324" w:rsidRPr="00C17CA3" w:rsidRDefault="00CB2324">
            <w:pPr>
              <w:pStyle w:val="NormalLeft"/>
              <w:rPr>
                <w:sz w:val="20"/>
                <w:szCs w:val="20"/>
                <w:lang w:val="et-EE"/>
              </w:rPr>
            </w:pPr>
            <w:r w:rsidRPr="00C17CA3">
              <w:rPr>
                <w:sz w:val="20"/>
                <w:szCs w:val="20"/>
                <w:lang w:val="et-EE"/>
              </w:rPr>
              <w:t>Kui biureedisisaldus on alla 0,2 %, võidakse märkida „madala biureedisisaldusega”</w:t>
            </w:r>
          </w:p>
        </w:tc>
      </w:tr>
      <w:tr w:rsidR="00CB2324" w:rsidRPr="00C17CA3" w14:paraId="6099D36A" w14:textId="77777777" w:rsidTr="004E4391">
        <w:tc>
          <w:tcPr>
            <w:tcW w:w="1621" w:type="dxa"/>
            <w:tcBorders>
              <w:top w:val="single" w:sz="2" w:space="0" w:color="auto"/>
              <w:left w:val="single" w:sz="2" w:space="0" w:color="auto"/>
              <w:bottom w:val="single" w:sz="2" w:space="0" w:color="auto"/>
              <w:right w:val="single" w:sz="2" w:space="0" w:color="auto"/>
            </w:tcBorders>
          </w:tcPr>
          <w:p w14:paraId="35F99915" w14:textId="77777777" w:rsidR="00CB2324" w:rsidRPr="00C17CA3" w:rsidRDefault="00CB2324">
            <w:pPr>
              <w:pStyle w:val="NormalLeft"/>
              <w:rPr>
                <w:sz w:val="20"/>
                <w:szCs w:val="20"/>
                <w:lang w:val="et-EE"/>
              </w:rPr>
            </w:pPr>
            <w:r w:rsidRPr="00C17CA3">
              <w:rPr>
                <w:sz w:val="20"/>
                <w:szCs w:val="20"/>
                <w:lang w:val="et-EE"/>
              </w:rPr>
              <w:t>3</w:t>
            </w:r>
          </w:p>
        </w:tc>
        <w:tc>
          <w:tcPr>
            <w:tcW w:w="2654" w:type="dxa"/>
            <w:tcBorders>
              <w:top w:val="single" w:sz="2" w:space="0" w:color="auto"/>
              <w:left w:val="single" w:sz="2" w:space="0" w:color="auto"/>
              <w:bottom w:val="single" w:sz="2" w:space="0" w:color="auto"/>
              <w:right w:val="single" w:sz="2" w:space="0" w:color="auto"/>
            </w:tcBorders>
          </w:tcPr>
          <w:p w14:paraId="43729A50" w14:textId="77777777" w:rsidR="00CB2324" w:rsidRPr="00C17CA3" w:rsidRDefault="00CB2324">
            <w:pPr>
              <w:pStyle w:val="NormalLeft"/>
              <w:rPr>
                <w:sz w:val="20"/>
                <w:szCs w:val="20"/>
                <w:lang w:val="et-EE"/>
              </w:rPr>
            </w:pPr>
            <w:r w:rsidRPr="00C17CA3">
              <w:rPr>
                <w:sz w:val="20"/>
                <w:szCs w:val="20"/>
                <w:lang w:val="et-EE"/>
              </w:rPr>
              <w:t>Kaltsiumnitraadi lahus</w:t>
            </w:r>
          </w:p>
        </w:tc>
        <w:tc>
          <w:tcPr>
            <w:tcW w:w="2507" w:type="dxa"/>
            <w:tcBorders>
              <w:top w:val="single" w:sz="2" w:space="0" w:color="auto"/>
              <w:left w:val="single" w:sz="2" w:space="0" w:color="auto"/>
              <w:bottom w:val="single" w:sz="2" w:space="0" w:color="auto"/>
              <w:right w:val="single" w:sz="2" w:space="0" w:color="auto"/>
            </w:tcBorders>
          </w:tcPr>
          <w:p w14:paraId="1E96C72E" w14:textId="77777777" w:rsidR="00CB2324" w:rsidRPr="00C17CA3" w:rsidRDefault="00CB2324">
            <w:pPr>
              <w:pStyle w:val="NormalLeft"/>
              <w:rPr>
                <w:sz w:val="20"/>
                <w:szCs w:val="20"/>
                <w:lang w:val="et-EE"/>
              </w:rPr>
            </w:pPr>
            <w:r w:rsidRPr="00C17CA3">
              <w:rPr>
                <w:sz w:val="20"/>
                <w:szCs w:val="20"/>
                <w:lang w:val="et-EE"/>
              </w:rPr>
              <w:t>Valmistis, mis saadakse kaltsiumnitraadi lahustamisel vees</w:t>
            </w:r>
          </w:p>
        </w:tc>
        <w:tc>
          <w:tcPr>
            <w:tcW w:w="2854" w:type="dxa"/>
            <w:tcBorders>
              <w:top w:val="single" w:sz="2" w:space="0" w:color="auto"/>
              <w:left w:val="single" w:sz="2" w:space="0" w:color="auto"/>
              <w:bottom w:val="single" w:sz="2" w:space="0" w:color="auto"/>
              <w:right w:val="single" w:sz="2" w:space="0" w:color="auto"/>
            </w:tcBorders>
          </w:tcPr>
          <w:p w14:paraId="1963FA91" w14:textId="77777777" w:rsidR="00CB2324" w:rsidRPr="00C17CA3" w:rsidRDefault="00CB2324">
            <w:pPr>
              <w:pStyle w:val="NormalLeft"/>
              <w:rPr>
                <w:sz w:val="20"/>
                <w:szCs w:val="20"/>
                <w:lang w:val="et-EE"/>
              </w:rPr>
            </w:pPr>
            <w:r w:rsidRPr="00C17CA3">
              <w:rPr>
                <w:sz w:val="20"/>
                <w:szCs w:val="20"/>
                <w:lang w:val="et-EE"/>
              </w:rPr>
              <w:t>8 % N</w:t>
            </w:r>
          </w:p>
          <w:p w14:paraId="2B9051C3" w14:textId="77777777" w:rsidR="00CB2324" w:rsidRPr="00C17CA3" w:rsidRDefault="00CB2324">
            <w:pPr>
              <w:pStyle w:val="NormalLeft"/>
              <w:rPr>
                <w:sz w:val="20"/>
                <w:szCs w:val="20"/>
                <w:lang w:val="et-EE"/>
              </w:rPr>
            </w:pPr>
            <w:r w:rsidRPr="00C17CA3">
              <w:rPr>
                <w:sz w:val="20"/>
                <w:szCs w:val="20"/>
                <w:lang w:val="et-EE"/>
              </w:rPr>
              <w:t>Ammooniumlämmastikku mitte üle 1 %</w:t>
            </w:r>
          </w:p>
          <w:p w14:paraId="5A9D6B72" w14:textId="77777777" w:rsidR="00CB2324" w:rsidRPr="00C17CA3" w:rsidRDefault="00CB2324">
            <w:pPr>
              <w:pStyle w:val="NormalLeft"/>
              <w:rPr>
                <w:sz w:val="20"/>
                <w:szCs w:val="20"/>
                <w:lang w:val="et-EE"/>
              </w:rPr>
            </w:pPr>
            <w:r w:rsidRPr="00C17CA3">
              <w:rPr>
                <w:sz w:val="20"/>
                <w:szCs w:val="20"/>
                <w:lang w:val="et-EE"/>
              </w:rPr>
              <w:lastRenderedPageBreak/>
              <w:t>Kaltsium väljendatakse vees lahustuva CaO-na</w:t>
            </w:r>
          </w:p>
        </w:tc>
        <w:tc>
          <w:tcPr>
            <w:tcW w:w="2453" w:type="dxa"/>
            <w:tcBorders>
              <w:top w:val="single" w:sz="2" w:space="0" w:color="auto"/>
              <w:left w:val="single" w:sz="2" w:space="0" w:color="auto"/>
              <w:bottom w:val="single" w:sz="2" w:space="0" w:color="auto"/>
              <w:right w:val="single" w:sz="2" w:space="0" w:color="auto"/>
            </w:tcBorders>
          </w:tcPr>
          <w:p w14:paraId="642FEACD" w14:textId="77777777" w:rsidR="00CB2324" w:rsidRPr="00C17CA3" w:rsidRDefault="00CB2324">
            <w:pPr>
              <w:pStyle w:val="NormalLeft"/>
              <w:rPr>
                <w:sz w:val="20"/>
                <w:szCs w:val="20"/>
                <w:lang w:val="et-EE"/>
              </w:rPr>
            </w:pPr>
            <w:r w:rsidRPr="00C17CA3">
              <w:rPr>
                <w:sz w:val="20"/>
                <w:szCs w:val="20"/>
                <w:lang w:val="et-EE"/>
              </w:rPr>
              <w:lastRenderedPageBreak/>
              <w:t>Liigi nimetusele võib järgneda kasutamisviisid</w:t>
            </w:r>
          </w:p>
          <w:p w14:paraId="1D4F9404" w14:textId="77777777" w:rsidR="00CB2324" w:rsidRPr="00C17CA3" w:rsidRDefault="00CB2324" w:rsidP="00A967D1">
            <w:pPr>
              <w:pStyle w:val="Tiret0"/>
              <w:numPr>
                <w:ilvl w:val="0"/>
                <w:numId w:val="38"/>
              </w:numPr>
              <w:rPr>
                <w:sz w:val="20"/>
                <w:szCs w:val="20"/>
                <w:lang w:val="et-EE"/>
              </w:rPr>
            </w:pPr>
            <w:r w:rsidRPr="00C17CA3">
              <w:rPr>
                <w:sz w:val="20"/>
                <w:szCs w:val="20"/>
                <w:lang w:val="et-EE"/>
              </w:rPr>
              <w:t>juureväliseks väetamiseks;</w:t>
            </w:r>
          </w:p>
          <w:p w14:paraId="10EE1341" w14:textId="77777777" w:rsidR="00CB2324" w:rsidRPr="00C17CA3" w:rsidRDefault="00CB2324" w:rsidP="00A967D1">
            <w:pPr>
              <w:pStyle w:val="Tiret0"/>
              <w:numPr>
                <w:ilvl w:val="0"/>
                <w:numId w:val="38"/>
              </w:numPr>
              <w:rPr>
                <w:sz w:val="20"/>
                <w:szCs w:val="20"/>
                <w:lang w:val="et-EE"/>
              </w:rPr>
            </w:pPr>
            <w:r w:rsidRPr="00C17CA3">
              <w:rPr>
                <w:sz w:val="20"/>
                <w:szCs w:val="20"/>
                <w:lang w:val="et-EE"/>
              </w:rPr>
              <w:lastRenderedPageBreak/>
              <w:t>toitelahuste valmistamiseks;</w:t>
            </w:r>
          </w:p>
          <w:p w14:paraId="18656820" w14:textId="77777777" w:rsidR="00CB2324" w:rsidRPr="00C17CA3" w:rsidRDefault="00CB2324" w:rsidP="00A967D1">
            <w:pPr>
              <w:pStyle w:val="Tiret0"/>
              <w:numPr>
                <w:ilvl w:val="0"/>
                <w:numId w:val="38"/>
              </w:numPr>
              <w:rPr>
                <w:sz w:val="20"/>
                <w:szCs w:val="20"/>
                <w:lang w:val="et-EE"/>
              </w:rPr>
            </w:pPr>
            <w:r w:rsidRPr="00C17CA3">
              <w:rPr>
                <w:sz w:val="20"/>
                <w:szCs w:val="20"/>
                <w:lang w:val="et-EE"/>
              </w:rPr>
              <w:t>kastmislahuste valmistamiseks</w:t>
            </w:r>
          </w:p>
        </w:tc>
        <w:tc>
          <w:tcPr>
            <w:tcW w:w="2653" w:type="dxa"/>
            <w:tcBorders>
              <w:top w:val="single" w:sz="2" w:space="0" w:color="auto"/>
              <w:left w:val="single" w:sz="2" w:space="0" w:color="auto"/>
              <w:bottom w:val="single" w:sz="2" w:space="0" w:color="auto"/>
              <w:right w:val="single" w:sz="2" w:space="0" w:color="auto"/>
            </w:tcBorders>
          </w:tcPr>
          <w:p w14:paraId="0558605B" w14:textId="77777777" w:rsidR="00CB2324" w:rsidRPr="00C17CA3" w:rsidRDefault="00CB2324">
            <w:pPr>
              <w:pStyle w:val="NormalLeft"/>
              <w:rPr>
                <w:sz w:val="20"/>
                <w:szCs w:val="20"/>
                <w:lang w:val="et-EE"/>
              </w:rPr>
            </w:pPr>
            <w:r w:rsidRPr="00C17CA3">
              <w:rPr>
                <w:sz w:val="20"/>
                <w:szCs w:val="20"/>
                <w:lang w:val="et-EE"/>
              </w:rPr>
              <w:lastRenderedPageBreak/>
              <w:t>Üldlämmastik</w:t>
            </w:r>
          </w:p>
          <w:p w14:paraId="2A753689" w14:textId="77777777" w:rsidR="00CB2324" w:rsidRPr="00C17CA3" w:rsidRDefault="00CB2324">
            <w:pPr>
              <w:pStyle w:val="NormalLeft"/>
              <w:rPr>
                <w:sz w:val="20"/>
                <w:szCs w:val="20"/>
                <w:lang w:val="et-EE"/>
              </w:rPr>
            </w:pPr>
            <w:r w:rsidRPr="00C17CA3">
              <w:rPr>
                <w:sz w:val="20"/>
                <w:szCs w:val="20"/>
                <w:lang w:val="et-EE"/>
              </w:rPr>
              <w:t>Vees lahustuv kaltsiumoksiid, kui veerus 5 toodud kasutusviis on märgitud</w:t>
            </w:r>
          </w:p>
          <w:p w14:paraId="6DB9F770" w14:textId="77777777" w:rsidR="00CB2324" w:rsidRPr="00C17CA3" w:rsidRDefault="00CB2324">
            <w:pPr>
              <w:pStyle w:val="NormalLeft"/>
              <w:rPr>
                <w:sz w:val="20"/>
                <w:szCs w:val="20"/>
                <w:lang w:val="et-EE"/>
              </w:rPr>
            </w:pPr>
            <w:r w:rsidRPr="00C17CA3">
              <w:rPr>
                <w:sz w:val="20"/>
                <w:szCs w:val="20"/>
                <w:lang w:val="et-EE"/>
              </w:rPr>
              <w:lastRenderedPageBreak/>
              <w:t>Valikuliselt:</w:t>
            </w:r>
          </w:p>
          <w:p w14:paraId="12568371" w14:textId="77777777" w:rsidR="00CB2324" w:rsidRPr="00C17CA3" w:rsidRDefault="00CB2324" w:rsidP="00A967D1">
            <w:pPr>
              <w:pStyle w:val="Tiret0"/>
              <w:numPr>
                <w:ilvl w:val="0"/>
                <w:numId w:val="39"/>
              </w:numPr>
              <w:rPr>
                <w:sz w:val="20"/>
                <w:szCs w:val="20"/>
                <w:lang w:val="et-EE"/>
              </w:rPr>
            </w:pPr>
            <w:r w:rsidRPr="00C17CA3">
              <w:rPr>
                <w:sz w:val="20"/>
                <w:szCs w:val="20"/>
                <w:lang w:val="et-EE"/>
              </w:rPr>
              <w:t>nitraatlämmastik</w:t>
            </w:r>
          </w:p>
          <w:p w14:paraId="1BFD545A" w14:textId="77777777" w:rsidR="00CB2324" w:rsidRPr="00C17CA3" w:rsidRDefault="00CB2324" w:rsidP="00A967D1">
            <w:pPr>
              <w:pStyle w:val="Tiret0"/>
              <w:numPr>
                <w:ilvl w:val="0"/>
                <w:numId w:val="39"/>
              </w:numPr>
              <w:rPr>
                <w:sz w:val="20"/>
                <w:szCs w:val="20"/>
                <w:lang w:val="et-EE"/>
              </w:rPr>
            </w:pPr>
            <w:r w:rsidRPr="00C17CA3">
              <w:rPr>
                <w:sz w:val="20"/>
                <w:szCs w:val="20"/>
                <w:lang w:val="et-EE"/>
              </w:rPr>
              <w:t>ammooniumlämmastik</w:t>
            </w:r>
          </w:p>
        </w:tc>
      </w:tr>
      <w:tr w:rsidR="00CB2324" w:rsidRPr="00C17CA3" w14:paraId="30118068" w14:textId="77777777" w:rsidTr="004E4391">
        <w:tc>
          <w:tcPr>
            <w:tcW w:w="1621" w:type="dxa"/>
            <w:vMerge w:val="restart"/>
            <w:tcBorders>
              <w:top w:val="single" w:sz="2" w:space="0" w:color="auto"/>
              <w:left w:val="single" w:sz="2" w:space="0" w:color="auto"/>
              <w:bottom w:val="single" w:sz="2" w:space="0" w:color="auto"/>
              <w:right w:val="single" w:sz="2" w:space="0" w:color="auto"/>
            </w:tcBorders>
          </w:tcPr>
          <w:p w14:paraId="085077BB" w14:textId="77777777" w:rsidR="00CB2324" w:rsidRPr="00C17CA3" w:rsidRDefault="00CB2324">
            <w:pPr>
              <w:pStyle w:val="NormalLeft"/>
              <w:rPr>
                <w:sz w:val="20"/>
                <w:szCs w:val="20"/>
                <w:lang w:val="et-EE"/>
              </w:rPr>
            </w:pPr>
            <w:r w:rsidRPr="00C17CA3">
              <w:rPr>
                <w:sz w:val="20"/>
                <w:szCs w:val="20"/>
                <w:lang w:val="et-EE"/>
              </w:rPr>
              <w:lastRenderedPageBreak/>
              <w:t>4</w:t>
            </w:r>
          </w:p>
        </w:tc>
        <w:tc>
          <w:tcPr>
            <w:tcW w:w="2654" w:type="dxa"/>
            <w:vMerge w:val="restart"/>
            <w:tcBorders>
              <w:top w:val="single" w:sz="2" w:space="0" w:color="auto"/>
              <w:left w:val="single" w:sz="2" w:space="0" w:color="auto"/>
              <w:bottom w:val="single" w:sz="2" w:space="0" w:color="auto"/>
              <w:right w:val="single" w:sz="2" w:space="0" w:color="auto"/>
            </w:tcBorders>
          </w:tcPr>
          <w:p w14:paraId="120DFBD5" w14:textId="77777777" w:rsidR="00CB2324" w:rsidRPr="00C17CA3" w:rsidRDefault="00CB2324">
            <w:pPr>
              <w:pStyle w:val="NormalLeft"/>
              <w:rPr>
                <w:sz w:val="20"/>
                <w:szCs w:val="20"/>
                <w:lang w:val="et-EE"/>
              </w:rPr>
            </w:pPr>
            <w:r w:rsidRPr="00C17CA3">
              <w:rPr>
                <w:sz w:val="20"/>
                <w:szCs w:val="20"/>
                <w:lang w:val="et-EE"/>
              </w:rPr>
              <w:t>Magneesiumnitraadi lahus</w:t>
            </w:r>
          </w:p>
        </w:tc>
        <w:tc>
          <w:tcPr>
            <w:tcW w:w="2507" w:type="dxa"/>
            <w:vMerge w:val="restart"/>
            <w:tcBorders>
              <w:top w:val="single" w:sz="2" w:space="0" w:color="auto"/>
              <w:left w:val="single" w:sz="2" w:space="0" w:color="auto"/>
              <w:bottom w:val="single" w:sz="2" w:space="0" w:color="auto"/>
              <w:right w:val="single" w:sz="2" w:space="0" w:color="auto"/>
            </w:tcBorders>
          </w:tcPr>
          <w:p w14:paraId="3D82C503" w14:textId="77777777" w:rsidR="00CB2324" w:rsidRPr="00C17CA3" w:rsidRDefault="00CB2324">
            <w:pPr>
              <w:pStyle w:val="NormalLeft"/>
              <w:rPr>
                <w:sz w:val="20"/>
                <w:szCs w:val="20"/>
                <w:lang w:val="et-EE"/>
              </w:rPr>
            </w:pPr>
            <w:r w:rsidRPr="00C17CA3">
              <w:rPr>
                <w:sz w:val="20"/>
                <w:szCs w:val="20"/>
                <w:lang w:val="et-EE"/>
              </w:rPr>
              <w:t>Keemilise reaktsiooni teel saadud ja magneesiumnitraadi vees lahustamisel saadud valmistis</w:t>
            </w:r>
          </w:p>
        </w:tc>
        <w:tc>
          <w:tcPr>
            <w:tcW w:w="2854" w:type="dxa"/>
            <w:tcBorders>
              <w:top w:val="single" w:sz="2" w:space="0" w:color="auto"/>
              <w:left w:val="single" w:sz="2" w:space="0" w:color="auto"/>
              <w:bottom w:val="single" w:sz="2" w:space="0" w:color="auto"/>
              <w:right w:val="single" w:sz="2" w:space="0" w:color="auto"/>
            </w:tcBorders>
          </w:tcPr>
          <w:p w14:paraId="5CCCEB7D" w14:textId="77777777" w:rsidR="00CB2324" w:rsidRPr="00C17CA3" w:rsidRDefault="00CB2324">
            <w:pPr>
              <w:pStyle w:val="NormalLeft"/>
              <w:rPr>
                <w:sz w:val="20"/>
                <w:szCs w:val="20"/>
                <w:lang w:val="et-EE"/>
              </w:rPr>
            </w:pPr>
            <w:r w:rsidRPr="00C17CA3">
              <w:rPr>
                <w:sz w:val="20"/>
                <w:szCs w:val="20"/>
                <w:lang w:val="et-EE"/>
              </w:rPr>
              <w:t>6 % N</w:t>
            </w:r>
          </w:p>
          <w:p w14:paraId="3C730DBA" w14:textId="77777777" w:rsidR="00CB2324" w:rsidRPr="00C17CA3" w:rsidRDefault="00CB2324">
            <w:pPr>
              <w:pStyle w:val="NormalLeft"/>
              <w:rPr>
                <w:sz w:val="20"/>
                <w:szCs w:val="20"/>
                <w:lang w:val="et-EE"/>
              </w:rPr>
            </w:pPr>
            <w:r w:rsidRPr="00C17CA3">
              <w:rPr>
                <w:sz w:val="20"/>
                <w:szCs w:val="20"/>
                <w:lang w:val="et-EE"/>
              </w:rPr>
              <w:t>Lämmastik väljendatakse nitraatlämmastikuna</w:t>
            </w:r>
          </w:p>
        </w:tc>
        <w:tc>
          <w:tcPr>
            <w:tcW w:w="2453" w:type="dxa"/>
            <w:tcBorders>
              <w:top w:val="single" w:sz="2" w:space="0" w:color="auto"/>
              <w:left w:val="single" w:sz="2" w:space="0" w:color="auto"/>
              <w:bottom w:val="single" w:sz="2" w:space="0" w:color="auto"/>
              <w:right w:val="single" w:sz="2" w:space="0" w:color="auto"/>
            </w:tcBorders>
          </w:tcPr>
          <w:p w14:paraId="24E260F4" w14:textId="77777777" w:rsidR="00CB2324" w:rsidRPr="00C17CA3" w:rsidRDefault="00CB2324">
            <w:pPr>
              <w:pStyle w:val="NormalLeft"/>
              <w:rPr>
                <w:sz w:val="20"/>
                <w:szCs w:val="20"/>
                <w:lang w:val="et-EE"/>
              </w:rPr>
            </w:pPr>
          </w:p>
        </w:tc>
        <w:tc>
          <w:tcPr>
            <w:tcW w:w="2653" w:type="dxa"/>
            <w:vMerge w:val="restart"/>
            <w:tcBorders>
              <w:top w:val="single" w:sz="2" w:space="0" w:color="auto"/>
              <w:left w:val="single" w:sz="2" w:space="0" w:color="auto"/>
              <w:bottom w:val="single" w:sz="2" w:space="0" w:color="auto"/>
              <w:right w:val="single" w:sz="2" w:space="0" w:color="auto"/>
            </w:tcBorders>
          </w:tcPr>
          <w:p w14:paraId="1BAE35F4" w14:textId="77777777" w:rsidR="00CB2324" w:rsidRPr="00C17CA3" w:rsidRDefault="00CB2324">
            <w:pPr>
              <w:pStyle w:val="NormalLeft"/>
              <w:rPr>
                <w:sz w:val="20"/>
                <w:szCs w:val="20"/>
                <w:lang w:val="et-EE"/>
              </w:rPr>
            </w:pPr>
            <w:r w:rsidRPr="00C17CA3">
              <w:rPr>
                <w:sz w:val="20"/>
                <w:szCs w:val="20"/>
                <w:lang w:val="et-EE"/>
              </w:rPr>
              <w:t>Nitraatlämmastik</w:t>
            </w:r>
          </w:p>
          <w:p w14:paraId="055885CB" w14:textId="77777777" w:rsidR="00CB2324" w:rsidRPr="00C17CA3" w:rsidRDefault="00CB2324">
            <w:pPr>
              <w:pStyle w:val="NormalLeft"/>
              <w:rPr>
                <w:sz w:val="20"/>
                <w:szCs w:val="20"/>
                <w:lang w:val="et-EE"/>
              </w:rPr>
            </w:pPr>
            <w:r w:rsidRPr="00C17CA3">
              <w:rPr>
                <w:sz w:val="20"/>
                <w:szCs w:val="20"/>
                <w:lang w:val="et-EE"/>
              </w:rPr>
              <w:t>Vees lahustuv magneesiumoksiid</w:t>
            </w:r>
          </w:p>
        </w:tc>
      </w:tr>
      <w:tr w:rsidR="00CB2324" w:rsidRPr="00C17CA3" w14:paraId="7AF697E5" w14:textId="77777777" w:rsidTr="004E4391">
        <w:tc>
          <w:tcPr>
            <w:tcW w:w="1621" w:type="dxa"/>
            <w:vMerge/>
            <w:tcBorders>
              <w:top w:val="single" w:sz="2" w:space="0" w:color="auto"/>
              <w:left w:val="single" w:sz="2" w:space="0" w:color="auto"/>
              <w:bottom w:val="single" w:sz="2" w:space="0" w:color="auto"/>
              <w:right w:val="single" w:sz="2" w:space="0" w:color="auto"/>
            </w:tcBorders>
          </w:tcPr>
          <w:p w14:paraId="2A77F072" w14:textId="77777777" w:rsidR="00CB2324" w:rsidRPr="00C17CA3" w:rsidRDefault="00CB2324">
            <w:pPr>
              <w:adjustRightInd w:val="0"/>
              <w:spacing w:before="0" w:after="0"/>
              <w:jc w:val="left"/>
              <w:rPr>
                <w:sz w:val="20"/>
                <w:szCs w:val="20"/>
                <w:lang w:val="et-EE"/>
              </w:rPr>
            </w:pPr>
          </w:p>
        </w:tc>
        <w:tc>
          <w:tcPr>
            <w:tcW w:w="2654" w:type="dxa"/>
            <w:vMerge/>
            <w:tcBorders>
              <w:top w:val="single" w:sz="2" w:space="0" w:color="auto"/>
              <w:left w:val="single" w:sz="2" w:space="0" w:color="auto"/>
              <w:bottom w:val="single" w:sz="2" w:space="0" w:color="auto"/>
              <w:right w:val="single" w:sz="2" w:space="0" w:color="auto"/>
            </w:tcBorders>
          </w:tcPr>
          <w:p w14:paraId="56501703" w14:textId="77777777" w:rsidR="00CB2324" w:rsidRPr="00C17CA3" w:rsidRDefault="00CB2324">
            <w:pPr>
              <w:adjustRightInd w:val="0"/>
              <w:spacing w:before="0" w:after="0"/>
              <w:jc w:val="left"/>
              <w:rPr>
                <w:sz w:val="20"/>
                <w:szCs w:val="20"/>
                <w:lang w:val="et-EE"/>
              </w:rPr>
            </w:pPr>
          </w:p>
        </w:tc>
        <w:tc>
          <w:tcPr>
            <w:tcW w:w="2507" w:type="dxa"/>
            <w:vMerge/>
            <w:tcBorders>
              <w:top w:val="single" w:sz="2" w:space="0" w:color="auto"/>
              <w:left w:val="single" w:sz="2" w:space="0" w:color="auto"/>
              <w:bottom w:val="single" w:sz="2" w:space="0" w:color="auto"/>
              <w:right w:val="single" w:sz="2" w:space="0" w:color="auto"/>
            </w:tcBorders>
          </w:tcPr>
          <w:p w14:paraId="598FA082" w14:textId="77777777" w:rsidR="00CB2324" w:rsidRPr="00C17CA3" w:rsidRDefault="00CB2324">
            <w:pPr>
              <w:adjustRightInd w:val="0"/>
              <w:spacing w:before="0" w:after="0"/>
              <w:jc w:val="left"/>
              <w:rPr>
                <w:sz w:val="20"/>
                <w:szCs w:val="20"/>
                <w:lang w:val="et-EE"/>
              </w:rPr>
            </w:pPr>
          </w:p>
        </w:tc>
        <w:tc>
          <w:tcPr>
            <w:tcW w:w="2854" w:type="dxa"/>
            <w:tcBorders>
              <w:top w:val="single" w:sz="2" w:space="0" w:color="auto"/>
              <w:left w:val="single" w:sz="2" w:space="0" w:color="auto"/>
              <w:bottom w:val="single" w:sz="2" w:space="0" w:color="auto"/>
              <w:right w:val="single" w:sz="2" w:space="0" w:color="auto"/>
            </w:tcBorders>
          </w:tcPr>
          <w:p w14:paraId="760D93EF" w14:textId="77777777" w:rsidR="00CB2324" w:rsidRPr="00C17CA3" w:rsidRDefault="00CB2324">
            <w:pPr>
              <w:pStyle w:val="NormalLeft"/>
              <w:rPr>
                <w:sz w:val="20"/>
                <w:szCs w:val="20"/>
                <w:lang w:val="et-EE"/>
              </w:rPr>
            </w:pPr>
            <w:r w:rsidRPr="00C17CA3">
              <w:rPr>
                <w:sz w:val="20"/>
                <w:szCs w:val="20"/>
                <w:lang w:val="et-EE"/>
              </w:rPr>
              <w:t>9 % MgO</w:t>
            </w:r>
          </w:p>
          <w:p w14:paraId="01F12992" w14:textId="77777777" w:rsidR="00CB2324" w:rsidRPr="00C17CA3" w:rsidRDefault="00CB2324">
            <w:pPr>
              <w:pStyle w:val="NormalLeft"/>
              <w:rPr>
                <w:sz w:val="20"/>
                <w:szCs w:val="20"/>
                <w:lang w:val="et-EE"/>
              </w:rPr>
            </w:pPr>
            <w:r w:rsidRPr="00C17CA3">
              <w:rPr>
                <w:sz w:val="20"/>
                <w:szCs w:val="20"/>
                <w:lang w:val="et-EE"/>
              </w:rPr>
              <w:t>Magneesium väljendatakse vees lahustuva magneesiumoksiidina</w:t>
            </w:r>
          </w:p>
          <w:p w14:paraId="1BD46F54" w14:textId="77777777" w:rsidR="00CB2324" w:rsidRPr="00C17CA3" w:rsidRDefault="00CB2324">
            <w:pPr>
              <w:pStyle w:val="NormalLeft"/>
              <w:rPr>
                <w:sz w:val="20"/>
                <w:szCs w:val="20"/>
                <w:lang w:val="et-EE"/>
              </w:rPr>
            </w:pPr>
            <w:r w:rsidRPr="00C17CA3">
              <w:rPr>
                <w:sz w:val="20"/>
                <w:szCs w:val="20"/>
                <w:lang w:val="et-EE"/>
              </w:rPr>
              <w:t>Minimaalne pH sisaldus 4</w:t>
            </w:r>
          </w:p>
        </w:tc>
        <w:tc>
          <w:tcPr>
            <w:tcW w:w="2453" w:type="dxa"/>
            <w:tcBorders>
              <w:top w:val="single" w:sz="2" w:space="0" w:color="auto"/>
              <w:left w:val="single" w:sz="2" w:space="0" w:color="auto"/>
              <w:bottom w:val="single" w:sz="2" w:space="0" w:color="auto"/>
              <w:right w:val="single" w:sz="2" w:space="0" w:color="auto"/>
            </w:tcBorders>
          </w:tcPr>
          <w:p w14:paraId="3FBFA037" w14:textId="77777777" w:rsidR="00CB2324" w:rsidRPr="00C17CA3" w:rsidRDefault="00CB2324">
            <w:pPr>
              <w:pStyle w:val="NormalLeft"/>
              <w:rPr>
                <w:sz w:val="20"/>
                <w:szCs w:val="20"/>
                <w:lang w:val="et-EE"/>
              </w:rPr>
            </w:pPr>
          </w:p>
        </w:tc>
        <w:tc>
          <w:tcPr>
            <w:tcW w:w="2653" w:type="dxa"/>
            <w:vMerge/>
            <w:tcBorders>
              <w:top w:val="single" w:sz="2" w:space="0" w:color="auto"/>
              <w:left w:val="single" w:sz="2" w:space="0" w:color="auto"/>
              <w:bottom w:val="single" w:sz="2" w:space="0" w:color="auto"/>
              <w:right w:val="single" w:sz="2" w:space="0" w:color="auto"/>
            </w:tcBorders>
          </w:tcPr>
          <w:p w14:paraId="35723F63" w14:textId="77777777" w:rsidR="00CB2324" w:rsidRPr="00C17CA3" w:rsidRDefault="00CB2324">
            <w:pPr>
              <w:pStyle w:val="NormalLeft"/>
              <w:rPr>
                <w:sz w:val="20"/>
                <w:szCs w:val="20"/>
                <w:lang w:val="et-EE"/>
              </w:rPr>
            </w:pPr>
          </w:p>
        </w:tc>
      </w:tr>
      <w:tr w:rsidR="00CB2324" w:rsidRPr="0030752D" w14:paraId="14AF98D0" w14:textId="77777777" w:rsidTr="004E4391">
        <w:tc>
          <w:tcPr>
            <w:tcW w:w="1621" w:type="dxa"/>
            <w:vMerge w:val="restart"/>
            <w:tcBorders>
              <w:top w:val="single" w:sz="2" w:space="0" w:color="auto"/>
              <w:left w:val="single" w:sz="2" w:space="0" w:color="auto"/>
              <w:bottom w:val="single" w:sz="2" w:space="0" w:color="auto"/>
              <w:right w:val="single" w:sz="2" w:space="0" w:color="auto"/>
            </w:tcBorders>
          </w:tcPr>
          <w:p w14:paraId="612E31B6" w14:textId="77777777" w:rsidR="00CB2324" w:rsidRPr="00C17CA3" w:rsidRDefault="00CB2324">
            <w:pPr>
              <w:pStyle w:val="NormalLeft"/>
              <w:rPr>
                <w:sz w:val="20"/>
                <w:szCs w:val="20"/>
                <w:lang w:val="et-EE"/>
              </w:rPr>
            </w:pPr>
            <w:r w:rsidRPr="00C17CA3">
              <w:rPr>
                <w:sz w:val="20"/>
                <w:szCs w:val="20"/>
                <w:lang w:val="et-EE"/>
              </w:rPr>
              <w:t>5</w:t>
            </w:r>
          </w:p>
        </w:tc>
        <w:tc>
          <w:tcPr>
            <w:tcW w:w="2654" w:type="dxa"/>
            <w:vMerge w:val="restart"/>
            <w:tcBorders>
              <w:top w:val="single" w:sz="2" w:space="0" w:color="auto"/>
              <w:left w:val="single" w:sz="2" w:space="0" w:color="auto"/>
              <w:bottom w:val="single" w:sz="2" w:space="0" w:color="auto"/>
              <w:right w:val="single" w:sz="2" w:space="0" w:color="auto"/>
            </w:tcBorders>
          </w:tcPr>
          <w:p w14:paraId="44360755" w14:textId="77777777" w:rsidR="00CB2324" w:rsidRPr="00C17CA3" w:rsidRDefault="00CB2324">
            <w:pPr>
              <w:pStyle w:val="NormalLeft"/>
              <w:rPr>
                <w:sz w:val="20"/>
                <w:szCs w:val="20"/>
                <w:lang w:val="et-EE"/>
              </w:rPr>
            </w:pPr>
            <w:r w:rsidRPr="00C17CA3">
              <w:rPr>
                <w:sz w:val="20"/>
                <w:szCs w:val="20"/>
                <w:lang w:val="et-EE"/>
              </w:rPr>
              <w:t>Kaltsiumnitraadi suspensioon</w:t>
            </w:r>
          </w:p>
        </w:tc>
        <w:tc>
          <w:tcPr>
            <w:tcW w:w="2507" w:type="dxa"/>
            <w:vMerge w:val="restart"/>
            <w:tcBorders>
              <w:top w:val="single" w:sz="2" w:space="0" w:color="auto"/>
              <w:left w:val="single" w:sz="2" w:space="0" w:color="auto"/>
              <w:bottom w:val="single" w:sz="2" w:space="0" w:color="auto"/>
              <w:right w:val="single" w:sz="2" w:space="0" w:color="auto"/>
            </w:tcBorders>
          </w:tcPr>
          <w:p w14:paraId="67C41727" w14:textId="77777777" w:rsidR="00CB2324" w:rsidRPr="00C17CA3" w:rsidRDefault="00CB2324">
            <w:pPr>
              <w:pStyle w:val="NormalLeft"/>
              <w:rPr>
                <w:sz w:val="20"/>
                <w:szCs w:val="20"/>
                <w:lang w:val="et-EE"/>
              </w:rPr>
            </w:pPr>
            <w:r w:rsidRPr="00C17CA3">
              <w:rPr>
                <w:sz w:val="20"/>
                <w:szCs w:val="20"/>
                <w:lang w:val="et-EE"/>
              </w:rPr>
              <w:t>Valmistis, milles vees lahustatud kaltsiumnitraat on suspensioonina</w:t>
            </w:r>
          </w:p>
        </w:tc>
        <w:tc>
          <w:tcPr>
            <w:tcW w:w="2854" w:type="dxa"/>
            <w:tcBorders>
              <w:top w:val="single" w:sz="2" w:space="0" w:color="auto"/>
              <w:left w:val="single" w:sz="2" w:space="0" w:color="auto"/>
              <w:bottom w:val="single" w:sz="2" w:space="0" w:color="auto"/>
              <w:right w:val="single" w:sz="2" w:space="0" w:color="auto"/>
            </w:tcBorders>
          </w:tcPr>
          <w:p w14:paraId="68B913C0" w14:textId="77777777" w:rsidR="00CB2324" w:rsidRPr="00C17CA3" w:rsidRDefault="00CB2324">
            <w:pPr>
              <w:pStyle w:val="NormalLeft"/>
              <w:rPr>
                <w:sz w:val="20"/>
                <w:szCs w:val="20"/>
                <w:lang w:val="et-EE"/>
              </w:rPr>
            </w:pPr>
            <w:r w:rsidRPr="00C17CA3">
              <w:rPr>
                <w:sz w:val="20"/>
                <w:szCs w:val="20"/>
                <w:lang w:val="et-EE"/>
              </w:rPr>
              <w:t>8 % N</w:t>
            </w:r>
          </w:p>
          <w:p w14:paraId="1F378BC3" w14:textId="77777777" w:rsidR="00CB2324" w:rsidRPr="00C17CA3" w:rsidRDefault="00CB2324">
            <w:pPr>
              <w:pStyle w:val="NormalLeft"/>
              <w:rPr>
                <w:sz w:val="20"/>
                <w:szCs w:val="20"/>
                <w:lang w:val="et-EE"/>
              </w:rPr>
            </w:pPr>
            <w:r w:rsidRPr="00C17CA3">
              <w:rPr>
                <w:sz w:val="20"/>
                <w:szCs w:val="20"/>
                <w:lang w:val="et-EE"/>
              </w:rPr>
              <w:t>Lämmastik väljendatakse üldlämmastikuna või nitraat- ja ammooniumlämmastikuna. Maksimaalne ammooniumlämmastiku sisaldus 1,0 %</w:t>
            </w:r>
          </w:p>
        </w:tc>
        <w:tc>
          <w:tcPr>
            <w:tcW w:w="2453" w:type="dxa"/>
            <w:vMerge w:val="restart"/>
            <w:tcBorders>
              <w:top w:val="single" w:sz="2" w:space="0" w:color="auto"/>
              <w:left w:val="single" w:sz="2" w:space="0" w:color="auto"/>
              <w:bottom w:val="single" w:sz="2" w:space="0" w:color="auto"/>
              <w:right w:val="single" w:sz="2" w:space="0" w:color="auto"/>
            </w:tcBorders>
          </w:tcPr>
          <w:p w14:paraId="30F9779B" w14:textId="77777777" w:rsidR="00CB2324" w:rsidRPr="00C17CA3" w:rsidRDefault="00CB2324">
            <w:pPr>
              <w:pStyle w:val="NormalLeft"/>
              <w:rPr>
                <w:sz w:val="20"/>
                <w:szCs w:val="20"/>
                <w:lang w:val="et-EE"/>
              </w:rPr>
            </w:pPr>
            <w:r w:rsidRPr="00C17CA3">
              <w:rPr>
                <w:sz w:val="20"/>
                <w:szCs w:val="20"/>
                <w:lang w:val="et-EE"/>
              </w:rPr>
              <w:t>Liigi nimetusele võib järgneda kasutamisviisid:</w:t>
            </w:r>
          </w:p>
          <w:p w14:paraId="6D6E3EE3" w14:textId="77777777" w:rsidR="00CB2324" w:rsidRPr="00C17CA3" w:rsidRDefault="00CB2324" w:rsidP="00A967D1">
            <w:pPr>
              <w:pStyle w:val="Tiret0"/>
              <w:numPr>
                <w:ilvl w:val="0"/>
                <w:numId w:val="40"/>
              </w:numPr>
              <w:rPr>
                <w:sz w:val="20"/>
                <w:szCs w:val="20"/>
                <w:lang w:val="et-EE"/>
              </w:rPr>
            </w:pPr>
            <w:r w:rsidRPr="00C17CA3">
              <w:rPr>
                <w:sz w:val="20"/>
                <w:szCs w:val="20"/>
                <w:lang w:val="et-EE"/>
              </w:rPr>
              <w:t>juureväliseks väetamiseks;</w:t>
            </w:r>
          </w:p>
          <w:p w14:paraId="396F728A" w14:textId="77777777" w:rsidR="00CB2324" w:rsidRPr="00C17CA3" w:rsidRDefault="00213F2B" w:rsidP="00A967D1">
            <w:pPr>
              <w:pStyle w:val="Tiret0"/>
              <w:numPr>
                <w:ilvl w:val="0"/>
                <w:numId w:val="40"/>
              </w:numPr>
              <w:jc w:val="left"/>
              <w:rPr>
                <w:sz w:val="20"/>
                <w:szCs w:val="20"/>
                <w:lang w:val="et-EE"/>
              </w:rPr>
            </w:pPr>
            <w:r>
              <w:rPr>
                <w:sz w:val="20"/>
                <w:szCs w:val="20"/>
                <w:lang w:val="et-EE"/>
              </w:rPr>
              <w:t xml:space="preserve">toitelahuste </w:t>
            </w:r>
            <w:r w:rsidR="00CB2324" w:rsidRPr="00C17CA3">
              <w:rPr>
                <w:sz w:val="20"/>
                <w:szCs w:val="20"/>
                <w:lang w:val="et-EE"/>
              </w:rPr>
              <w:t>ja suspensiooni valmistamiseks;</w:t>
            </w:r>
          </w:p>
          <w:p w14:paraId="0389FD84" w14:textId="77777777" w:rsidR="00CB2324" w:rsidRPr="00C17CA3" w:rsidRDefault="00CB2324" w:rsidP="00A967D1">
            <w:pPr>
              <w:pStyle w:val="Tiret0"/>
              <w:numPr>
                <w:ilvl w:val="0"/>
                <w:numId w:val="40"/>
              </w:numPr>
              <w:rPr>
                <w:sz w:val="20"/>
                <w:szCs w:val="20"/>
                <w:lang w:val="et-EE"/>
              </w:rPr>
            </w:pPr>
            <w:r w:rsidRPr="00C17CA3">
              <w:rPr>
                <w:sz w:val="20"/>
                <w:szCs w:val="20"/>
                <w:lang w:val="et-EE"/>
              </w:rPr>
              <w:t>kastmislahuste valmistamiseks</w:t>
            </w:r>
          </w:p>
        </w:tc>
        <w:tc>
          <w:tcPr>
            <w:tcW w:w="2653" w:type="dxa"/>
            <w:vMerge w:val="restart"/>
            <w:tcBorders>
              <w:top w:val="single" w:sz="2" w:space="0" w:color="auto"/>
              <w:left w:val="single" w:sz="2" w:space="0" w:color="auto"/>
              <w:bottom w:val="single" w:sz="2" w:space="0" w:color="auto"/>
              <w:right w:val="single" w:sz="2" w:space="0" w:color="auto"/>
            </w:tcBorders>
          </w:tcPr>
          <w:p w14:paraId="5FCF5B36" w14:textId="77777777" w:rsidR="00CB2324" w:rsidRPr="00C17CA3" w:rsidRDefault="00CB2324">
            <w:pPr>
              <w:pStyle w:val="NormalLeft"/>
              <w:rPr>
                <w:sz w:val="20"/>
                <w:szCs w:val="20"/>
                <w:lang w:val="et-EE"/>
              </w:rPr>
            </w:pPr>
            <w:r w:rsidRPr="00C17CA3">
              <w:rPr>
                <w:sz w:val="20"/>
                <w:szCs w:val="20"/>
                <w:lang w:val="et-EE"/>
              </w:rPr>
              <w:t>Üldlämmastik</w:t>
            </w:r>
          </w:p>
          <w:p w14:paraId="30EB118B" w14:textId="77777777" w:rsidR="00CB2324" w:rsidRPr="00C17CA3" w:rsidRDefault="00CB2324">
            <w:pPr>
              <w:pStyle w:val="NormalLeft"/>
              <w:rPr>
                <w:sz w:val="20"/>
                <w:szCs w:val="20"/>
                <w:lang w:val="et-EE"/>
              </w:rPr>
            </w:pPr>
            <w:r w:rsidRPr="00C17CA3">
              <w:rPr>
                <w:sz w:val="20"/>
                <w:szCs w:val="20"/>
                <w:lang w:val="et-EE"/>
              </w:rPr>
              <w:t>Nitraatlämmastik</w:t>
            </w:r>
          </w:p>
          <w:p w14:paraId="450CBCB1" w14:textId="77777777" w:rsidR="00CB2324" w:rsidRPr="00C17CA3" w:rsidRDefault="00CB2324">
            <w:pPr>
              <w:pStyle w:val="NormalLeft"/>
              <w:rPr>
                <w:sz w:val="20"/>
                <w:szCs w:val="20"/>
                <w:lang w:val="et-EE"/>
              </w:rPr>
            </w:pPr>
            <w:r w:rsidRPr="00C17CA3">
              <w:rPr>
                <w:sz w:val="20"/>
                <w:szCs w:val="20"/>
                <w:lang w:val="et-EE"/>
              </w:rPr>
              <w:t>Vees lahustuv kaltsiumoksiid, kui veerus 5 toodud kasutusviis on märgitud</w:t>
            </w:r>
          </w:p>
        </w:tc>
      </w:tr>
      <w:tr w:rsidR="00CB2324" w:rsidRPr="0030752D" w14:paraId="72AC2232" w14:textId="77777777" w:rsidTr="004E4391">
        <w:tc>
          <w:tcPr>
            <w:tcW w:w="1621" w:type="dxa"/>
            <w:vMerge/>
            <w:tcBorders>
              <w:top w:val="single" w:sz="2" w:space="0" w:color="auto"/>
              <w:left w:val="single" w:sz="2" w:space="0" w:color="auto"/>
              <w:bottom w:val="single" w:sz="2" w:space="0" w:color="auto"/>
              <w:right w:val="single" w:sz="2" w:space="0" w:color="auto"/>
            </w:tcBorders>
          </w:tcPr>
          <w:p w14:paraId="2F86141E" w14:textId="77777777" w:rsidR="00CB2324" w:rsidRPr="00C17CA3" w:rsidRDefault="00CB2324">
            <w:pPr>
              <w:adjustRightInd w:val="0"/>
              <w:spacing w:before="0" w:after="0"/>
              <w:jc w:val="left"/>
              <w:rPr>
                <w:sz w:val="20"/>
                <w:szCs w:val="20"/>
                <w:lang w:val="et-EE"/>
              </w:rPr>
            </w:pPr>
          </w:p>
        </w:tc>
        <w:tc>
          <w:tcPr>
            <w:tcW w:w="2654" w:type="dxa"/>
            <w:vMerge/>
            <w:tcBorders>
              <w:top w:val="single" w:sz="2" w:space="0" w:color="auto"/>
              <w:left w:val="single" w:sz="2" w:space="0" w:color="auto"/>
              <w:bottom w:val="single" w:sz="2" w:space="0" w:color="auto"/>
              <w:right w:val="single" w:sz="2" w:space="0" w:color="auto"/>
            </w:tcBorders>
          </w:tcPr>
          <w:p w14:paraId="45BE9159" w14:textId="77777777" w:rsidR="00CB2324" w:rsidRPr="00C17CA3" w:rsidRDefault="00CB2324">
            <w:pPr>
              <w:adjustRightInd w:val="0"/>
              <w:spacing w:before="0" w:after="0"/>
              <w:jc w:val="left"/>
              <w:rPr>
                <w:sz w:val="20"/>
                <w:szCs w:val="20"/>
                <w:lang w:val="et-EE"/>
              </w:rPr>
            </w:pPr>
          </w:p>
        </w:tc>
        <w:tc>
          <w:tcPr>
            <w:tcW w:w="2507" w:type="dxa"/>
            <w:vMerge/>
            <w:tcBorders>
              <w:top w:val="single" w:sz="2" w:space="0" w:color="auto"/>
              <w:left w:val="single" w:sz="2" w:space="0" w:color="auto"/>
              <w:bottom w:val="single" w:sz="2" w:space="0" w:color="auto"/>
              <w:right w:val="single" w:sz="2" w:space="0" w:color="auto"/>
            </w:tcBorders>
          </w:tcPr>
          <w:p w14:paraId="3ADAE3FD" w14:textId="77777777" w:rsidR="00CB2324" w:rsidRPr="00C17CA3" w:rsidRDefault="00CB2324">
            <w:pPr>
              <w:adjustRightInd w:val="0"/>
              <w:spacing w:before="0" w:after="0"/>
              <w:jc w:val="left"/>
              <w:rPr>
                <w:sz w:val="20"/>
                <w:szCs w:val="20"/>
                <w:lang w:val="et-EE"/>
              </w:rPr>
            </w:pPr>
          </w:p>
        </w:tc>
        <w:tc>
          <w:tcPr>
            <w:tcW w:w="2854" w:type="dxa"/>
            <w:tcBorders>
              <w:top w:val="single" w:sz="2" w:space="0" w:color="auto"/>
              <w:left w:val="single" w:sz="2" w:space="0" w:color="auto"/>
              <w:bottom w:val="single" w:sz="2" w:space="0" w:color="auto"/>
              <w:right w:val="single" w:sz="2" w:space="0" w:color="auto"/>
            </w:tcBorders>
          </w:tcPr>
          <w:p w14:paraId="7A6946E2" w14:textId="77777777" w:rsidR="00CB2324" w:rsidRPr="00C17CA3" w:rsidRDefault="00CB2324">
            <w:pPr>
              <w:pStyle w:val="NormalLeft"/>
              <w:rPr>
                <w:sz w:val="20"/>
                <w:szCs w:val="20"/>
                <w:lang w:val="et-EE"/>
              </w:rPr>
            </w:pPr>
            <w:r w:rsidRPr="00C17CA3">
              <w:rPr>
                <w:sz w:val="20"/>
                <w:szCs w:val="20"/>
                <w:lang w:val="et-EE"/>
              </w:rPr>
              <w:t>14 % CaO Kaltsium väljendatakse vees lahustuva CaO-na</w:t>
            </w:r>
          </w:p>
        </w:tc>
        <w:tc>
          <w:tcPr>
            <w:tcW w:w="2453" w:type="dxa"/>
            <w:vMerge/>
            <w:tcBorders>
              <w:top w:val="single" w:sz="2" w:space="0" w:color="auto"/>
              <w:left w:val="single" w:sz="2" w:space="0" w:color="auto"/>
              <w:bottom w:val="single" w:sz="2" w:space="0" w:color="auto"/>
              <w:right w:val="single" w:sz="2" w:space="0" w:color="auto"/>
            </w:tcBorders>
          </w:tcPr>
          <w:p w14:paraId="33D15479" w14:textId="77777777" w:rsidR="00CB2324" w:rsidRPr="00C17CA3" w:rsidRDefault="00CB2324">
            <w:pPr>
              <w:pStyle w:val="NormalLeft"/>
              <w:rPr>
                <w:sz w:val="20"/>
                <w:szCs w:val="20"/>
                <w:lang w:val="et-EE"/>
              </w:rPr>
            </w:pPr>
          </w:p>
        </w:tc>
        <w:tc>
          <w:tcPr>
            <w:tcW w:w="2653" w:type="dxa"/>
            <w:vMerge/>
            <w:tcBorders>
              <w:top w:val="single" w:sz="2" w:space="0" w:color="auto"/>
              <w:left w:val="single" w:sz="2" w:space="0" w:color="auto"/>
              <w:bottom w:val="single" w:sz="2" w:space="0" w:color="auto"/>
              <w:right w:val="single" w:sz="2" w:space="0" w:color="auto"/>
            </w:tcBorders>
          </w:tcPr>
          <w:p w14:paraId="00A26FEA" w14:textId="77777777" w:rsidR="00CB2324" w:rsidRPr="00C17CA3" w:rsidRDefault="00CB2324">
            <w:pPr>
              <w:pStyle w:val="NormalLeft"/>
              <w:rPr>
                <w:sz w:val="20"/>
                <w:szCs w:val="20"/>
                <w:lang w:val="et-EE"/>
              </w:rPr>
            </w:pPr>
          </w:p>
        </w:tc>
      </w:tr>
      <w:tr w:rsidR="00CB2324" w:rsidRPr="00C17CA3" w14:paraId="70AF4C6F" w14:textId="77777777" w:rsidTr="004E4391">
        <w:tc>
          <w:tcPr>
            <w:tcW w:w="1621" w:type="dxa"/>
            <w:tcBorders>
              <w:top w:val="single" w:sz="2" w:space="0" w:color="auto"/>
              <w:left w:val="single" w:sz="2" w:space="0" w:color="auto"/>
              <w:bottom w:val="single" w:sz="2" w:space="0" w:color="auto"/>
              <w:right w:val="single" w:sz="2" w:space="0" w:color="auto"/>
            </w:tcBorders>
          </w:tcPr>
          <w:p w14:paraId="50A8CF3A" w14:textId="77777777" w:rsidR="00CB2324" w:rsidRPr="00C17CA3" w:rsidRDefault="00CB2324">
            <w:pPr>
              <w:pStyle w:val="NormalLeft"/>
              <w:rPr>
                <w:sz w:val="20"/>
                <w:szCs w:val="20"/>
                <w:lang w:val="et-EE"/>
              </w:rPr>
            </w:pPr>
            <w:r w:rsidRPr="00C17CA3">
              <w:rPr>
                <w:sz w:val="20"/>
                <w:szCs w:val="20"/>
                <w:lang w:val="et-EE"/>
              </w:rPr>
              <w:t>6</w:t>
            </w:r>
          </w:p>
        </w:tc>
        <w:tc>
          <w:tcPr>
            <w:tcW w:w="2654" w:type="dxa"/>
            <w:tcBorders>
              <w:top w:val="single" w:sz="2" w:space="0" w:color="auto"/>
              <w:left w:val="single" w:sz="2" w:space="0" w:color="auto"/>
              <w:bottom w:val="single" w:sz="2" w:space="0" w:color="auto"/>
              <w:right w:val="single" w:sz="2" w:space="0" w:color="auto"/>
            </w:tcBorders>
          </w:tcPr>
          <w:p w14:paraId="7722BB35" w14:textId="77777777" w:rsidR="00CB2324" w:rsidRPr="00C17CA3" w:rsidRDefault="00CB2324">
            <w:pPr>
              <w:pStyle w:val="NormalLeft"/>
              <w:rPr>
                <w:sz w:val="20"/>
                <w:szCs w:val="20"/>
                <w:lang w:val="et-EE"/>
              </w:rPr>
            </w:pPr>
            <w:r w:rsidRPr="00C17CA3">
              <w:rPr>
                <w:sz w:val="20"/>
                <w:szCs w:val="20"/>
                <w:lang w:val="et-EE"/>
              </w:rPr>
              <w:t>Lämmastikväetise lahus, mis sisaldab karbamiidformaldehüüdi</w:t>
            </w:r>
          </w:p>
        </w:tc>
        <w:tc>
          <w:tcPr>
            <w:tcW w:w="2507" w:type="dxa"/>
            <w:tcBorders>
              <w:top w:val="single" w:sz="2" w:space="0" w:color="auto"/>
              <w:left w:val="single" w:sz="2" w:space="0" w:color="auto"/>
              <w:bottom w:val="single" w:sz="2" w:space="0" w:color="auto"/>
              <w:right w:val="single" w:sz="2" w:space="0" w:color="auto"/>
            </w:tcBorders>
          </w:tcPr>
          <w:p w14:paraId="0A74E9FA" w14:textId="77777777" w:rsidR="00CB2324" w:rsidRPr="00C17CA3" w:rsidRDefault="00CB2324">
            <w:pPr>
              <w:pStyle w:val="NormalLeft"/>
              <w:rPr>
                <w:sz w:val="20"/>
                <w:szCs w:val="20"/>
                <w:lang w:val="et-EE"/>
              </w:rPr>
            </w:pPr>
            <w:r w:rsidRPr="00C17CA3">
              <w:rPr>
                <w:sz w:val="20"/>
                <w:szCs w:val="20"/>
                <w:lang w:val="et-EE"/>
              </w:rPr>
              <w:t xml:space="preserve">Keemiliselt või karbamiidformaldehüüdi vees lahustades saadud valmistis ja lämmastikväetiste A-1 loetelu valmistised käesolevas määruses, välja </w:t>
            </w:r>
            <w:r w:rsidRPr="00C17CA3">
              <w:rPr>
                <w:sz w:val="20"/>
                <w:szCs w:val="20"/>
                <w:lang w:val="et-EE"/>
              </w:rPr>
              <w:lastRenderedPageBreak/>
              <w:t>arvatud valmistised 3(a), 3(b) ja 5</w:t>
            </w:r>
          </w:p>
        </w:tc>
        <w:tc>
          <w:tcPr>
            <w:tcW w:w="2854" w:type="dxa"/>
            <w:tcBorders>
              <w:top w:val="single" w:sz="2" w:space="0" w:color="auto"/>
              <w:left w:val="single" w:sz="2" w:space="0" w:color="auto"/>
              <w:bottom w:val="single" w:sz="2" w:space="0" w:color="auto"/>
              <w:right w:val="single" w:sz="2" w:space="0" w:color="auto"/>
            </w:tcBorders>
          </w:tcPr>
          <w:p w14:paraId="4240C9E7" w14:textId="77777777" w:rsidR="00CB2324" w:rsidRPr="00C17CA3" w:rsidRDefault="00CB2324">
            <w:pPr>
              <w:pStyle w:val="NormalLeft"/>
              <w:rPr>
                <w:sz w:val="20"/>
                <w:szCs w:val="20"/>
                <w:lang w:val="et-EE"/>
              </w:rPr>
            </w:pPr>
            <w:r w:rsidRPr="00C17CA3">
              <w:rPr>
                <w:sz w:val="20"/>
                <w:szCs w:val="20"/>
                <w:lang w:val="et-EE"/>
              </w:rPr>
              <w:lastRenderedPageBreak/>
              <w:t>18 % N väljendatakse üldlämmastikuna.</w:t>
            </w:r>
          </w:p>
          <w:p w14:paraId="4A8E7198" w14:textId="77777777" w:rsidR="00CB2324" w:rsidRPr="00C17CA3" w:rsidRDefault="00CB2324">
            <w:pPr>
              <w:pStyle w:val="NormalLeft"/>
              <w:rPr>
                <w:sz w:val="20"/>
                <w:szCs w:val="20"/>
                <w:lang w:val="et-EE"/>
              </w:rPr>
            </w:pPr>
            <w:r w:rsidRPr="00C17CA3">
              <w:rPr>
                <w:sz w:val="20"/>
                <w:szCs w:val="20"/>
                <w:lang w:val="et-EE"/>
              </w:rPr>
              <w:t>Vähemalt ⅓ kogu deklareeritud lämmastikust peab pärinema karbamiidformaldehüüdist.</w:t>
            </w:r>
          </w:p>
          <w:p w14:paraId="55A8A36B" w14:textId="77777777" w:rsidR="00CB2324" w:rsidRPr="00C17CA3" w:rsidRDefault="00CB2324">
            <w:pPr>
              <w:pStyle w:val="NormalLeft"/>
              <w:rPr>
                <w:sz w:val="20"/>
                <w:szCs w:val="20"/>
                <w:lang w:val="et-EE"/>
              </w:rPr>
            </w:pPr>
            <w:r w:rsidRPr="00C17CA3">
              <w:rPr>
                <w:sz w:val="20"/>
                <w:szCs w:val="20"/>
                <w:lang w:val="et-EE"/>
              </w:rPr>
              <w:lastRenderedPageBreak/>
              <w:t>Biureedisisaldus mitte üle (amiidlämmastik + karbamiid-formaldehüüd N) × 0,026</w:t>
            </w:r>
          </w:p>
        </w:tc>
        <w:tc>
          <w:tcPr>
            <w:tcW w:w="2453" w:type="dxa"/>
            <w:tcBorders>
              <w:top w:val="single" w:sz="2" w:space="0" w:color="auto"/>
              <w:left w:val="single" w:sz="2" w:space="0" w:color="auto"/>
              <w:bottom w:val="single" w:sz="2" w:space="0" w:color="auto"/>
              <w:right w:val="single" w:sz="2" w:space="0" w:color="auto"/>
            </w:tcBorders>
          </w:tcPr>
          <w:p w14:paraId="4192197C" w14:textId="77777777" w:rsidR="00CB2324" w:rsidRPr="00C17CA3" w:rsidRDefault="00CB2324">
            <w:pPr>
              <w:pStyle w:val="NormalLeft"/>
              <w:rPr>
                <w:sz w:val="20"/>
                <w:szCs w:val="20"/>
                <w:lang w:val="et-EE"/>
              </w:rPr>
            </w:pPr>
          </w:p>
        </w:tc>
        <w:tc>
          <w:tcPr>
            <w:tcW w:w="2653" w:type="dxa"/>
            <w:tcBorders>
              <w:top w:val="single" w:sz="2" w:space="0" w:color="auto"/>
              <w:left w:val="single" w:sz="2" w:space="0" w:color="auto"/>
              <w:bottom w:val="single" w:sz="2" w:space="0" w:color="auto"/>
              <w:right w:val="single" w:sz="2" w:space="0" w:color="auto"/>
            </w:tcBorders>
          </w:tcPr>
          <w:p w14:paraId="1CE88D2E" w14:textId="77777777" w:rsidR="00CB2324" w:rsidRPr="00C17CA3" w:rsidRDefault="00CB2324">
            <w:pPr>
              <w:pStyle w:val="NormalLeft"/>
              <w:rPr>
                <w:sz w:val="20"/>
                <w:szCs w:val="20"/>
                <w:lang w:val="et-EE"/>
              </w:rPr>
            </w:pPr>
            <w:r w:rsidRPr="00C17CA3">
              <w:rPr>
                <w:sz w:val="20"/>
                <w:szCs w:val="20"/>
                <w:lang w:val="et-EE"/>
              </w:rPr>
              <w:t>Üldlämmastik</w:t>
            </w:r>
          </w:p>
          <w:p w14:paraId="207CDD1A" w14:textId="77777777" w:rsidR="00CB2324" w:rsidRPr="00C17CA3" w:rsidRDefault="00CB2324">
            <w:pPr>
              <w:pStyle w:val="NormalLeft"/>
              <w:rPr>
                <w:sz w:val="20"/>
                <w:szCs w:val="20"/>
                <w:lang w:val="et-EE"/>
              </w:rPr>
            </w:pPr>
            <w:r w:rsidRPr="00C17CA3">
              <w:rPr>
                <w:sz w:val="20"/>
                <w:szCs w:val="20"/>
                <w:lang w:val="et-EE"/>
              </w:rPr>
              <w:t>Iga lämmastikuvormi sisaldus peab olema vähemalt 1 %:</w:t>
            </w:r>
          </w:p>
          <w:p w14:paraId="713AFB8B" w14:textId="77777777" w:rsidR="00CB2324" w:rsidRPr="00C17CA3" w:rsidRDefault="00CB2324" w:rsidP="00A967D1">
            <w:pPr>
              <w:pStyle w:val="Tiret0"/>
              <w:numPr>
                <w:ilvl w:val="0"/>
                <w:numId w:val="41"/>
              </w:numPr>
              <w:rPr>
                <w:sz w:val="20"/>
                <w:szCs w:val="20"/>
                <w:lang w:val="et-EE"/>
              </w:rPr>
            </w:pPr>
            <w:r w:rsidRPr="00C17CA3">
              <w:rPr>
                <w:sz w:val="20"/>
                <w:szCs w:val="20"/>
                <w:lang w:val="et-EE"/>
              </w:rPr>
              <w:t>nitraatlämmastik</w:t>
            </w:r>
          </w:p>
          <w:p w14:paraId="7ED1002C" w14:textId="77777777" w:rsidR="00CB2324" w:rsidRPr="00C17CA3" w:rsidRDefault="00CB2324" w:rsidP="00A967D1">
            <w:pPr>
              <w:pStyle w:val="Tiret0"/>
              <w:numPr>
                <w:ilvl w:val="0"/>
                <w:numId w:val="41"/>
              </w:numPr>
              <w:rPr>
                <w:sz w:val="20"/>
                <w:szCs w:val="20"/>
                <w:lang w:val="et-EE"/>
              </w:rPr>
            </w:pPr>
            <w:r w:rsidRPr="00C17CA3">
              <w:rPr>
                <w:sz w:val="20"/>
                <w:szCs w:val="20"/>
                <w:lang w:val="et-EE"/>
              </w:rPr>
              <w:lastRenderedPageBreak/>
              <w:t>ammooniumlämmastik</w:t>
            </w:r>
          </w:p>
          <w:p w14:paraId="3300A1C7" w14:textId="77777777" w:rsidR="00CB2324" w:rsidRPr="00C17CA3" w:rsidRDefault="00CB2324" w:rsidP="00A967D1">
            <w:pPr>
              <w:pStyle w:val="Tiret0"/>
              <w:numPr>
                <w:ilvl w:val="0"/>
                <w:numId w:val="41"/>
              </w:numPr>
              <w:rPr>
                <w:sz w:val="20"/>
                <w:szCs w:val="20"/>
                <w:lang w:val="et-EE"/>
              </w:rPr>
            </w:pPr>
            <w:r w:rsidRPr="00C17CA3">
              <w:rPr>
                <w:sz w:val="20"/>
                <w:szCs w:val="20"/>
                <w:lang w:val="et-EE"/>
              </w:rPr>
              <w:t>amiidlämmastik</w:t>
            </w:r>
          </w:p>
          <w:p w14:paraId="3A4B2AA2" w14:textId="77777777" w:rsidR="00CB2324" w:rsidRPr="00C17CA3" w:rsidRDefault="00CB2324">
            <w:pPr>
              <w:pStyle w:val="NormalLeft"/>
              <w:rPr>
                <w:sz w:val="20"/>
                <w:szCs w:val="20"/>
                <w:lang w:val="et-EE"/>
              </w:rPr>
            </w:pPr>
            <w:r w:rsidRPr="00C17CA3">
              <w:rPr>
                <w:sz w:val="20"/>
                <w:szCs w:val="20"/>
                <w:lang w:val="et-EE"/>
              </w:rPr>
              <w:t>Karbamiidformaldehüüdist pärinev lämmastik</w:t>
            </w:r>
          </w:p>
        </w:tc>
      </w:tr>
      <w:tr w:rsidR="00CB2324" w:rsidRPr="0030752D" w14:paraId="7C674486" w14:textId="77777777" w:rsidTr="004E4391">
        <w:tc>
          <w:tcPr>
            <w:tcW w:w="1621" w:type="dxa"/>
            <w:tcBorders>
              <w:top w:val="single" w:sz="2" w:space="0" w:color="auto"/>
              <w:left w:val="single" w:sz="2" w:space="0" w:color="auto"/>
              <w:bottom w:val="single" w:sz="2" w:space="0" w:color="auto"/>
              <w:right w:val="single" w:sz="2" w:space="0" w:color="auto"/>
            </w:tcBorders>
          </w:tcPr>
          <w:p w14:paraId="10143863" w14:textId="77777777" w:rsidR="00CB2324" w:rsidRPr="00C17CA3" w:rsidRDefault="00CB2324">
            <w:pPr>
              <w:pStyle w:val="NormalLeft"/>
              <w:rPr>
                <w:sz w:val="20"/>
                <w:szCs w:val="20"/>
                <w:lang w:val="et-EE"/>
              </w:rPr>
            </w:pPr>
            <w:r w:rsidRPr="00C17CA3">
              <w:rPr>
                <w:sz w:val="20"/>
                <w:szCs w:val="20"/>
                <w:lang w:val="et-EE"/>
              </w:rPr>
              <w:lastRenderedPageBreak/>
              <w:t>7</w:t>
            </w:r>
          </w:p>
        </w:tc>
        <w:tc>
          <w:tcPr>
            <w:tcW w:w="2654" w:type="dxa"/>
            <w:tcBorders>
              <w:top w:val="single" w:sz="2" w:space="0" w:color="auto"/>
              <w:left w:val="single" w:sz="2" w:space="0" w:color="auto"/>
              <w:bottom w:val="single" w:sz="2" w:space="0" w:color="auto"/>
              <w:right w:val="single" w:sz="2" w:space="0" w:color="auto"/>
            </w:tcBorders>
          </w:tcPr>
          <w:p w14:paraId="72C3DD64" w14:textId="77777777" w:rsidR="00CB2324" w:rsidRPr="00C17CA3" w:rsidRDefault="00CB2324">
            <w:pPr>
              <w:pStyle w:val="NormalLeft"/>
              <w:rPr>
                <w:sz w:val="20"/>
                <w:szCs w:val="20"/>
                <w:lang w:val="et-EE"/>
              </w:rPr>
            </w:pPr>
            <w:r w:rsidRPr="00C17CA3">
              <w:rPr>
                <w:sz w:val="20"/>
                <w:szCs w:val="20"/>
                <w:lang w:val="et-EE"/>
              </w:rPr>
              <w:t>Lämmastikväetise suspensioon, mis sisaldab karbamiidformaldehüüdi</w:t>
            </w:r>
          </w:p>
        </w:tc>
        <w:tc>
          <w:tcPr>
            <w:tcW w:w="2507" w:type="dxa"/>
            <w:tcBorders>
              <w:top w:val="single" w:sz="2" w:space="0" w:color="auto"/>
              <w:left w:val="single" w:sz="2" w:space="0" w:color="auto"/>
              <w:bottom w:val="single" w:sz="2" w:space="0" w:color="auto"/>
              <w:right w:val="single" w:sz="2" w:space="0" w:color="auto"/>
            </w:tcBorders>
          </w:tcPr>
          <w:p w14:paraId="5F1144B4" w14:textId="77777777" w:rsidR="00CB2324" w:rsidRPr="00C17CA3" w:rsidRDefault="00CB2324">
            <w:pPr>
              <w:pStyle w:val="NormalLeft"/>
              <w:rPr>
                <w:sz w:val="20"/>
                <w:szCs w:val="20"/>
                <w:lang w:val="et-EE"/>
              </w:rPr>
            </w:pPr>
            <w:r w:rsidRPr="00C17CA3">
              <w:rPr>
                <w:sz w:val="20"/>
                <w:szCs w:val="20"/>
                <w:lang w:val="et-EE"/>
              </w:rPr>
              <w:t>Keemiliselt või vees lahustunud karbamiidformaldehüüdi suspensioonil saadud valmistis ja lämmastikväetisteA-1 loetelu valmistised käesolevas määruses, väljaarvatud valmistised 3(a), 3(b) ja 5</w:t>
            </w:r>
          </w:p>
        </w:tc>
        <w:tc>
          <w:tcPr>
            <w:tcW w:w="2854" w:type="dxa"/>
            <w:tcBorders>
              <w:top w:val="single" w:sz="2" w:space="0" w:color="auto"/>
              <w:left w:val="single" w:sz="2" w:space="0" w:color="auto"/>
              <w:bottom w:val="single" w:sz="2" w:space="0" w:color="auto"/>
              <w:right w:val="single" w:sz="2" w:space="0" w:color="auto"/>
            </w:tcBorders>
          </w:tcPr>
          <w:p w14:paraId="3485A580" w14:textId="77777777" w:rsidR="00CB2324" w:rsidRPr="00C17CA3" w:rsidRDefault="00CB2324">
            <w:pPr>
              <w:pStyle w:val="NormalLeft"/>
              <w:rPr>
                <w:sz w:val="20"/>
                <w:szCs w:val="20"/>
                <w:lang w:val="et-EE"/>
              </w:rPr>
            </w:pPr>
            <w:r w:rsidRPr="00C17CA3">
              <w:rPr>
                <w:sz w:val="20"/>
                <w:szCs w:val="20"/>
                <w:lang w:val="et-EE"/>
              </w:rPr>
              <w:t>18 % N väljendatakse üldlämmastikuna.</w:t>
            </w:r>
          </w:p>
          <w:p w14:paraId="062AFFDD" w14:textId="77777777" w:rsidR="00CB2324" w:rsidRPr="00C17CA3" w:rsidRDefault="00CB2324">
            <w:pPr>
              <w:pStyle w:val="NormalLeft"/>
              <w:rPr>
                <w:sz w:val="20"/>
                <w:szCs w:val="20"/>
                <w:lang w:val="et-EE"/>
              </w:rPr>
            </w:pPr>
            <w:r w:rsidRPr="00C17CA3">
              <w:rPr>
                <w:sz w:val="20"/>
                <w:szCs w:val="20"/>
                <w:lang w:val="et-EE"/>
              </w:rPr>
              <w:t>Vähemalt ⅓ kogu deklareeritud lämmastikust peab pärinema karbamiidformaldehüüdist, millest vähemalt peab olema lahustuv kuumas vees.</w:t>
            </w:r>
          </w:p>
          <w:p w14:paraId="3AA66507" w14:textId="77777777" w:rsidR="00CB2324" w:rsidRPr="00C17CA3" w:rsidRDefault="00CB2324">
            <w:pPr>
              <w:pStyle w:val="NormalLeft"/>
              <w:rPr>
                <w:sz w:val="20"/>
                <w:szCs w:val="20"/>
                <w:lang w:val="et-EE"/>
              </w:rPr>
            </w:pPr>
            <w:r w:rsidRPr="00C17CA3">
              <w:rPr>
                <w:sz w:val="20"/>
                <w:szCs w:val="20"/>
                <w:lang w:val="et-EE"/>
              </w:rPr>
              <w:t>Biureedisisaldus mitte üle (amiidlämmastik + karbamiid-formaldehüüd N) × 0,026</w:t>
            </w:r>
          </w:p>
        </w:tc>
        <w:tc>
          <w:tcPr>
            <w:tcW w:w="2453" w:type="dxa"/>
            <w:tcBorders>
              <w:top w:val="single" w:sz="2" w:space="0" w:color="auto"/>
              <w:left w:val="single" w:sz="2" w:space="0" w:color="auto"/>
              <w:bottom w:val="single" w:sz="2" w:space="0" w:color="auto"/>
              <w:right w:val="single" w:sz="2" w:space="0" w:color="auto"/>
            </w:tcBorders>
          </w:tcPr>
          <w:p w14:paraId="1C7E89AC" w14:textId="77777777" w:rsidR="00CB2324" w:rsidRPr="00C17CA3" w:rsidRDefault="00CB2324">
            <w:pPr>
              <w:pStyle w:val="NormalLeft"/>
              <w:rPr>
                <w:sz w:val="20"/>
                <w:szCs w:val="20"/>
                <w:lang w:val="et-EE"/>
              </w:rPr>
            </w:pPr>
          </w:p>
        </w:tc>
        <w:tc>
          <w:tcPr>
            <w:tcW w:w="2653" w:type="dxa"/>
            <w:tcBorders>
              <w:top w:val="single" w:sz="2" w:space="0" w:color="auto"/>
              <w:left w:val="single" w:sz="2" w:space="0" w:color="auto"/>
              <w:bottom w:val="single" w:sz="2" w:space="0" w:color="auto"/>
              <w:right w:val="single" w:sz="2" w:space="0" w:color="auto"/>
            </w:tcBorders>
          </w:tcPr>
          <w:p w14:paraId="3D7453F1" w14:textId="77777777" w:rsidR="00CB2324" w:rsidRPr="00C17CA3" w:rsidRDefault="00CB2324">
            <w:pPr>
              <w:pStyle w:val="NormalLeft"/>
              <w:rPr>
                <w:sz w:val="20"/>
                <w:szCs w:val="20"/>
                <w:lang w:val="et-EE"/>
              </w:rPr>
            </w:pPr>
            <w:r w:rsidRPr="00C17CA3">
              <w:rPr>
                <w:sz w:val="20"/>
                <w:szCs w:val="20"/>
                <w:lang w:val="et-EE"/>
              </w:rPr>
              <w:t>Üldlämmastik</w:t>
            </w:r>
          </w:p>
          <w:p w14:paraId="32C510D4" w14:textId="77777777" w:rsidR="00CB2324" w:rsidRPr="00C17CA3" w:rsidRDefault="00CB2324">
            <w:pPr>
              <w:pStyle w:val="NormalLeft"/>
              <w:rPr>
                <w:sz w:val="20"/>
                <w:szCs w:val="20"/>
                <w:lang w:val="et-EE"/>
              </w:rPr>
            </w:pPr>
            <w:r w:rsidRPr="00C17CA3">
              <w:rPr>
                <w:sz w:val="20"/>
                <w:szCs w:val="20"/>
                <w:lang w:val="et-EE"/>
              </w:rPr>
              <w:t>Iga lämmastikuvormi sisaldus peab olema vähemalt 1 %:</w:t>
            </w:r>
          </w:p>
          <w:p w14:paraId="4D236B68" w14:textId="77777777" w:rsidR="00CB2324" w:rsidRPr="00C17CA3" w:rsidRDefault="00CB2324" w:rsidP="00A967D1">
            <w:pPr>
              <w:pStyle w:val="Tiret0"/>
              <w:numPr>
                <w:ilvl w:val="0"/>
                <w:numId w:val="42"/>
              </w:numPr>
              <w:rPr>
                <w:sz w:val="20"/>
                <w:szCs w:val="20"/>
                <w:lang w:val="et-EE"/>
              </w:rPr>
            </w:pPr>
            <w:r w:rsidRPr="00C17CA3">
              <w:rPr>
                <w:sz w:val="20"/>
                <w:szCs w:val="20"/>
                <w:lang w:val="et-EE"/>
              </w:rPr>
              <w:t>nitraatlämmastik</w:t>
            </w:r>
          </w:p>
          <w:p w14:paraId="62DC5F2D" w14:textId="77777777" w:rsidR="00CB2324" w:rsidRPr="00C17CA3" w:rsidRDefault="00CB2324" w:rsidP="00A967D1">
            <w:pPr>
              <w:pStyle w:val="Tiret0"/>
              <w:numPr>
                <w:ilvl w:val="0"/>
                <w:numId w:val="42"/>
              </w:numPr>
              <w:rPr>
                <w:sz w:val="20"/>
                <w:szCs w:val="20"/>
                <w:lang w:val="et-EE"/>
              </w:rPr>
            </w:pPr>
            <w:r w:rsidRPr="00C17CA3">
              <w:rPr>
                <w:sz w:val="20"/>
                <w:szCs w:val="20"/>
                <w:lang w:val="et-EE"/>
              </w:rPr>
              <w:t>ammooniumlämmastik</w:t>
            </w:r>
          </w:p>
          <w:p w14:paraId="3B3C3EDA" w14:textId="77777777" w:rsidR="00CB2324" w:rsidRPr="00C17CA3" w:rsidRDefault="00CB2324" w:rsidP="00A967D1">
            <w:pPr>
              <w:pStyle w:val="Tiret0"/>
              <w:numPr>
                <w:ilvl w:val="0"/>
                <w:numId w:val="42"/>
              </w:numPr>
              <w:rPr>
                <w:sz w:val="20"/>
                <w:szCs w:val="20"/>
                <w:lang w:val="et-EE"/>
              </w:rPr>
            </w:pPr>
            <w:r w:rsidRPr="00C17CA3">
              <w:rPr>
                <w:sz w:val="20"/>
                <w:szCs w:val="20"/>
                <w:lang w:val="et-EE"/>
              </w:rPr>
              <w:t>amiidlämmastik</w:t>
            </w:r>
          </w:p>
          <w:p w14:paraId="1144148E" w14:textId="77777777" w:rsidR="00CB2324" w:rsidRPr="00C17CA3" w:rsidRDefault="00CB2324">
            <w:pPr>
              <w:pStyle w:val="NormalLeft"/>
              <w:rPr>
                <w:sz w:val="20"/>
                <w:szCs w:val="20"/>
                <w:lang w:val="et-EE"/>
              </w:rPr>
            </w:pPr>
            <w:r w:rsidRPr="00C17CA3">
              <w:rPr>
                <w:sz w:val="20"/>
                <w:szCs w:val="20"/>
                <w:lang w:val="et-EE"/>
              </w:rPr>
              <w:t>Karbamiidformaldehüüdist pärinev lämmastik</w:t>
            </w:r>
          </w:p>
          <w:p w14:paraId="7BD53983" w14:textId="77777777" w:rsidR="00CB2324" w:rsidRPr="00C17CA3" w:rsidRDefault="00CB2324">
            <w:pPr>
              <w:pStyle w:val="NormalLeft"/>
              <w:rPr>
                <w:sz w:val="20"/>
                <w:szCs w:val="20"/>
                <w:lang w:val="et-EE"/>
              </w:rPr>
            </w:pPr>
            <w:r w:rsidRPr="00C17CA3">
              <w:rPr>
                <w:sz w:val="20"/>
                <w:szCs w:val="20"/>
                <w:lang w:val="et-EE"/>
              </w:rPr>
              <w:t>Karbamiidformaldehüüdist pärinev lämmastik, mis on lahustuv külmas vees</w:t>
            </w:r>
          </w:p>
          <w:p w14:paraId="3E0C640E" w14:textId="77777777" w:rsidR="00CB2324" w:rsidRPr="00C17CA3" w:rsidRDefault="00CB2324">
            <w:pPr>
              <w:pStyle w:val="NormalLeft"/>
              <w:rPr>
                <w:sz w:val="20"/>
                <w:szCs w:val="20"/>
                <w:lang w:val="et-EE"/>
              </w:rPr>
            </w:pPr>
            <w:r w:rsidRPr="00C17CA3">
              <w:rPr>
                <w:sz w:val="20"/>
                <w:szCs w:val="20"/>
                <w:lang w:val="et-EE"/>
              </w:rPr>
              <w:t>Karbamiidformaldehüüdist pärinev lämmastik, mis on lahustuv kuumas vees</w:t>
            </w:r>
          </w:p>
        </w:tc>
      </w:tr>
      <w:tr w:rsidR="00CB2324" w:rsidRPr="00C17CA3" w14:paraId="3D590471" w14:textId="77777777" w:rsidTr="004E4391">
        <w:tc>
          <w:tcPr>
            <w:tcW w:w="1621" w:type="dxa"/>
            <w:tcBorders>
              <w:top w:val="single" w:sz="2" w:space="0" w:color="auto"/>
              <w:left w:val="single" w:sz="2" w:space="0" w:color="auto"/>
              <w:bottom w:val="single" w:sz="2" w:space="0" w:color="auto"/>
              <w:right w:val="single" w:sz="2" w:space="0" w:color="auto"/>
            </w:tcBorders>
          </w:tcPr>
          <w:p w14:paraId="20BCC7E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8 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654" w:type="dxa"/>
            <w:tcBorders>
              <w:top w:val="single" w:sz="2" w:space="0" w:color="auto"/>
              <w:left w:val="single" w:sz="2" w:space="0" w:color="auto"/>
              <w:bottom w:val="single" w:sz="2" w:space="0" w:color="auto"/>
              <w:right w:val="single" w:sz="2" w:space="0" w:color="auto"/>
            </w:tcBorders>
          </w:tcPr>
          <w:p w14:paraId="054DF99C" w14:textId="77777777" w:rsidR="00CB2324" w:rsidRPr="00C17CA3" w:rsidRDefault="00CB2324" w:rsidP="004E4391">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Kaaliumformiaadi vesilahus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507" w:type="dxa"/>
            <w:tcBorders>
              <w:top w:val="single" w:sz="2" w:space="0" w:color="auto"/>
              <w:left w:val="single" w:sz="2" w:space="0" w:color="auto"/>
              <w:bottom w:val="single" w:sz="2" w:space="0" w:color="auto"/>
              <w:right w:val="single" w:sz="2" w:space="0" w:color="auto"/>
            </w:tcBorders>
          </w:tcPr>
          <w:p w14:paraId="1B6D7F7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Toode, mis saadakse kaaliumhüdroksiidi, formaldehüüdi, butüüraldehüüdi ja sipelghappe reageerimisel, millele järgneb eraldamine ja aurustamine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854" w:type="dxa"/>
            <w:tcBorders>
              <w:top w:val="single" w:sz="2" w:space="0" w:color="auto"/>
              <w:left w:val="single" w:sz="2" w:space="0" w:color="auto"/>
              <w:bottom w:val="single" w:sz="2" w:space="0" w:color="auto"/>
              <w:right w:val="single" w:sz="2" w:space="0" w:color="auto"/>
            </w:tcBorders>
          </w:tcPr>
          <w:p w14:paraId="52C0792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50 % kaaliumformiaati</w:t>
            </w:r>
          </w:p>
          <w:p w14:paraId="3CF4EDD1" w14:textId="77777777" w:rsidR="00CB2324" w:rsidRPr="00C17CA3" w:rsidRDefault="00CB2324">
            <w:pPr>
              <w:pStyle w:val="NormalLeft"/>
              <w:rPr>
                <w:sz w:val="20"/>
                <w:szCs w:val="20"/>
                <w:lang w:val="et-EE"/>
              </w:rPr>
            </w:pPr>
            <w:r w:rsidRPr="00C17CA3">
              <w:rPr>
                <w:sz w:val="20"/>
                <w:szCs w:val="20"/>
                <w:lang w:val="et-EE"/>
              </w:rPr>
              <w:t>28 % K</w:t>
            </w:r>
            <w:r w:rsidRPr="00C17CA3">
              <w:rPr>
                <w:sz w:val="20"/>
                <w:szCs w:val="20"/>
                <w:vertAlign w:val="subscript"/>
                <w:lang w:val="et-EE"/>
              </w:rPr>
              <w:t>2</w:t>
            </w:r>
            <w:r w:rsidRPr="00C17CA3">
              <w:rPr>
                <w:sz w:val="20"/>
                <w:szCs w:val="20"/>
                <w:lang w:val="et-EE"/>
              </w:rPr>
              <w:t>O</w:t>
            </w:r>
          </w:p>
          <w:p w14:paraId="1B542F30" w14:textId="77777777" w:rsidR="00CB2324" w:rsidRPr="00C17CA3" w:rsidRDefault="00CB2324">
            <w:pPr>
              <w:pStyle w:val="NormalLeft"/>
              <w:rPr>
                <w:sz w:val="20"/>
                <w:szCs w:val="20"/>
                <w:lang w:val="et-EE"/>
              </w:rPr>
            </w:pPr>
            <w:r w:rsidRPr="00C17CA3">
              <w:rPr>
                <w:sz w:val="20"/>
                <w:szCs w:val="20"/>
                <w:lang w:val="et-EE"/>
              </w:rPr>
              <w:t>Kaaliumi väljendatakse vesilahustuva K</w:t>
            </w:r>
            <w:r w:rsidRPr="00C17CA3">
              <w:rPr>
                <w:sz w:val="20"/>
                <w:szCs w:val="20"/>
                <w:vertAlign w:val="subscript"/>
                <w:lang w:val="et-EE"/>
              </w:rPr>
              <w:t>2</w:t>
            </w:r>
            <w:r w:rsidRPr="00C17CA3">
              <w:rPr>
                <w:sz w:val="20"/>
                <w:szCs w:val="20"/>
                <w:lang w:val="et-EE"/>
              </w:rPr>
              <w:t>O-na</w:t>
            </w:r>
          </w:p>
          <w:p w14:paraId="07A30A20" w14:textId="77777777" w:rsidR="00CB2324" w:rsidRPr="00C17CA3" w:rsidRDefault="00CB2324">
            <w:pPr>
              <w:pStyle w:val="NormalLeft"/>
              <w:rPr>
                <w:sz w:val="20"/>
                <w:szCs w:val="20"/>
                <w:lang w:val="et-EE"/>
              </w:rPr>
            </w:pPr>
            <w:r w:rsidRPr="00C17CA3">
              <w:rPr>
                <w:sz w:val="20"/>
                <w:szCs w:val="20"/>
                <w:lang w:val="et-EE"/>
              </w:rPr>
              <w:t>27 % formiaati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453" w:type="dxa"/>
            <w:tcBorders>
              <w:top w:val="single" w:sz="2" w:space="0" w:color="auto"/>
              <w:left w:val="single" w:sz="2" w:space="0" w:color="auto"/>
              <w:bottom w:val="single" w:sz="2" w:space="0" w:color="auto"/>
              <w:right w:val="single" w:sz="2" w:space="0" w:color="auto"/>
            </w:tcBorders>
          </w:tcPr>
          <w:p w14:paraId="14C81E42" w14:textId="77777777" w:rsidR="00CB2324" w:rsidRPr="00C17CA3" w:rsidRDefault="00CB2324">
            <w:pPr>
              <w:pStyle w:val="NormalLeft"/>
              <w:rPr>
                <w:sz w:val="20"/>
                <w:szCs w:val="20"/>
                <w:lang w:val="et-EE"/>
              </w:rPr>
            </w:pPr>
          </w:p>
        </w:tc>
        <w:tc>
          <w:tcPr>
            <w:tcW w:w="2653" w:type="dxa"/>
            <w:tcBorders>
              <w:top w:val="single" w:sz="2" w:space="0" w:color="auto"/>
              <w:left w:val="single" w:sz="2" w:space="0" w:color="auto"/>
              <w:bottom w:val="single" w:sz="2" w:space="0" w:color="auto"/>
              <w:right w:val="single" w:sz="2" w:space="0" w:color="auto"/>
            </w:tcBorders>
          </w:tcPr>
          <w:p w14:paraId="5C3D7908"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kaaliumoksiid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bl>
    <w:p w14:paraId="1B0C4968" w14:textId="77777777" w:rsidR="00CB2324" w:rsidRPr="00C17CA3" w:rsidRDefault="00CB2324" w:rsidP="00CB2324">
      <w:pPr>
        <w:pStyle w:val="ManualHeading2"/>
        <w:numPr>
          <w:ilvl w:val="0"/>
          <w:numId w:val="0"/>
        </w:numPr>
        <w:ind w:left="851" w:hanging="851"/>
        <w:rPr>
          <w:lang w:val="et-EE"/>
        </w:rPr>
      </w:pPr>
      <w:r w:rsidRPr="00C17CA3">
        <w:rPr>
          <w:lang w:val="et-EE"/>
        </w:rPr>
        <w:lastRenderedPageBreak/>
        <w:t>C.2.</w:t>
      </w:r>
      <w:r w:rsidR="00213F2B">
        <w:rPr>
          <w:lang w:val="et-EE"/>
        </w:rPr>
        <w:t xml:space="preserve"> </w:t>
      </w:r>
      <w:r w:rsidRPr="00C17CA3">
        <w:rPr>
          <w:lang w:val="et-EE"/>
        </w:rPr>
        <w:t>Vedelad kompleksväetised</w:t>
      </w:r>
    </w:p>
    <w:tbl>
      <w:tblPr>
        <w:tblW w:w="14742" w:type="dxa"/>
        <w:tblLayout w:type="fixed"/>
        <w:tblLook w:val="0000" w:firstRow="0" w:lastRow="0" w:firstColumn="0" w:lastColumn="0" w:noHBand="0" w:noVBand="0"/>
      </w:tblPr>
      <w:tblGrid>
        <w:gridCol w:w="1327"/>
        <w:gridCol w:w="4128"/>
        <w:gridCol w:w="9287"/>
      </w:tblGrid>
      <w:tr w:rsidR="00CB2324" w:rsidRPr="00C17CA3" w14:paraId="633E3F89" w14:textId="77777777" w:rsidTr="00585F2E">
        <w:tc>
          <w:tcPr>
            <w:tcW w:w="836" w:type="dxa"/>
            <w:vMerge w:val="restart"/>
            <w:tcBorders>
              <w:top w:val="single" w:sz="2" w:space="0" w:color="auto"/>
              <w:left w:val="single" w:sz="2" w:space="0" w:color="auto"/>
              <w:bottom w:val="single" w:sz="2" w:space="0" w:color="auto"/>
              <w:right w:val="single" w:sz="2" w:space="0" w:color="auto"/>
            </w:tcBorders>
          </w:tcPr>
          <w:p w14:paraId="4168D2E7" w14:textId="77777777" w:rsidR="00CB2324" w:rsidRPr="00C17CA3" w:rsidRDefault="00CB2324">
            <w:pPr>
              <w:pStyle w:val="NormalLeft"/>
              <w:rPr>
                <w:sz w:val="20"/>
                <w:lang w:val="et-EE"/>
              </w:rPr>
            </w:pPr>
            <w:r w:rsidRPr="00C17CA3">
              <w:rPr>
                <w:sz w:val="20"/>
                <w:lang w:val="et-EE"/>
              </w:rPr>
              <w:t>C.2.1</w:t>
            </w:r>
          </w:p>
        </w:tc>
        <w:tc>
          <w:tcPr>
            <w:tcW w:w="2600" w:type="dxa"/>
            <w:tcBorders>
              <w:top w:val="single" w:sz="2" w:space="0" w:color="auto"/>
              <w:left w:val="single" w:sz="2" w:space="0" w:color="auto"/>
              <w:bottom w:val="single" w:sz="2" w:space="0" w:color="auto"/>
              <w:right w:val="single" w:sz="2" w:space="0" w:color="auto"/>
            </w:tcBorders>
          </w:tcPr>
          <w:p w14:paraId="6D6FC3A1" w14:textId="77777777" w:rsidR="00CB2324" w:rsidRPr="00C17CA3" w:rsidRDefault="00CB2324">
            <w:pPr>
              <w:pStyle w:val="NormalLeft"/>
              <w:rPr>
                <w:sz w:val="20"/>
                <w:lang w:val="et-EE"/>
              </w:rPr>
            </w:pPr>
            <w:r w:rsidRPr="00C17CA3">
              <w:rPr>
                <w:sz w:val="20"/>
                <w:lang w:val="et-EE"/>
              </w:rPr>
              <w:t>Liigi nimetus</w:t>
            </w:r>
          </w:p>
        </w:tc>
        <w:tc>
          <w:tcPr>
            <w:tcW w:w="5850" w:type="dxa"/>
            <w:tcBorders>
              <w:top w:val="single" w:sz="2" w:space="0" w:color="auto"/>
              <w:left w:val="single" w:sz="2" w:space="0" w:color="auto"/>
              <w:bottom w:val="single" w:sz="2" w:space="0" w:color="auto"/>
              <w:right w:val="single" w:sz="2" w:space="0" w:color="auto"/>
            </w:tcBorders>
          </w:tcPr>
          <w:p w14:paraId="73B0DDEA" w14:textId="77777777" w:rsidR="00CB2324" w:rsidRPr="00C17CA3" w:rsidRDefault="00CB2324">
            <w:pPr>
              <w:pStyle w:val="NormalLeft"/>
              <w:rPr>
                <w:sz w:val="20"/>
                <w:lang w:val="et-EE"/>
              </w:rPr>
            </w:pPr>
            <w:r w:rsidRPr="00C17CA3">
              <w:rPr>
                <w:sz w:val="20"/>
                <w:lang w:val="et-EE"/>
              </w:rPr>
              <w:t>NPK väetislahused</w:t>
            </w:r>
          </w:p>
        </w:tc>
      </w:tr>
      <w:tr w:rsidR="00CB2324" w:rsidRPr="0030752D" w14:paraId="79E87F9F" w14:textId="77777777" w:rsidTr="00585F2E">
        <w:tc>
          <w:tcPr>
            <w:tcW w:w="836" w:type="dxa"/>
            <w:vMerge/>
            <w:tcBorders>
              <w:top w:val="single" w:sz="2" w:space="0" w:color="auto"/>
              <w:left w:val="single" w:sz="2" w:space="0" w:color="auto"/>
              <w:bottom w:val="single" w:sz="2" w:space="0" w:color="auto"/>
              <w:right w:val="single" w:sz="2" w:space="0" w:color="auto"/>
            </w:tcBorders>
          </w:tcPr>
          <w:p w14:paraId="66184967" w14:textId="77777777" w:rsidR="00CB2324" w:rsidRPr="00C17CA3" w:rsidRDefault="00CB2324">
            <w:pPr>
              <w:adjustRightInd w:val="0"/>
              <w:spacing w:before="0" w:after="0"/>
              <w:jc w:val="left"/>
              <w:rPr>
                <w:sz w:val="20"/>
                <w:lang w:val="et-EE"/>
              </w:rPr>
            </w:pPr>
          </w:p>
        </w:tc>
        <w:tc>
          <w:tcPr>
            <w:tcW w:w="2600" w:type="dxa"/>
            <w:tcBorders>
              <w:top w:val="single" w:sz="2" w:space="0" w:color="auto"/>
              <w:left w:val="single" w:sz="2" w:space="0" w:color="auto"/>
              <w:bottom w:val="single" w:sz="2" w:space="0" w:color="auto"/>
              <w:right w:val="single" w:sz="2" w:space="0" w:color="auto"/>
            </w:tcBorders>
          </w:tcPr>
          <w:p w14:paraId="4CC4DE11" w14:textId="77777777" w:rsidR="00CB2324" w:rsidRPr="00C17CA3" w:rsidRDefault="00CB2324">
            <w:pPr>
              <w:pStyle w:val="NormalLeft"/>
              <w:rPr>
                <w:sz w:val="20"/>
                <w:lang w:val="et-EE"/>
              </w:rPr>
            </w:pPr>
            <w:r w:rsidRPr="00C17CA3">
              <w:rPr>
                <w:sz w:val="20"/>
                <w:lang w:val="et-EE"/>
              </w:rPr>
              <w:t>Andmed tootmismeetodi kohta</w:t>
            </w:r>
          </w:p>
        </w:tc>
        <w:tc>
          <w:tcPr>
            <w:tcW w:w="5850" w:type="dxa"/>
            <w:tcBorders>
              <w:top w:val="single" w:sz="2" w:space="0" w:color="auto"/>
              <w:left w:val="single" w:sz="2" w:space="0" w:color="auto"/>
              <w:bottom w:val="single" w:sz="2" w:space="0" w:color="auto"/>
              <w:right w:val="single" w:sz="2" w:space="0" w:color="auto"/>
            </w:tcBorders>
          </w:tcPr>
          <w:p w14:paraId="3788105D" w14:textId="77777777" w:rsidR="00CB2324" w:rsidRPr="00C17CA3" w:rsidRDefault="00CB2324">
            <w:pPr>
              <w:pStyle w:val="NormalLeft"/>
              <w:rPr>
                <w:sz w:val="20"/>
                <w:lang w:val="et-EE"/>
              </w:rPr>
            </w:pPr>
            <w:r w:rsidRPr="00C17CA3">
              <w:rPr>
                <w:sz w:val="20"/>
                <w:lang w:val="et-EE"/>
              </w:rPr>
              <w:t>Keemiliselt ja vees lahustades saadud valmistis, mis normaaltingimustes säilib stabiilsena (stabiilne õhurõhu muutustele) ja millele ei ole lisatud loomseid ega taimseid orgaanilisi ühendeid</w:t>
            </w:r>
          </w:p>
        </w:tc>
      </w:tr>
      <w:tr w:rsidR="00CB2324" w:rsidRPr="00C17CA3" w14:paraId="11FC6AA5" w14:textId="77777777" w:rsidTr="00585F2E">
        <w:tc>
          <w:tcPr>
            <w:tcW w:w="836" w:type="dxa"/>
            <w:vMerge/>
            <w:tcBorders>
              <w:top w:val="single" w:sz="2" w:space="0" w:color="auto"/>
              <w:left w:val="single" w:sz="2" w:space="0" w:color="auto"/>
              <w:bottom w:val="single" w:sz="2" w:space="0" w:color="auto"/>
              <w:right w:val="single" w:sz="2" w:space="0" w:color="auto"/>
            </w:tcBorders>
          </w:tcPr>
          <w:p w14:paraId="6774EDAC" w14:textId="77777777" w:rsidR="00CB2324" w:rsidRPr="00C17CA3" w:rsidRDefault="00CB2324">
            <w:pPr>
              <w:adjustRightInd w:val="0"/>
              <w:spacing w:before="0" w:after="0"/>
              <w:jc w:val="left"/>
              <w:rPr>
                <w:sz w:val="20"/>
                <w:lang w:val="et-EE"/>
              </w:rPr>
            </w:pPr>
          </w:p>
        </w:tc>
        <w:tc>
          <w:tcPr>
            <w:tcW w:w="2600" w:type="dxa"/>
            <w:tcBorders>
              <w:top w:val="single" w:sz="2" w:space="0" w:color="auto"/>
              <w:left w:val="single" w:sz="2" w:space="0" w:color="auto"/>
              <w:bottom w:val="single" w:sz="2" w:space="0" w:color="auto"/>
              <w:right w:val="single" w:sz="2" w:space="0" w:color="auto"/>
            </w:tcBorders>
          </w:tcPr>
          <w:p w14:paraId="0BCEC384" w14:textId="77777777" w:rsidR="00CB2324" w:rsidRPr="00C17CA3" w:rsidRDefault="00CB2324">
            <w:pPr>
              <w:pStyle w:val="NormalLeft"/>
              <w:rPr>
                <w:sz w:val="20"/>
                <w:lang w:val="et-EE"/>
              </w:rPr>
            </w:pPr>
            <w:r w:rsidRPr="00C17CA3">
              <w:rPr>
                <w:sz w:val="20"/>
                <w:lang w:val="et-EE"/>
              </w:rPr>
              <w:t>Toitainete miinimumsisaldus (massiprotsent) ja muud nõuded</w:t>
            </w:r>
          </w:p>
        </w:tc>
        <w:tc>
          <w:tcPr>
            <w:tcW w:w="5850" w:type="dxa"/>
            <w:tcBorders>
              <w:top w:val="single" w:sz="2" w:space="0" w:color="auto"/>
              <w:left w:val="single" w:sz="2" w:space="0" w:color="auto"/>
              <w:bottom w:val="single" w:sz="2" w:space="0" w:color="auto"/>
              <w:right w:val="single" w:sz="2" w:space="0" w:color="auto"/>
            </w:tcBorders>
          </w:tcPr>
          <w:p w14:paraId="162F653D" w14:textId="77777777" w:rsidR="00CB2324" w:rsidRPr="00C17CA3" w:rsidRDefault="00CB2324" w:rsidP="00A967D1">
            <w:pPr>
              <w:pStyle w:val="Tiret0"/>
              <w:numPr>
                <w:ilvl w:val="0"/>
                <w:numId w:val="43"/>
              </w:numPr>
              <w:rPr>
                <w:sz w:val="20"/>
                <w:lang w:val="et-EE"/>
              </w:rPr>
            </w:pPr>
            <w:r w:rsidRPr="00C17CA3">
              <w:rPr>
                <w:sz w:val="20"/>
                <w:lang w:val="et-EE"/>
              </w:rPr>
              <w:t>Kokku 15 % (N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 K</w:t>
            </w:r>
            <w:r w:rsidRPr="00C17CA3">
              <w:rPr>
                <w:sz w:val="20"/>
                <w:vertAlign w:val="subscript"/>
                <w:lang w:val="et-EE"/>
              </w:rPr>
              <w:t>2</w:t>
            </w:r>
            <w:r w:rsidRPr="00C17CA3">
              <w:rPr>
                <w:sz w:val="20"/>
                <w:lang w:val="et-EE"/>
              </w:rPr>
              <w:t>O)</w:t>
            </w:r>
          </w:p>
          <w:p w14:paraId="334B972C" w14:textId="77777777" w:rsidR="00CB2324" w:rsidRPr="00C17CA3" w:rsidRDefault="00CB2324" w:rsidP="00A967D1">
            <w:pPr>
              <w:pStyle w:val="Tiret0"/>
              <w:numPr>
                <w:ilvl w:val="0"/>
                <w:numId w:val="43"/>
              </w:numPr>
              <w:rPr>
                <w:sz w:val="20"/>
                <w:lang w:val="et-EE"/>
              </w:rPr>
            </w:pPr>
            <w:r w:rsidRPr="00C17CA3">
              <w:rPr>
                <w:sz w:val="20"/>
                <w:lang w:val="et-EE"/>
              </w:rPr>
              <w:t>Toitainete sisaldus vähemalt: 2 % N, 3 %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3 % K</w:t>
            </w:r>
            <w:r w:rsidRPr="00C17CA3">
              <w:rPr>
                <w:sz w:val="20"/>
                <w:vertAlign w:val="subscript"/>
                <w:lang w:val="et-EE"/>
              </w:rPr>
              <w:t>2</w:t>
            </w:r>
            <w:r w:rsidRPr="00C17CA3">
              <w:rPr>
                <w:sz w:val="20"/>
                <w:lang w:val="et-EE"/>
              </w:rPr>
              <w:t>O</w:t>
            </w:r>
          </w:p>
          <w:p w14:paraId="75F34DCB" w14:textId="77777777" w:rsidR="00CB2324" w:rsidRPr="00C17CA3" w:rsidRDefault="00CB2324" w:rsidP="00A967D1">
            <w:pPr>
              <w:pStyle w:val="Tiret0"/>
              <w:numPr>
                <w:ilvl w:val="0"/>
                <w:numId w:val="43"/>
              </w:numPr>
              <w:rPr>
                <w:sz w:val="20"/>
                <w:lang w:val="et-EE"/>
              </w:rPr>
            </w:pPr>
            <w:r w:rsidRPr="00C17CA3">
              <w:rPr>
                <w:sz w:val="20"/>
                <w:lang w:val="et-EE"/>
              </w:rPr>
              <w:t>Maksimaalne biureedisisaldus: amiidlämmastik × 0,026</w:t>
            </w:r>
          </w:p>
        </w:tc>
      </w:tr>
    </w:tbl>
    <w:p w14:paraId="1B940633"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2506"/>
        <w:gridCol w:w="2357"/>
        <w:gridCol w:w="2507"/>
        <w:gridCol w:w="2507"/>
        <w:gridCol w:w="2358"/>
        <w:gridCol w:w="2507"/>
      </w:tblGrid>
      <w:tr w:rsidR="00CB2324" w:rsidRPr="0030752D" w14:paraId="36ECBE55" w14:textId="77777777" w:rsidTr="00585F2E">
        <w:tc>
          <w:tcPr>
            <w:tcW w:w="4643" w:type="dxa"/>
            <w:gridSpan w:val="3"/>
            <w:tcBorders>
              <w:top w:val="single" w:sz="2" w:space="0" w:color="auto"/>
              <w:left w:val="single" w:sz="2" w:space="0" w:color="auto"/>
              <w:bottom w:val="single" w:sz="2" w:space="0" w:color="auto"/>
              <w:right w:val="single" w:sz="2" w:space="0" w:color="auto"/>
            </w:tcBorders>
          </w:tcPr>
          <w:p w14:paraId="18BE863B" w14:textId="77777777" w:rsidR="00CB2324" w:rsidRPr="00C17CA3" w:rsidRDefault="00CB2324">
            <w:pPr>
              <w:pStyle w:val="NormalCentered"/>
              <w:rPr>
                <w:sz w:val="20"/>
                <w:lang w:val="et-EE"/>
              </w:rPr>
            </w:pPr>
            <w:r w:rsidRPr="00C17CA3">
              <w:rPr>
                <w:sz w:val="20"/>
                <w:lang w:val="et-EE"/>
              </w:rPr>
              <w:t>Toitainete vormid, lahustuvus ja deklareeritud sisaldus veergudes 4, 5 ja 6; osakeste suurus</w:t>
            </w:r>
          </w:p>
        </w:tc>
        <w:tc>
          <w:tcPr>
            <w:tcW w:w="4643" w:type="dxa"/>
            <w:gridSpan w:val="3"/>
            <w:tcBorders>
              <w:top w:val="single" w:sz="2" w:space="0" w:color="auto"/>
              <w:left w:val="single" w:sz="2" w:space="0" w:color="auto"/>
              <w:bottom w:val="single" w:sz="2" w:space="0" w:color="auto"/>
              <w:right w:val="single" w:sz="2" w:space="0" w:color="auto"/>
            </w:tcBorders>
          </w:tcPr>
          <w:p w14:paraId="603045A5" w14:textId="77777777" w:rsidR="00CB2324" w:rsidRPr="00C17CA3" w:rsidRDefault="00CB2324">
            <w:pPr>
              <w:pStyle w:val="NormalCentered"/>
              <w:rPr>
                <w:sz w:val="20"/>
                <w:lang w:val="et-EE"/>
              </w:rPr>
            </w:pPr>
            <w:r w:rsidRPr="00C17CA3">
              <w:rPr>
                <w:sz w:val="20"/>
                <w:lang w:val="et-EE"/>
              </w:rPr>
              <w:t>Väetiste identifitseerimise andmed ja muud nõuded</w:t>
            </w:r>
          </w:p>
        </w:tc>
      </w:tr>
      <w:tr w:rsidR="00CB2324" w:rsidRPr="00C17CA3" w14:paraId="4A14C097" w14:textId="77777777" w:rsidTr="00585F2E">
        <w:tc>
          <w:tcPr>
            <w:tcW w:w="1579" w:type="dxa"/>
            <w:tcBorders>
              <w:top w:val="single" w:sz="2" w:space="0" w:color="auto"/>
              <w:left w:val="single" w:sz="2" w:space="0" w:color="auto"/>
              <w:bottom w:val="single" w:sz="2" w:space="0" w:color="auto"/>
              <w:right w:val="single" w:sz="2" w:space="0" w:color="auto"/>
            </w:tcBorders>
          </w:tcPr>
          <w:p w14:paraId="334E923B" w14:textId="77777777" w:rsidR="00CB2324" w:rsidRPr="00C17CA3" w:rsidRDefault="00CB2324">
            <w:pPr>
              <w:pStyle w:val="NormalCentered"/>
              <w:rPr>
                <w:sz w:val="20"/>
                <w:lang w:val="et-EE"/>
              </w:rPr>
            </w:pPr>
            <w:r w:rsidRPr="00C17CA3">
              <w:rPr>
                <w:sz w:val="20"/>
                <w:lang w:val="et-EE"/>
              </w:rPr>
              <w:t>N</w:t>
            </w:r>
          </w:p>
        </w:tc>
        <w:tc>
          <w:tcPr>
            <w:tcW w:w="1485" w:type="dxa"/>
            <w:tcBorders>
              <w:top w:val="single" w:sz="2" w:space="0" w:color="auto"/>
              <w:left w:val="single" w:sz="2" w:space="0" w:color="auto"/>
              <w:bottom w:val="single" w:sz="2" w:space="0" w:color="auto"/>
              <w:right w:val="single" w:sz="2" w:space="0" w:color="auto"/>
            </w:tcBorders>
          </w:tcPr>
          <w:p w14:paraId="684CA29E"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579" w:type="dxa"/>
            <w:tcBorders>
              <w:top w:val="single" w:sz="2" w:space="0" w:color="auto"/>
              <w:left w:val="single" w:sz="2" w:space="0" w:color="auto"/>
              <w:bottom w:val="single" w:sz="2" w:space="0" w:color="auto"/>
              <w:right w:val="single" w:sz="2" w:space="0" w:color="auto"/>
            </w:tcBorders>
          </w:tcPr>
          <w:p w14:paraId="5F0788A6"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1579" w:type="dxa"/>
            <w:tcBorders>
              <w:top w:val="single" w:sz="2" w:space="0" w:color="auto"/>
              <w:left w:val="single" w:sz="2" w:space="0" w:color="auto"/>
              <w:bottom w:val="single" w:sz="2" w:space="0" w:color="auto"/>
              <w:right w:val="single" w:sz="2" w:space="0" w:color="auto"/>
            </w:tcBorders>
          </w:tcPr>
          <w:p w14:paraId="3F122ECF" w14:textId="77777777" w:rsidR="00CB2324" w:rsidRPr="00C17CA3" w:rsidRDefault="00CB2324">
            <w:pPr>
              <w:pStyle w:val="NormalCentered"/>
              <w:rPr>
                <w:sz w:val="20"/>
                <w:lang w:val="et-EE"/>
              </w:rPr>
            </w:pPr>
            <w:r w:rsidRPr="00C17CA3">
              <w:rPr>
                <w:sz w:val="20"/>
                <w:lang w:val="et-EE"/>
              </w:rPr>
              <w:t>N</w:t>
            </w:r>
          </w:p>
        </w:tc>
        <w:tc>
          <w:tcPr>
            <w:tcW w:w="1485" w:type="dxa"/>
            <w:tcBorders>
              <w:top w:val="single" w:sz="2" w:space="0" w:color="auto"/>
              <w:left w:val="single" w:sz="2" w:space="0" w:color="auto"/>
              <w:bottom w:val="single" w:sz="2" w:space="0" w:color="auto"/>
              <w:right w:val="single" w:sz="2" w:space="0" w:color="auto"/>
            </w:tcBorders>
          </w:tcPr>
          <w:p w14:paraId="379A8142"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579" w:type="dxa"/>
            <w:tcBorders>
              <w:top w:val="single" w:sz="2" w:space="0" w:color="auto"/>
              <w:left w:val="single" w:sz="2" w:space="0" w:color="auto"/>
              <w:bottom w:val="single" w:sz="2" w:space="0" w:color="auto"/>
              <w:right w:val="single" w:sz="2" w:space="0" w:color="auto"/>
            </w:tcBorders>
          </w:tcPr>
          <w:p w14:paraId="3D5D9472"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49BF52CE" w14:textId="77777777" w:rsidTr="00585F2E">
        <w:tc>
          <w:tcPr>
            <w:tcW w:w="1579" w:type="dxa"/>
            <w:tcBorders>
              <w:top w:val="single" w:sz="2" w:space="0" w:color="auto"/>
              <w:left w:val="single" w:sz="2" w:space="0" w:color="auto"/>
              <w:bottom w:val="single" w:sz="2" w:space="0" w:color="auto"/>
              <w:right w:val="single" w:sz="2" w:space="0" w:color="auto"/>
            </w:tcBorders>
          </w:tcPr>
          <w:p w14:paraId="192D3F45"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Üldlämmastik</w:t>
            </w:r>
          </w:p>
          <w:p w14:paraId="77E0E872"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Nitraatlämmastik</w:t>
            </w:r>
          </w:p>
          <w:p w14:paraId="0A4247F7" w14:textId="77777777" w:rsidR="00CB2324" w:rsidRPr="00C17CA3" w:rsidRDefault="00CB2324">
            <w:pPr>
              <w:pStyle w:val="NormalLeft"/>
              <w:rPr>
                <w:sz w:val="20"/>
                <w:lang w:val="et-EE"/>
              </w:rPr>
            </w:pPr>
            <w:r w:rsidRPr="00C17CA3">
              <w:rPr>
                <w:sz w:val="20"/>
                <w:lang w:val="et-EE"/>
              </w:rPr>
              <w:t>(3)</w:t>
            </w:r>
            <w:r w:rsidR="004E4391">
              <w:rPr>
                <w:sz w:val="20"/>
                <w:lang w:val="et-EE"/>
              </w:rPr>
              <w:t xml:space="preserve"> </w:t>
            </w:r>
            <w:r w:rsidRPr="00C17CA3">
              <w:rPr>
                <w:sz w:val="20"/>
                <w:lang w:val="et-EE"/>
              </w:rPr>
              <w:t>Ammooniumlämmastik</w:t>
            </w:r>
          </w:p>
          <w:p w14:paraId="2BCF8D99" w14:textId="77777777" w:rsidR="00CB2324" w:rsidRPr="00C17CA3" w:rsidRDefault="00CB2324" w:rsidP="004E4391">
            <w:pPr>
              <w:pStyle w:val="NormalLeft"/>
              <w:rPr>
                <w:sz w:val="20"/>
                <w:lang w:val="et-EE"/>
              </w:rPr>
            </w:pPr>
            <w:r w:rsidRPr="00C17CA3">
              <w:rPr>
                <w:sz w:val="20"/>
                <w:lang w:val="et-EE"/>
              </w:rPr>
              <w:t>(4)</w:t>
            </w:r>
            <w:r w:rsidR="004E4391">
              <w:rPr>
                <w:sz w:val="20"/>
                <w:lang w:val="et-EE"/>
              </w:rPr>
              <w:t xml:space="preserve"> </w:t>
            </w:r>
            <w:r w:rsidRPr="00C17CA3">
              <w:rPr>
                <w:sz w:val="20"/>
                <w:lang w:val="et-EE"/>
              </w:rPr>
              <w:t>Amiidlämmastik</w:t>
            </w:r>
          </w:p>
        </w:tc>
        <w:tc>
          <w:tcPr>
            <w:tcW w:w="1485" w:type="dxa"/>
            <w:tcBorders>
              <w:top w:val="single" w:sz="2" w:space="0" w:color="auto"/>
              <w:left w:val="single" w:sz="2" w:space="0" w:color="auto"/>
              <w:bottom w:val="single" w:sz="2" w:space="0" w:color="auto"/>
              <w:right w:val="single" w:sz="2" w:space="0" w:color="auto"/>
            </w:tcBorders>
          </w:tcPr>
          <w:p w14:paraId="5477E944"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1579" w:type="dxa"/>
            <w:tcBorders>
              <w:top w:val="single" w:sz="2" w:space="0" w:color="auto"/>
              <w:left w:val="single" w:sz="2" w:space="0" w:color="auto"/>
              <w:bottom w:val="single" w:sz="2" w:space="0" w:color="auto"/>
              <w:right w:val="single" w:sz="2" w:space="0" w:color="auto"/>
            </w:tcBorders>
          </w:tcPr>
          <w:p w14:paraId="173CC8DF"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1579" w:type="dxa"/>
            <w:tcBorders>
              <w:top w:val="single" w:sz="2" w:space="0" w:color="auto"/>
              <w:left w:val="single" w:sz="2" w:space="0" w:color="auto"/>
              <w:bottom w:val="single" w:sz="2" w:space="0" w:color="auto"/>
              <w:right w:val="single" w:sz="2" w:space="0" w:color="auto"/>
            </w:tcBorders>
          </w:tcPr>
          <w:p w14:paraId="11F2CD75"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Üldlämmastik</w:t>
            </w:r>
          </w:p>
          <w:p w14:paraId="2AC0CF0E" w14:textId="77777777" w:rsidR="00CB2324" w:rsidRPr="00C17CA3" w:rsidRDefault="004E4391">
            <w:pPr>
              <w:pStyle w:val="NormalLeft"/>
              <w:rPr>
                <w:sz w:val="20"/>
                <w:lang w:val="et-EE"/>
              </w:rPr>
            </w:pPr>
            <w:r>
              <w:rPr>
                <w:sz w:val="20"/>
                <w:lang w:val="et-EE"/>
              </w:rPr>
              <w:t xml:space="preserve">(2) </w:t>
            </w:r>
            <w:r w:rsidR="00CB2324" w:rsidRPr="00C17CA3">
              <w:rPr>
                <w:sz w:val="20"/>
                <w:lang w:val="et-EE"/>
              </w:rPr>
              <w:t>Lämmastiku vormid (2) kuni (4) peab deklareerima, kui nende sisaldus on vähemalt 1 massiprotsent</w:t>
            </w:r>
          </w:p>
          <w:p w14:paraId="41D425DA" w14:textId="77777777" w:rsidR="00CB2324" w:rsidRPr="00C17CA3" w:rsidRDefault="004E4391">
            <w:pPr>
              <w:pStyle w:val="NormalLeft"/>
              <w:rPr>
                <w:sz w:val="20"/>
                <w:lang w:val="et-EE"/>
              </w:rPr>
            </w:pPr>
            <w:r>
              <w:rPr>
                <w:sz w:val="20"/>
                <w:lang w:val="et-EE"/>
              </w:rPr>
              <w:t xml:space="preserve">(3) </w:t>
            </w:r>
            <w:r w:rsidR="00CB2324" w:rsidRPr="00C17CA3">
              <w:rPr>
                <w:sz w:val="20"/>
                <w:lang w:val="et-EE"/>
              </w:rPr>
              <w:t>Kui biureedisisaldus on alla 0,2 %, võidakse märkida „madala biureedisisaldusega”</w:t>
            </w:r>
          </w:p>
        </w:tc>
        <w:tc>
          <w:tcPr>
            <w:tcW w:w="1485" w:type="dxa"/>
            <w:tcBorders>
              <w:top w:val="single" w:sz="2" w:space="0" w:color="auto"/>
              <w:left w:val="single" w:sz="2" w:space="0" w:color="auto"/>
              <w:bottom w:val="single" w:sz="2" w:space="0" w:color="auto"/>
              <w:right w:val="single" w:sz="2" w:space="0" w:color="auto"/>
            </w:tcBorders>
          </w:tcPr>
          <w:p w14:paraId="02BCE6E7"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1579" w:type="dxa"/>
            <w:tcBorders>
              <w:top w:val="single" w:sz="2" w:space="0" w:color="auto"/>
              <w:left w:val="single" w:sz="2" w:space="0" w:color="auto"/>
              <w:bottom w:val="single" w:sz="2" w:space="0" w:color="auto"/>
              <w:right w:val="single" w:sz="2" w:space="0" w:color="auto"/>
            </w:tcBorders>
          </w:tcPr>
          <w:p w14:paraId="23F2E311"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Vees lahustuv kaaliumoksiid</w:t>
            </w:r>
          </w:p>
          <w:p w14:paraId="37FDD108"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Sõna „madala kloorisisaldusega” võib kasutada vaid juhul, kui Cl sisaldus ei ületa 2 %</w:t>
            </w:r>
          </w:p>
          <w:p w14:paraId="1F48DFD3" w14:textId="77777777" w:rsidR="00CB2324" w:rsidRPr="00C17CA3" w:rsidRDefault="00CB2324" w:rsidP="004E4391">
            <w:pPr>
              <w:pStyle w:val="NormalLeft"/>
              <w:rPr>
                <w:sz w:val="20"/>
                <w:lang w:val="et-EE"/>
              </w:rPr>
            </w:pPr>
            <w:r w:rsidRPr="00C17CA3">
              <w:rPr>
                <w:sz w:val="20"/>
                <w:lang w:val="et-EE"/>
              </w:rPr>
              <w:t>(3)</w:t>
            </w:r>
            <w:r w:rsidR="004E4391">
              <w:rPr>
                <w:sz w:val="20"/>
                <w:lang w:val="et-EE"/>
              </w:rPr>
              <w:t xml:space="preserve"> </w:t>
            </w:r>
            <w:r w:rsidRPr="00C17CA3">
              <w:rPr>
                <w:sz w:val="20"/>
                <w:lang w:val="et-EE"/>
              </w:rPr>
              <w:t>Kloriidi sisaldus võidakse deklareerida</w:t>
            </w:r>
          </w:p>
        </w:tc>
      </w:tr>
    </w:tbl>
    <w:p w14:paraId="4BD888AB" w14:textId="77777777" w:rsidR="004E4391" w:rsidRDefault="004E4391">
      <w:pPr>
        <w:rPr>
          <w:lang w:val="et-EE"/>
        </w:rPr>
      </w:pPr>
    </w:p>
    <w:p w14:paraId="4CFFEE2C" w14:textId="77777777" w:rsidR="004E4391" w:rsidRDefault="004E4391" w:rsidP="004E4391">
      <w:pPr>
        <w:rPr>
          <w:lang w:val="et-EE"/>
        </w:rPr>
      </w:pPr>
      <w:r>
        <w:rPr>
          <w:lang w:val="et-EE"/>
        </w:rPr>
        <w:br w:type="page"/>
      </w:r>
    </w:p>
    <w:tbl>
      <w:tblPr>
        <w:tblW w:w="14742" w:type="dxa"/>
        <w:tblLayout w:type="fixed"/>
        <w:tblLook w:val="0000" w:firstRow="0" w:lastRow="0" w:firstColumn="0" w:lastColumn="0" w:noHBand="0" w:noVBand="0"/>
      </w:tblPr>
      <w:tblGrid>
        <w:gridCol w:w="1768"/>
        <w:gridCol w:w="1475"/>
        <w:gridCol w:w="1621"/>
        <w:gridCol w:w="886"/>
        <w:gridCol w:w="1032"/>
        <w:gridCol w:w="3832"/>
        <w:gridCol w:w="1769"/>
        <w:gridCol w:w="2359"/>
      </w:tblGrid>
      <w:tr w:rsidR="00CB2324" w:rsidRPr="0030752D" w14:paraId="1F0DE675" w14:textId="77777777" w:rsidTr="004E4391">
        <w:tc>
          <w:tcPr>
            <w:tcW w:w="6782" w:type="dxa"/>
            <w:gridSpan w:val="5"/>
            <w:tcBorders>
              <w:top w:val="single" w:sz="2" w:space="0" w:color="auto"/>
              <w:left w:val="single" w:sz="2" w:space="0" w:color="auto"/>
              <w:bottom w:val="single" w:sz="2" w:space="0" w:color="auto"/>
              <w:right w:val="single" w:sz="2" w:space="0" w:color="auto"/>
            </w:tcBorders>
          </w:tcPr>
          <w:p w14:paraId="1160F6F6" w14:textId="77777777" w:rsidR="00CB2324" w:rsidRPr="00C17CA3" w:rsidRDefault="00CB2324">
            <w:pPr>
              <w:pStyle w:val="NormalCentered"/>
              <w:rPr>
                <w:sz w:val="20"/>
                <w:lang w:val="et-EE"/>
              </w:rPr>
            </w:pPr>
            <w:r w:rsidRPr="00C17CA3">
              <w:rPr>
                <w:sz w:val="20"/>
                <w:lang w:val="et-EE"/>
              </w:rPr>
              <w:lastRenderedPageBreak/>
              <w:t>Veergude 4, 5 ja 6 kohaselt deklareeritavad toitainevormid, lahustuvvormid ja toitainesisaldused — osakeste suurus</w:t>
            </w:r>
          </w:p>
        </w:tc>
        <w:tc>
          <w:tcPr>
            <w:tcW w:w="7960" w:type="dxa"/>
            <w:gridSpan w:val="3"/>
            <w:tcBorders>
              <w:top w:val="single" w:sz="2" w:space="0" w:color="auto"/>
              <w:left w:val="single" w:sz="2" w:space="0" w:color="auto"/>
              <w:bottom w:val="single" w:sz="2" w:space="0" w:color="auto"/>
              <w:right w:val="single" w:sz="2" w:space="0" w:color="auto"/>
            </w:tcBorders>
          </w:tcPr>
          <w:p w14:paraId="4FEF0133"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5575FE1B" w14:textId="77777777" w:rsidTr="004E4391">
        <w:tc>
          <w:tcPr>
            <w:tcW w:w="3243" w:type="dxa"/>
            <w:gridSpan w:val="2"/>
            <w:tcBorders>
              <w:top w:val="single" w:sz="2" w:space="0" w:color="auto"/>
              <w:left w:val="single" w:sz="2" w:space="0" w:color="auto"/>
              <w:bottom w:val="single" w:sz="2" w:space="0" w:color="auto"/>
              <w:right w:val="single" w:sz="2" w:space="0" w:color="auto"/>
            </w:tcBorders>
          </w:tcPr>
          <w:p w14:paraId="734EE3AD" w14:textId="77777777" w:rsidR="00CB2324" w:rsidRPr="00C17CA3" w:rsidRDefault="00CB2324">
            <w:pPr>
              <w:pStyle w:val="NormalCentered"/>
              <w:rPr>
                <w:sz w:val="20"/>
                <w:lang w:val="et-EE"/>
              </w:rPr>
            </w:pPr>
            <w:r w:rsidRPr="00C17CA3">
              <w:rPr>
                <w:sz w:val="20"/>
                <w:lang w:val="et-EE"/>
              </w:rPr>
              <w:t>N</w:t>
            </w:r>
          </w:p>
        </w:tc>
        <w:tc>
          <w:tcPr>
            <w:tcW w:w="1621" w:type="dxa"/>
            <w:tcBorders>
              <w:top w:val="single" w:sz="2" w:space="0" w:color="auto"/>
              <w:left w:val="single" w:sz="2" w:space="0" w:color="auto"/>
              <w:bottom w:val="single" w:sz="2" w:space="0" w:color="auto"/>
              <w:right w:val="single" w:sz="2" w:space="0" w:color="auto"/>
            </w:tcBorders>
          </w:tcPr>
          <w:p w14:paraId="3481677F"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918" w:type="dxa"/>
            <w:gridSpan w:val="2"/>
            <w:tcBorders>
              <w:top w:val="single" w:sz="2" w:space="0" w:color="auto"/>
              <w:left w:val="single" w:sz="2" w:space="0" w:color="auto"/>
              <w:bottom w:val="single" w:sz="2" w:space="0" w:color="auto"/>
              <w:right w:val="single" w:sz="2" w:space="0" w:color="auto"/>
            </w:tcBorders>
          </w:tcPr>
          <w:p w14:paraId="636C5285"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3832" w:type="dxa"/>
            <w:tcBorders>
              <w:top w:val="single" w:sz="2" w:space="0" w:color="auto"/>
              <w:left w:val="single" w:sz="2" w:space="0" w:color="auto"/>
              <w:bottom w:val="single" w:sz="2" w:space="0" w:color="auto"/>
              <w:right w:val="single" w:sz="2" w:space="0" w:color="auto"/>
            </w:tcBorders>
          </w:tcPr>
          <w:p w14:paraId="4DA69AEC" w14:textId="77777777" w:rsidR="00CB2324" w:rsidRPr="00C17CA3" w:rsidRDefault="00CB2324">
            <w:pPr>
              <w:pStyle w:val="NormalCentered"/>
              <w:rPr>
                <w:sz w:val="20"/>
                <w:lang w:val="et-EE"/>
              </w:rPr>
            </w:pPr>
            <w:r w:rsidRPr="00C17CA3">
              <w:rPr>
                <w:sz w:val="20"/>
                <w:lang w:val="et-EE"/>
              </w:rPr>
              <w:t>N</w:t>
            </w:r>
          </w:p>
        </w:tc>
        <w:tc>
          <w:tcPr>
            <w:tcW w:w="1769" w:type="dxa"/>
            <w:tcBorders>
              <w:top w:val="single" w:sz="2" w:space="0" w:color="auto"/>
              <w:left w:val="single" w:sz="2" w:space="0" w:color="auto"/>
              <w:bottom w:val="single" w:sz="2" w:space="0" w:color="auto"/>
              <w:right w:val="single" w:sz="2" w:space="0" w:color="auto"/>
            </w:tcBorders>
          </w:tcPr>
          <w:p w14:paraId="0B922B13"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2359" w:type="dxa"/>
            <w:tcBorders>
              <w:top w:val="single" w:sz="2" w:space="0" w:color="auto"/>
              <w:left w:val="single" w:sz="2" w:space="0" w:color="auto"/>
              <w:bottom w:val="single" w:sz="2" w:space="0" w:color="auto"/>
              <w:right w:val="single" w:sz="2" w:space="0" w:color="auto"/>
            </w:tcBorders>
          </w:tcPr>
          <w:p w14:paraId="018B3B7E"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6206DFA5" w14:textId="77777777" w:rsidTr="004E4391">
        <w:tc>
          <w:tcPr>
            <w:tcW w:w="3243" w:type="dxa"/>
            <w:gridSpan w:val="2"/>
            <w:tcBorders>
              <w:top w:val="single" w:sz="2" w:space="0" w:color="auto"/>
              <w:left w:val="single" w:sz="2" w:space="0" w:color="auto"/>
              <w:bottom w:val="single" w:sz="2" w:space="0" w:color="auto"/>
              <w:right w:val="single" w:sz="2" w:space="0" w:color="auto"/>
            </w:tcBorders>
          </w:tcPr>
          <w:p w14:paraId="2AA22788" w14:textId="77777777" w:rsidR="00CB2324" w:rsidRPr="00C17CA3" w:rsidRDefault="00CB2324">
            <w:pPr>
              <w:pStyle w:val="NormalCentered"/>
              <w:rPr>
                <w:sz w:val="20"/>
                <w:lang w:val="et-EE"/>
              </w:rPr>
            </w:pPr>
            <w:r w:rsidRPr="00C17CA3">
              <w:rPr>
                <w:sz w:val="20"/>
                <w:lang w:val="et-EE"/>
              </w:rPr>
              <w:t>1</w:t>
            </w:r>
          </w:p>
        </w:tc>
        <w:tc>
          <w:tcPr>
            <w:tcW w:w="1621" w:type="dxa"/>
            <w:tcBorders>
              <w:top w:val="single" w:sz="2" w:space="0" w:color="auto"/>
              <w:left w:val="single" w:sz="2" w:space="0" w:color="auto"/>
              <w:bottom w:val="single" w:sz="2" w:space="0" w:color="auto"/>
              <w:right w:val="single" w:sz="2" w:space="0" w:color="auto"/>
            </w:tcBorders>
          </w:tcPr>
          <w:p w14:paraId="29D3438E" w14:textId="77777777" w:rsidR="00CB2324" w:rsidRPr="00C17CA3" w:rsidRDefault="00CB2324">
            <w:pPr>
              <w:pStyle w:val="NormalCentered"/>
              <w:rPr>
                <w:sz w:val="20"/>
                <w:lang w:val="et-EE"/>
              </w:rPr>
            </w:pPr>
            <w:r w:rsidRPr="00C17CA3">
              <w:rPr>
                <w:sz w:val="20"/>
                <w:lang w:val="et-EE"/>
              </w:rPr>
              <w:t>2</w:t>
            </w:r>
          </w:p>
        </w:tc>
        <w:tc>
          <w:tcPr>
            <w:tcW w:w="1918" w:type="dxa"/>
            <w:gridSpan w:val="2"/>
            <w:tcBorders>
              <w:top w:val="single" w:sz="2" w:space="0" w:color="auto"/>
              <w:left w:val="single" w:sz="2" w:space="0" w:color="auto"/>
              <w:bottom w:val="single" w:sz="2" w:space="0" w:color="auto"/>
              <w:right w:val="single" w:sz="2" w:space="0" w:color="auto"/>
            </w:tcBorders>
          </w:tcPr>
          <w:p w14:paraId="28D36C70" w14:textId="77777777" w:rsidR="00CB2324" w:rsidRPr="00C17CA3" w:rsidRDefault="00CB2324">
            <w:pPr>
              <w:pStyle w:val="NormalCentered"/>
              <w:rPr>
                <w:sz w:val="20"/>
                <w:lang w:val="et-EE"/>
              </w:rPr>
            </w:pPr>
            <w:r w:rsidRPr="00C17CA3">
              <w:rPr>
                <w:sz w:val="20"/>
                <w:lang w:val="et-EE"/>
              </w:rPr>
              <w:t>3</w:t>
            </w:r>
          </w:p>
        </w:tc>
        <w:tc>
          <w:tcPr>
            <w:tcW w:w="3832" w:type="dxa"/>
            <w:tcBorders>
              <w:top w:val="single" w:sz="2" w:space="0" w:color="auto"/>
              <w:left w:val="single" w:sz="2" w:space="0" w:color="auto"/>
              <w:bottom w:val="single" w:sz="2" w:space="0" w:color="auto"/>
              <w:right w:val="single" w:sz="2" w:space="0" w:color="auto"/>
            </w:tcBorders>
          </w:tcPr>
          <w:p w14:paraId="51F3D3F6" w14:textId="77777777" w:rsidR="00CB2324" w:rsidRPr="00C17CA3" w:rsidRDefault="00CB2324">
            <w:pPr>
              <w:pStyle w:val="NormalCentered"/>
              <w:rPr>
                <w:sz w:val="20"/>
                <w:lang w:val="et-EE"/>
              </w:rPr>
            </w:pPr>
            <w:r w:rsidRPr="00C17CA3">
              <w:rPr>
                <w:sz w:val="20"/>
                <w:lang w:val="et-EE"/>
              </w:rPr>
              <w:t>4</w:t>
            </w:r>
          </w:p>
        </w:tc>
        <w:tc>
          <w:tcPr>
            <w:tcW w:w="1769" w:type="dxa"/>
            <w:tcBorders>
              <w:top w:val="single" w:sz="2" w:space="0" w:color="auto"/>
              <w:left w:val="single" w:sz="2" w:space="0" w:color="auto"/>
              <w:bottom w:val="single" w:sz="2" w:space="0" w:color="auto"/>
              <w:right w:val="single" w:sz="2" w:space="0" w:color="auto"/>
            </w:tcBorders>
          </w:tcPr>
          <w:p w14:paraId="121764F4" w14:textId="77777777" w:rsidR="00CB2324" w:rsidRPr="00C17CA3" w:rsidRDefault="00CB2324">
            <w:pPr>
              <w:pStyle w:val="NormalCentered"/>
              <w:rPr>
                <w:sz w:val="20"/>
                <w:lang w:val="et-EE"/>
              </w:rPr>
            </w:pPr>
            <w:r w:rsidRPr="00C17CA3">
              <w:rPr>
                <w:sz w:val="20"/>
                <w:lang w:val="et-EE"/>
              </w:rPr>
              <w:t>5</w:t>
            </w:r>
          </w:p>
        </w:tc>
        <w:tc>
          <w:tcPr>
            <w:tcW w:w="2359" w:type="dxa"/>
            <w:tcBorders>
              <w:top w:val="single" w:sz="2" w:space="0" w:color="auto"/>
              <w:left w:val="single" w:sz="2" w:space="0" w:color="auto"/>
              <w:bottom w:val="single" w:sz="2" w:space="0" w:color="auto"/>
              <w:right w:val="single" w:sz="2" w:space="0" w:color="auto"/>
            </w:tcBorders>
          </w:tcPr>
          <w:p w14:paraId="26889D4A" w14:textId="77777777" w:rsidR="00CB2324" w:rsidRPr="00C17CA3" w:rsidRDefault="00CB2324">
            <w:pPr>
              <w:pStyle w:val="NormalCentered"/>
              <w:rPr>
                <w:sz w:val="20"/>
                <w:lang w:val="et-EE"/>
              </w:rPr>
            </w:pPr>
            <w:r w:rsidRPr="00C17CA3">
              <w:rPr>
                <w:sz w:val="20"/>
                <w:lang w:val="et-EE"/>
              </w:rPr>
              <w:t>6</w:t>
            </w:r>
          </w:p>
        </w:tc>
      </w:tr>
      <w:tr w:rsidR="00CB2324" w:rsidRPr="0030752D" w14:paraId="5F7AD952" w14:textId="77777777" w:rsidTr="004E4391">
        <w:tc>
          <w:tcPr>
            <w:tcW w:w="1768" w:type="dxa"/>
            <w:vMerge w:val="restart"/>
            <w:tcBorders>
              <w:top w:val="single" w:sz="2" w:space="0" w:color="auto"/>
              <w:left w:val="single" w:sz="2" w:space="0" w:color="auto"/>
              <w:bottom w:val="single" w:sz="2" w:space="0" w:color="auto"/>
              <w:right w:val="single" w:sz="2" w:space="0" w:color="auto"/>
            </w:tcBorders>
          </w:tcPr>
          <w:p w14:paraId="3CBEACE3" w14:textId="77777777" w:rsidR="00CB2324" w:rsidRPr="00C17CA3" w:rsidRDefault="00CB2324">
            <w:pPr>
              <w:pStyle w:val="NormalLeft"/>
              <w:rPr>
                <w:sz w:val="20"/>
                <w:lang w:val="et-EE"/>
              </w:rPr>
            </w:pPr>
            <w:r w:rsidRPr="00C17CA3">
              <w:rPr>
                <w:sz w:val="20"/>
                <w:lang w:val="et-EE"/>
              </w:rPr>
              <w:t>C.2.2</w:t>
            </w:r>
          </w:p>
        </w:tc>
        <w:tc>
          <w:tcPr>
            <w:tcW w:w="3982" w:type="dxa"/>
            <w:gridSpan w:val="3"/>
            <w:tcBorders>
              <w:top w:val="single" w:sz="2" w:space="0" w:color="auto"/>
              <w:left w:val="single" w:sz="2" w:space="0" w:color="auto"/>
              <w:bottom w:val="single" w:sz="2" w:space="0" w:color="auto"/>
              <w:right w:val="single" w:sz="2" w:space="0" w:color="auto"/>
            </w:tcBorders>
          </w:tcPr>
          <w:p w14:paraId="79FB422C" w14:textId="77777777" w:rsidR="00CB2324" w:rsidRPr="00C17CA3" w:rsidRDefault="00CB2324">
            <w:pPr>
              <w:pStyle w:val="NormalLeft"/>
              <w:rPr>
                <w:sz w:val="20"/>
                <w:lang w:val="et-EE"/>
              </w:rPr>
            </w:pPr>
            <w:r w:rsidRPr="00C17CA3">
              <w:rPr>
                <w:sz w:val="20"/>
                <w:lang w:val="et-EE"/>
              </w:rPr>
              <w:t>Liigi nimetus:</w:t>
            </w:r>
          </w:p>
        </w:tc>
        <w:tc>
          <w:tcPr>
            <w:tcW w:w="8992" w:type="dxa"/>
            <w:gridSpan w:val="4"/>
            <w:tcBorders>
              <w:top w:val="single" w:sz="2" w:space="0" w:color="auto"/>
              <w:left w:val="single" w:sz="2" w:space="0" w:color="auto"/>
              <w:bottom w:val="single" w:sz="2" w:space="0" w:color="auto"/>
              <w:right w:val="single" w:sz="2" w:space="0" w:color="auto"/>
            </w:tcBorders>
          </w:tcPr>
          <w:p w14:paraId="37269DA7" w14:textId="77777777" w:rsidR="00CB2324" w:rsidRPr="00C17CA3" w:rsidRDefault="00CB2324">
            <w:pPr>
              <w:pStyle w:val="NormalLeft"/>
              <w:rPr>
                <w:sz w:val="20"/>
                <w:lang w:val="et-EE"/>
              </w:rPr>
            </w:pPr>
            <w:r w:rsidRPr="00C17CA3">
              <w:rPr>
                <w:sz w:val="20"/>
                <w:lang w:val="et-EE"/>
              </w:rPr>
              <w:t>NPK-väetise lahus, mis sisaldab karbamiidformaldehüüdi</w:t>
            </w:r>
          </w:p>
        </w:tc>
      </w:tr>
      <w:tr w:rsidR="00CB2324" w:rsidRPr="0030752D" w14:paraId="112A8821" w14:textId="77777777" w:rsidTr="004E4391">
        <w:tc>
          <w:tcPr>
            <w:tcW w:w="1768" w:type="dxa"/>
            <w:vMerge/>
            <w:tcBorders>
              <w:top w:val="single" w:sz="2" w:space="0" w:color="auto"/>
              <w:left w:val="single" w:sz="2" w:space="0" w:color="auto"/>
              <w:bottom w:val="single" w:sz="2" w:space="0" w:color="auto"/>
              <w:right w:val="single" w:sz="2" w:space="0" w:color="auto"/>
            </w:tcBorders>
          </w:tcPr>
          <w:p w14:paraId="06F00DD6" w14:textId="77777777" w:rsidR="00CB2324" w:rsidRPr="00C17CA3" w:rsidRDefault="00CB2324">
            <w:pPr>
              <w:adjustRightInd w:val="0"/>
              <w:spacing w:before="0" w:after="0"/>
              <w:jc w:val="left"/>
              <w:rPr>
                <w:sz w:val="20"/>
                <w:lang w:val="et-EE"/>
              </w:rPr>
            </w:pPr>
          </w:p>
        </w:tc>
        <w:tc>
          <w:tcPr>
            <w:tcW w:w="3982" w:type="dxa"/>
            <w:gridSpan w:val="3"/>
            <w:tcBorders>
              <w:top w:val="single" w:sz="2" w:space="0" w:color="auto"/>
              <w:left w:val="single" w:sz="2" w:space="0" w:color="auto"/>
              <w:bottom w:val="single" w:sz="2" w:space="0" w:color="auto"/>
              <w:right w:val="single" w:sz="2" w:space="0" w:color="auto"/>
            </w:tcBorders>
          </w:tcPr>
          <w:p w14:paraId="424F8590" w14:textId="77777777" w:rsidR="00CB2324" w:rsidRPr="00C17CA3" w:rsidRDefault="00CB2324">
            <w:pPr>
              <w:pStyle w:val="NormalLeft"/>
              <w:rPr>
                <w:sz w:val="20"/>
                <w:lang w:val="et-EE"/>
              </w:rPr>
            </w:pPr>
            <w:r w:rsidRPr="00C17CA3">
              <w:rPr>
                <w:sz w:val="20"/>
                <w:lang w:val="et-EE"/>
              </w:rPr>
              <w:t>Andmed valmistamismeetodi kohta:</w:t>
            </w:r>
          </w:p>
        </w:tc>
        <w:tc>
          <w:tcPr>
            <w:tcW w:w="8992" w:type="dxa"/>
            <w:gridSpan w:val="4"/>
            <w:tcBorders>
              <w:top w:val="single" w:sz="2" w:space="0" w:color="auto"/>
              <w:left w:val="single" w:sz="2" w:space="0" w:color="auto"/>
              <w:bottom w:val="single" w:sz="2" w:space="0" w:color="auto"/>
              <w:right w:val="single" w:sz="2" w:space="0" w:color="auto"/>
            </w:tcBorders>
          </w:tcPr>
          <w:p w14:paraId="7FC3AF57" w14:textId="77777777" w:rsidR="00CB2324" w:rsidRPr="00C17CA3" w:rsidRDefault="00CB2324">
            <w:pPr>
              <w:pStyle w:val="NormalLeft"/>
              <w:rPr>
                <w:sz w:val="20"/>
                <w:lang w:val="et-EE"/>
              </w:rPr>
            </w:pPr>
            <w:r w:rsidRPr="00C17CA3">
              <w:rPr>
                <w:sz w:val="20"/>
                <w:lang w:val="et-EE"/>
              </w:rPr>
              <w:t>Keemiliselt ja vees lahustamise abil saadud atmosfäärirõhul püsiv toode, millesse ei ole lisatud loomseid ega taimseid orgaanilisi toitaineid ja mis sisaldab karbamiidformaldehüüdi</w:t>
            </w:r>
          </w:p>
        </w:tc>
      </w:tr>
      <w:tr w:rsidR="00CB2324" w:rsidRPr="0030752D" w14:paraId="03F7833F" w14:textId="77777777" w:rsidTr="004E4391">
        <w:tc>
          <w:tcPr>
            <w:tcW w:w="1768" w:type="dxa"/>
            <w:vMerge/>
            <w:tcBorders>
              <w:top w:val="single" w:sz="2" w:space="0" w:color="auto"/>
              <w:left w:val="single" w:sz="2" w:space="0" w:color="auto"/>
              <w:bottom w:val="single" w:sz="2" w:space="0" w:color="auto"/>
              <w:right w:val="single" w:sz="2" w:space="0" w:color="auto"/>
            </w:tcBorders>
          </w:tcPr>
          <w:p w14:paraId="27B526A4" w14:textId="77777777" w:rsidR="00CB2324" w:rsidRPr="00C17CA3" w:rsidRDefault="00CB2324">
            <w:pPr>
              <w:adjustRightInd w:val="0"/>
              <w:spacing w:before="0" w:after="0"/>
              <w:jc w:val="left"/>
              <w:rPr>
                <w:sz w:val="20"/>
                <w:lang w:val="et-EE"/>
              </w:rPr>
            </w:pPr>
          </w:p>
        </w:tc>
        <w:tc>
          <w:tcPr>
            <w:tcW w:w="3982" w:type="dxa"/>
            <w:gridSpan w:val="3"/>
            <w:tcBorders>
              <w:top w:val="single" w:sz="2" w:space="0" w:color="auto"/>
              <w:left w:val="single" w:sz="2" w:space="0" w:color="auto"/>
              <w:bottom w:val="single" w:sz="2" w:space="0" w:color="auto"/>
              <w:right w:val="single" w:sz="2" w:space="0" w:color="auto"/>
            </w:tcBorders>
          </w:tcPr>
          <w:p w14:paraId="6B983472"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8992" w:type="dxa"/>
            <w:gridSpan w:val="4"/>
            <w:tcBorders>
              <w:top w:val="single" w:sz="2" w:space="0" w:color="auto"/>
              <w:left w:val="single" w:sz="2" w:space="0" w:color="auto"/>
              <w:bottom w:val="single" w:sz="2" w:space="0" w:color="auto"/>
              <w:right w:val="single" w:sz="2" w:space="0" w:color="auto"/>
            </w:tcBorders>
          </w:tcPr>
          <w:p w14:paraId="4920F592" w14:textId="77777777" w:rsidR="00CB2324" w:rsidRPr="00C17CA3" w:rsidRDefault="00CB2324" w:rsidP="00A967D1">
            <w:pPr>
              <w:pStyle w:val="NormalLeft"/>
              <w:numPr>
                <w:ilvl w:val="0"/>
                <w:numId w:val="44"/>
              </w:numPr>
              <w:rPr>
                <w:sz w:val="20"/>
                <w:lang w:val="et-EE"/>
              </w:rPr>
            </w:pPr>
            <w:r w:rsidRPr="00C17CA3">
              <w:rPr>
                <w:sz w:val="20"/>
                <w:lang w:val="et-EE"/>
              </w:rPr>
              <w:t>Kokku 15 % (N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 K</w:t>
            </w:r>
            <w:r w:rsidRPr="00C17CA3">
              <w:rPr>
                <w:sz w:val="20"/>
                <w:vertAlign w:val="subscript"/>
                <w:lang w:val="et-EE"/>
              </w:rPr>
              <w:t>2</w:t>
            </w:r>
            <w:r w:rsidRPr="00C17CA3">
              <w:rPr>
                <w:sz w:val="20"/>
                <w:lang w:val="et-EE"/>
              </w:rPr>
              <w:t>O)</w:t>
            </w:r>
          </w:p>
          <w:p w14:paraId="1079BB22" w14:textId="77777777" w:rsidR="00CB2324" w:rsidRPr="00C17CA3" w:rsidRDefault="00CB2324" w:rsidP="00A967D1">
            <w:pPr>
              <w:pStyle w:val="NormalLeft"/>
              <w:numPr>
                <w:ilvl w:val="0"/>
                <w:numId w:val="44"/>
              </w:numPr>
              <w:rPr>
                <w:sz w:val="20"/>
                <w:lang w:val="et-EE"/>
              </w:rPr>
            </w:pPr>
            <w:r w:rsidRPr="00C17CA3">
              <w:rPr>
                <w:sz w:val="20"/>
                <w:lang w:val="et-EE"/>
              </w:rPr>
              <w:t>Iga toitaine kohta:</w:t>
            </w:r>
          </w:p>
          <w:p w14:paraId="290CB9B5" w14:textId="77777777" w:rsidR="00CB2324" w:rsidRPr="00C17CA3" w:rsidRDefault="00CB2324" w:rsidP="00A967D1">
            <w:pPr>
              <w:pStyle w:val="Tiret0"/>
              <w:numPr>
                <w:ilvl w:val="0"/>
                <w:numId w:val="45"/>
              </w:numPr>
              <w:rPr>
                <w:sz w:val="20"/>
                <w:lang w:val="et-EE"/>
              </w:rPr>
            </w:pPr>
            <w:r w:rsidRPr="00C17CA3">
              <w:rPr>
                <w:sz w:val="20"/>
                <w:lang w:val="et-EE"/>
              </w:rPr>
              <w:t>5 % N, vähemalt 25 % deklareeritud üldlämmastikusisaldusest peab olema saadud lämmastiku vormist (5)</w:t>
            </w:r>
          </w:p>
          <w:p w14:paraId="683D0AA0" w14:textId="77777777" w:rsidR="00CB2324" w:rsidRPr="00C17CA3" w:rsidRDefault="00CB2324" w:rsidP="00A967D1">
            <w:pPr>
              <w:pStyle w:val="Tiret0"/>
              <w:numPr>
                <w:ilvl w:val="0"/>
                <w:numId w:val="45"/>
              </w:numPr>
              <w:rPr>
                <w:sz w:val="20"/>
                <w:lang w:val="et-EE"/>
              </w:rPr>
            </w:pPr>
            <w:r w:rsidRPr="00C17CA3">
              <w:rPr>
                <w:sz w:val="20"/>
                <w:lang w:val="et-EE"/>
              </w:rPr>
              <w:t>3 % P</w:t>
            </w:r>
            <w:r w:rsidRPr="00C17CA3">
              <w:rPr>
                <w:sz w:val="20"/>
                <w:vertAlign w:val="subscript"/>
                <w:lang w:val="et-EE"/>
              </w:rPr>
              <w:t>2</w:t>
            </w:r>
            <w:r w:rsidRPr="00C17CA3">
              <w:rPr>
                <w:sz w:val="20"/>
                <w:lang w:val="et-EE"/>
              </w:rPr>
              <w:t>O</w:t>
            </w:r>
            <w:r w:rsidRPr="00C17CA3">
              <w:rPr>
                <w:sz w:val="20"/>
                <w:vertAlign w:val="subscript"/>
                <w:lang w:val="et-EE"/>
              </w:rPr>
              <w:t>5</w:t>
            </w:r>
          </w:p>
          <w:p w14:paraId="08CD8CF8" w14:textId="77777777" w:rsidR="00CB2324" w:rsidRPr="00C17CA3" w:rsidRDefault="00CB2324" w:rsidP="00A967D1">
            <w:pPr>
              <w:pStyle w:val="Tiret0"/>
              <w:numPr>
                <w:ilvl w:val="0"/>
                <w:numId w:val="45"/>
              </w:numPr>
              <w:rPr>
                <w:sz w:val="20"/>
                <w:lang w:val="et-EE"/>
              </w:rPr>
            </w:pPr>
            <w:r w:rsidRPr="00C17CA3">
              <w:rPr>
                <w:sz w:val="20"/>
                <w:lang w:val="et-EE"/>
              </w:rPr>
              <w:t>3 % K</w:t>
            </w:r>
            <w:r w:rsidRPr="00C17CA3">
              <w:rPr>
                <w:sz w:val="20"/>
                <w:vertAlign w:val="subscript"/>
                <w:lang w:val="et-EE"/>
              </w:rPr>
              <w:t>2</w:t>
            </w:r>
            <w:r w:rsidRPr="00C17CA3">
              <w:rPr>
                <w:sz w:val="20"/>
                <w:lang w:val="et-EE"/>
              </w:rPr>
              <w:t>O</w:t>
            </w:r>
          </w:p>
          <w:p w14:paraId="50A5CEB3" w14:textId="77777777" w:rsidR="00CB2324" w:rsidRPr="00C17CA3" w:rsidRDefault="00CB2324">
            <w:pPr>
              <w:pStyle w:val="NormalLeft"/>
              <w:rPr>
                <w:sz w:val="20"/>
                <w:lang w:val="et-EE"/>
              </w:rPr>
            </w:pPr>
            <w:r w:rsidRPr="00C17CA3">
              <w:rPr>
                <w:sz w:val="20"/>
                <w:lang w:val="et-EE"/>
              </w:rPr>
              <w:t>Maksimaalne biureedisisaldus: (N karbamiid-formaldehüüdi koostises) × 0,026</w:t>
            </w:r>
          </w:p>
        </w:tc>
      </w:tr>
      <w:tr w:rsidR="00CB2324" w:rsidRPr="00C17CA3" w14:paraId="1AA4F075" w14:textId="77777777" w:rsidTr="004E4391">
        <w:tc>
          <w:tcPr>
            <w:tcW w:w="3243" w:type="dxa"/>
            <w:gridSpan w:val="2"/>
            <w:tcBorders>
              <w:top w:val="single" w:sz="2" w:space="0" w:color="auto"/>
              <w:left w:val="single" w:sz="2" w:space="0" w:color="auto"/>
              <w:bottom w:val="single" w:sz="2" w:space="0" w:color="auto"/>
              <w:right w:val="single" w:sz="2" w:space="0" w:color="auto"/>
            </w:tcBorders>
          </w:tcPr>
          <w:p w14:paraId="4972AFAC"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Lämmastik kokku</w:t>
            </w:r>
          </w:p>
          <w:p w14:paraId="4FCA44A2"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Nitraatlämmastik</w:t>
            </w:r>
          </w:p>
          <w:p w14:paraId="1DB7CAF4" w14:textId="77777777" w:rsidR="00CB2324" w:rsidRPr="00C17CA3" w:rsidRDefault="00CB2324">
            <w:pPr>
              <w:pStyle w:val="NormalLeft"/>
              <w:rPr>
                <w:sz w:val="20"/>
                <w:lang w:val="et-EE"/>
              </w:rPr>
            </w:pPr>
            <w:r w:rsidRPr="00C17CA3">
              <w:rPr>
                <w:sz w:val="20"/>
                <w:lang w:val="et-EE"/>
              </w:rPr>
              <w:t>3)</w:t>
            </w:r>
            <w:r w:rsidR="004E4391">
              <w:rPr>
                <w:sz w:val="20"/>
                <w:lang w:val="et-EE"/>
              </w:rPr>
              <w:t xml:space="preserve"> </w:t>
            </w:r>
            <w:r w:rsidRPr="00C17CA3">
              <w:rPr>
                <w:sz w:val="20"/>
                <w:lang w:val="et-EE"/>
              </w:rPr>
              <w:t>Ammooniumlämmastik</w:t>
            </w:r>
          </w:p>
          <w:p w14:paraId="2EF1ACC9" w14:textId="77777777" w:rsidR="00CB2324" w:rsidRPr="00C17CA3" w:rsidRDefault="00CB2324">
            <w:pPr>
              <w:pStyle w:val="NormalLeft"/>
              <w:rPr>
                <w:sz w:val="20"/>
                <w:lang w:val="et-EE"/>
              </w:rPr>
            </w:pPr>
            <w:r w:rsidRPr="00C17CA3">
              <w:rPr>
                <w:sz w:val="20"/>
                <w:lang w:val="et-EE"/>
              </w:rPr>
              <w:t>4)</w:t>
            </w:r>
            <w:r w:rsidR="004E4391">
              <w:rPr>
                <w:sz w:val="20"/>
                <w:lang w:val="et-EE"/>
              </w:rPr>
              <w:t xml:space="preserve"> </w:t>
            </w:r>
            <w:r w:rsidRPr="00C17CA3">
              <w:rPr>
                <w:sz w:val="20"/>
                <w:lang w:val="et-EE"/>
              </w:rPr>
              <w:t>Karbamiidlämmastik</w:t>
            </w:r>
          </w:p>
          <w:p w14:paraId="087E7310" w14:textId="77777777" w:rsidR="00CB2324" w:rsidRPr="00C17CA3" w:rsidRDefault="00CB2324" w:rsidP="004E4391">
            <w:pPr>
              <w:pStyle w:val="NormalLeft"/>
              <w:rPr>
                <w:sz w:val="20"/>
                <w:lang w:val="et-EE"/>
              </w:rPr>
            </w:pPr>
            <w:r w:rsidRPr="00C17CA3">
              <w:rPr>
                <w:sz w:val="20"/>
                <w:lang w:val="et-EE"/>
              </w:rPr>
              <w:t>5)</w:t>
            </w:r>
            <w:r w:rsidR="004E4391">
              <w:rPr>
                <w:sz w:val="20"/>
                <w:lang w:val="et-EE"/>
              </w:rPr>
              <w:t xml:space="preserve"> </w:t>
            </w:r>
            <w:r w:rsidRPr="00C17CA3">
              <w:rPr>
                <w:sz w:val="20"/>
                <w:lang w:val="et-EE"/>
              </w:rPr>
              <w:t>Karbamiidformaldehüüdist saadud lämmastik</w:t>
            </w:r>
          </w:p>
        </w:tc>
        <w:tc>
          <w:tcPr>
            <w:tcW w:w="1621" w:type="dxa"/>
            <w:tcBorders>
              <w:top w:val="single" w:sz="2" w:space="0" w:color="auto"/>
              <w:left w:val="single" w:sz="2" w:space="0" w:color="auto"/>
              <w:bottom w:val="single" w:sz="2" w:space="0" w:color="auto"/>
              <w:right w:val="single" w:sz="2" w:space="0" w:color="auto"/>
            </w:tcBorders>
          </w:tcPr>
          <w:p w14:paraId="7610F0B2"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1918" w:type="dxa"/>
            <w:gridSpan w:val="2"/>
            <w:tcBorders>
              <w:top w:val="single" w:sz="2" w:space="0" w:color="auto"/>
              <w:left w:val="single" w:sz="2" w:space="0" w:color="auto"/>
              <w:bottom w:val="single" w:sz="2" w:space="0" w:color="auto"/>
              <w:right w:val="single" w:sz="2" w:space="0" w:color="auto"/>
            </w:tcBorders>
          </w:tcPr>
          <w:p w14:paraId="02EECC3D"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3832" w:type="dxa"/>
            <w:tcBorders>
              <w:top w:val="single" w:sz="2" w:space="0" w:color="auto"/>
              <w:left w:val="single" w:sz="2" w:space="0" w:color="auto"/>
              <w:bottom w:val="single" w:sz="2" w:space="0" w:color="auto"/>
              <w:right w:val="single" w:sz="2" w:space="0" w:color="auto"/>
            </w:tcBorders>
          </w:tcPr>
          <w:p w14:paraId="1E1DDF1C"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Lämmastik kokku</w:t>
            </w:r>
          </w:p>
          <w:p w14:paraId="7B04E952"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Kui mõnes punktides 2, 3 ja 4 osutatud vormis esineva lämmastiku sisaldus on üle 1 massiprotsendi, tuleb see deklareerida</w:t>
            </w:r>
          </w:p>
          <w:p w14:paraId="0677EFD2" w14:textId="77777777" w:rsidR="00CB2324" w:rsidRPr="00C17CA3" w:rsidRDefault="00CB2324">
            <w:pPr>
              <w:pStyle w:val="NormalLeft"/>
              <w:rPr>
                <w:sz w:val="20"/>
                <w:lang w:val="et-EE"/>
              </w:rPr>
            </w:pPr>
            <w:r w:rsidRPr="00C17CA3">
              <w:rPr>
                <w:sz w:val="20"/>
                <w:lang w:val="et-EE"/>
              </w:rPr>
              <w:t>3)</w:t>
            </w:r>
            <w:r w:rsidR="004E4391">
              <w:rPr>
                <w:sz w:val="20"/>
                <w:lang w:val="et-EE"/>
              </w:rPr>
              <w:t xml:space="preserve"> </w:t>
            </w:r>
            <w:r w:rsidRPr="00C17CA3">
              <w:rPr>
                <w:sz w:val="20"/>
                <w:lang w:val="et-EE"/>
              </w:rPr>
              <w:t>Karbamiidformaldehüüdist saadud lämmastik</w:t>
            </w:r>
          </w:p>
          <w:p w14:paraId="4237F6AC" w14:textId="77777777" w:rsidR="00CB2324" w:rsidRPr="00C17CA3" w:rsidRDefault="00CB2324" w:rsidP="004E4391">
            <w:pPr>
              <w:pStyle w:val="NormalLeft"/>
              <w:rPr>
                <w:sz w:val="20"/>
                <w:lang w:val="et-EE"/>
              </w:rPr>
            </w:pPr>
            <w:r w:rsidRPr="00C17CA3">
              <w:rPr>
                <w:sz w:val="20"/>
                <w:lang w:val="et-EE"/>
              </w:rPr>
              <w:t>4)</w:t>
            </w:r>
            <w:r w:rsidR="004E4391">
              <w:rPr>
                <w:sz w:val="20"/>
                <w:lang w:val="et-EE"/>
              </w:rPr>
              <w:t xml:space="preserve"> </w:t>
            </w:r>
            <w:r w:rsidRPr="00C17CA3">
              <w:rPr>
                <w:sz w:val="20"/>
                <w:lang w:val="et-EE"/>
              </w:rPr>
              <w:t>Kui biureedisisaldus on alla 0,2 %, võib lisada sõnad „vähese biureedisisaldusega”</w:t>
            </w:r>
          </w:p>
        </w:tc>
        <w:tc>
          <w:tcPr>
            <w:tcW w:w="1769" w:type="dxa"/>
            <w:tcBorders>
              <w:top w:val="single" w:sz="2" w:space="0" w:color="auto"/>
              <w:left w:val="single" w:sz="2" w:space="0" w:color="auto"/>
              <w:bottom w:val="single" w:sz="2" w:space="0" w:color="auto"/>
              <w:right w:val="single" w:sz="2" w:space="0" w:color="auto"/>
            </w:tcBorders>
          </w:tcPr>
          <w:p w14:paraId="77FF04D7"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2359" w:type="dxa"/>
            <w:tcBorders>
              <w:top w:val="single" w:sz="2" w:space="0" w:color="auto"/>
              <w:left w:val="single" w:sz="2" w:space="0" w:color="auto"/>
              <w:bottom w:val="single" w:sz="2" w:space="0" w:color="auto"/>
              <w:right w:val="single" w:sz="2" w:space="0" w:color="auto"/>
            </w:tcBorders>
          </w:tcPr>
          <w:p w14:paraId="0D699C94" w14:textId="77777777" w:rsidR="00CB2324" w:rsidRPr="00C17CA3" w:rsidRDefault="00CB2324">
            <w:pPr>
              <w:pStyle w:val="NormalLeft"/>
              <w:rPr>
                <w:sz w:val="20"/>
                <w:lang w:val="et-EE"/>
              </w:rPr>
            </w:pPr>
            <w:r w:rsidRPr="00C17CA3">
              <w:rPr>
                <w:sz w:val="20"/>
                <w:lang w:val="et-EE"/>
              </w:rPr>
              <w:t>1)</w:t>
            </w:r>
            <w:r w:rsidR="004E4391">
              <w:rPr>
                <w:sz w:val="20"/>
                <w:lang w:val="et-EE"/>
              </w:rPr>
              <w:t xml:space="preserve"> </w:t>
            </w:r>
            <w:r w:rsidRPr="00C17CA3">
              <w:rPr>
                <w:sz w:val="20"/>
                <w:lang w:val="et-EE"/>
              </w:rPr>
              <w:t>Vees lahustuv kaaliumoksiid</w:t>
            </w:r>
          </w:p>
          <w:p w14:paraId="27A87F9B"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Sõnu „vähese kloriidisisaldusega” võib kasutada ainult juhul, kui Cl sisaldus ei ületa 2 %</w:t>
            </w:r>
          </w:p>
          <w:p w14:paraId="06342CBD" w14:textId="77777777" w:rsidR="00CB2324" w:rsidRPr="00C17CA3" w:rsidRDefault="00CB2324" w:rsidP="004E4391">
            <w:pPr>
              <w:pStyle w:val="NormalLeft"/>
              <w:rPr>
                <w:sz w:val="20"/>
                <w:lang w:val="et-EE"/>
              </w:rPr>
            </w:pPr>
            <w:r w:rsidRPr="00C17CA3">
              <w:rPr>
                <w:sz w:val="20"/>
                <w:lang w:val="et-EE"/>
              </w:rPr>
              <w:t>3)</w:t>
            </w:r>
            <w:r w:rsidR="004E4391">
              <w:rPr>
                <w:sz w:val="20"/>
                <w:lang w:val="et-EE"/>
              </w:rPr>
              <w:t xml:space="preserve"> </w:t>
            </w:r>
            <w:r w:rsidRPr="00C17CA3">
              <w:rPr>
                <w:sz w:val="20"/>
                <w:lang w:val="et-EE"/>
              </w:rPr>
              <w:t>Võib deklareerida kloriidisisalduse</w:t>
            </w:r>
          </w:p>
        </w:tc>
      </w:tr>
    </w:tbl>
    <w:p w14:paraId="44A968E8"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474"/>
        <w:gridCol w:w="1326"/>
        <w:gridCol w:w="2064"/>
        <w:gridCol w:w="886"/>
        <w:gridCol w:w="737"/>
        <w:gridCol w:w="3243"/>
        <w:gridCol w:w="2948"/>
        <w:gridCol w:w="2064"/>
      </w:tblGrid>
      <w:tr w:rsidR="00CB2324" w:rsidRPr="0030752D" w14:paraId="46809730" w14:textId="77777777" w:rsidTr="00585F2E">
        <w:tc>
          <w:tcPr>
            <w:tcW w:w="4086" w:type="dxa"/>
            <w:gridSpan w:val="5"/>
            <w:tcBorders>
              <w:top w:val="single" w:sz="2" w:space="0" w:color="auto"/>
              <w:left w:val="single" w:sz="2" w:space="0" w:color="auto"/>
              <w:bottom w:val="single" w:sz="2" w:space="0" w:color="auto"/>
              <w:right w:val="single" w:sz="2" w:space="0" w:color="auto"/>
            </w:tcBorders>
          </w:tcPr>
          <w:p w14:paraId="322A7329" w14:textId="77777777" w:rsidR="00CB2324" w:rsidRPr="00C17CA3" w:rsidRDefault="00CB2324">
            <w:pPr>
              <w:pStyle w:val="NormalCentered"/>
              <w:rPr>
                <w:sz w:val="20"/>
                <w:lang w:val="et-EE"/>
              </w:rPr>
            </w:pPr>
            <w:r w:rsidRPr="00C17CA3">
              <w:rPr>
                <w:sz w:val="20"/>
                <w:lang w:val="et-EE"/>
              </w:rPr>
              <w:t>Veergude 4, 5 ja 6 kohaselt deklareeritavad toitainevormid, lahustuvvormid ja toitainesisaldused — osakeste suurus</w:t>
            </w:r>
          </w:p>
        </w:tc>
        <w:tc>
          <w:tcPr>
            <w:tcW w:w="5200" w:type="dxa"/>
            <w:gridSpan w:val="3"/>
            <w:tcBorders>
              <w:top w:val="single" w:sz="2" w:space="0" w:color="auto"/>
              <w:left w:val="single" w:sz="2" w:space="0" w:color="auto"/>
              <w:bottom w:val="single" w:sz="2" w:space="0" w:color="auto"/>
              <w:right w:val="single" w:sz="2" w:space="0" w:color="auto"/>
            </w:tcBorders>
          </w:tcPr>
          <w:p w14:paraId="2190AE6F"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08B7DE4D" w14:textId="77777777" w:rsidTr="00585F2E">
        <w:tc>
          <w:tcPr>
            <w:tcW w:w="1764" w:type="dxa"/>
            <w:gridSpan w:val="2"/>
            <w:tcBorders>
              <w:top w:val="single" w:sz="2" w:space="0" w:color="auto"/>
              <w:left w:val="single" w:sz="2" w:space="0" w:color="auto"/>
              <w:bottom w:val="single" w:sz="2" w:space="0" w:color="auto"/>
              <w:right w:val="single" w:sz="2" w:space="0" w:color="auto"/>
            </w:tcBorders>
          </w:tcPr>
          <w:p w14:paraId="4E34F57D" w14:textId="77777777" w:rsidR="00CB2324" w:rsidRPr="00C17CA3" w:rsidRDefault="00CB2324">
            <w:pPr>
              <w:pStyle w:val="NormalCentered"/>
              <w:rPr>
                <w:sz w:val="20"/>
                <w:lang w:val="et-EE"/>
              </w:rPr>
            </w:pPr>
            <w:r w:rsidRPr="00C17CA3">
              <w:rPr>
                <w:sz w:val="20"/>
                <w:lang w:val="et-EE"/>
              </w:rPr>
              <w:t>N</w:t>
            </w:r>
          </w:p>
        </w:tc>
        <w:tc>
          <w:tcPr>
            <w:tcW w:w="1300" w:type="dxa"/>
            <w:tcBorders>
              <w:top w:val="single" w:sz="2" w:space="0" w:color="auto"/>
              <w:left w:val="single" w:sz="2" w:space="0" w:color="auto"/>
              <w:bottom w:val="single" w:sz="2" w:space="0" w:color="auto"/>
              <w:right w:val="single" w:sz="2" w:space="0" w:color="auto"/>
            </w:tcBorders>
          </w:tcPr>
          <w:p w14:paraId="60BA8936"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022" w:type="dxa"/>
            <w:gridSpan w:val="2"/>
            <w:tcBorders>
              <w:top w:val="single" w:sz="2" w:space="0" w:color="auto"/>
              <w:left w:val="single" w:sz="2" w:space="0" w:color="auto"/>
              <w:bottom w:val="single" w:sz="2" w:space="0" w:color="auto"/>
              <w:right w:val="single" w:sz="2" w:space="0" w:color="auto"/>
            </w:tcBorders>
          </w:tcPr>
          <w:p w14:paraId="6F2EBD6C"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2043" w:type="dxa"/>
            <w:tcBorders>
              <w:top w:val="single" w:sz="2" w:space="0" w:color="auto"/>
              <w:left w:val="single" w:sz="2" w:space="0" w:color="auto"/>
              <w:bottom w:val="single" w:sz="2" w:space="0" w:color="auto"/>
              <w:right w:val="single" w:sz="2" w:space="0" w:color="auto"/>
            </w:tcBorders>
          </w:tcPr>
          <w:p w14:paraId="6F25CC25" w14:textId="77777777" w:rsidR="00CB2324" w:rsidRPr="00C17CA3" w:rsidRDefault="00CB2324">
            <w:pPr>
              <w:pStyle w:val="NormalCentered"/>
              <w:rPr>
                <w:sz w:val="20"/>
                <w:lang w:val="et-EE"/>
              </w:rPr>
            </w:pPr>
            <w:r w:rsidRPr="00C17CA3">
              <w:rPr>
                <w:sz w:val="20"/>
                <w:lang w:val="et-EE"/>
              </w:rPr>
              <w:t>N</w:t>
            </w:r>
          </w:p>
        </w:tc>
        <w:tc>
          <w:tcPr>
            <w:tcW w:w="1857" w:type="dxa"/>
            <w:tcBorders>
              <w:top w:val="single" w:sz="2" w:space="0" w:color="auto"/>
              <w:left w:val="single" w:sz="2" w:space="0" w:color="auto"/>
              <w:bottom w:val="single" w:sz="2" w:space="0" w:color="auto"/>
              <w:right w:val="single" w:sz="2" w:space="0" w:color="auto"/>
            </w:tcBorders>
          </w:tcPr>
          <w:p w14:paraId="1815A7A5"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300" w:type="dxa"/>
            <w:tcBorders>
              <w:top w:val="single" w:sz="2" w:space="0" w:color="auto"/>
              <w:left w:val="single" w:sz="2" w:space="0" w:color="auto"/>
              <w:bottom w:val="single" w:sz="2" w:space="0" w:color="auto"/>
              <w:right w:val="single" w:sz="2" w:space="0" w:color="auto"/>
            </w:tcBorders>
          </w:tcPr>
          <w:p w14:paraId="11CD36B1"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6DFEC1B1" w14:textId="77777777" w:rsidTr="00585F2E">
        <w:tc>
          <w:tcPr>
            <w:tcW w:w="1764" w:type="dxa"/>
            <w:gridSpan w:val="2"/>
            <w:tcBorders>
              <w:top w:val="single" w:sz="2" w:space="0" w:color="auto"/>
              <w:left w:val="single" w:sz="2" w:space="0" w:color="auto"/>
              <w:bottom w:val="single" w:sz="2" w:space="0" w:color="auto"/>
              <w:right w:val="single" w:sz="2" w:space="0" w:color="auto"/>
            </w:tcBorders>
          </w:tcPr>
          <w:p w14:paraId="10D7D3B7" w14:textId="77777777" w:rsidR="00CB2324" w:rsidRPr="00C17CA3" w:rsidRDefault="00CB2324">
            <w:pPr>
              <w:pStyle w:val="NormalCentered"/>
              <w:rPr>
                <w:sz w:val="20"/>
                <w:lang w:val="et-EE"/>
              </w:rPr>
            </w:pPr>
            <w:r w:rsidRPr="00C17CA3">
              <w:rPr>
                <w:sz w:val="20"/>
                <w:lang w:val="et-EE"/>
              </w:rPr>
              <w:t>1</w:t>
            </w:r>
          </w:p>
        </w:tc>
        <w:tc>
          <w:tcPr>
            <w:tcW w:w="1300" w:type="dxa"/>
            <w:tcBorders>
              <w:top w:val="single" w:sz="2" w:space="0" w:color="auto"/>
              <w:left w:val="single" w:sz="2" w:space="0" w:color="auto"/>
              <w:bottom w:val="single" w:sz="2" w:space="0" w:color="auto"/>
              <w:right w:val="single" w:sz="2" w:space="0" w:color="auto"/>
            </w:tcBorders>
          </w:tcPr>
          <w:p w14:paraId="42E1DF9C" w14:textId="77777777" w:rsidR="00CB2324" w:rsidRPr="00C17CA3" w:rsidRDefault="00CB2324">
            <w:pPr>
              <w:pStyle w:val="NormalCentered"/>
              <w:rPr>
                <w:sz w:val="20"/>
                <w:lang w:val="et-EE"/>
              </w:rPr>
            </w:pPr>
            <w:r w:rsidRPr="00C17CA3">
              <w:rPr>
                <w:sz w:val="20"/>
                <w:lang w:val="et-EE"/>
              </w:rPr>
              <w:t>2</w:t>
            </w:r>
          </w:p>
        </w:tc>
        <w:tc>
          <w:tcPr>
            <w:tcW w:w="1022" w:type="dxa"/>
            <w:gridSpan w:val="2"/>
            <w:tcBorders>
              <w:top w:val="single" w:sz="2" w:space="0" w:color="auto"/>
              <w:left w:val="single" w:sz="2" w:space="0" w:color="auto"/>
              <w:bottom w:val="single" w:sz="2" w:space="0" w:color="auto"/>
              <w:right w:val="single" w:sz="2" w:space="0" w:color="auto"/>
            </w:tcBorders>
          </w:tcPr>
          <w:p w14:paraId="6E4C2C20" w14:textId="77777777" w:rsidR="00CB2324" w:rsidRPr="00C17CA3" w:rsidRDefault="00CB2324">
            <w:pPr>
              <w:pStyle w:val="NormalCentered"/>
              <w:rPr>
                <w:sz w:val="20"/>
                <w:lang w:val="et-EE"/>
              </w:rPr>
            </w:pPr>
            <w:r w:rsidRPr="00C17CA3">
              <w:rPr>
                <w:sz w:val="20"/>
                <w:lang w:val="et-EE"/>
              </w:rPr>
              <w:t>3</w:t>
            </w:r>
          </w:p>
        </w:tc>
        <w:tc>
          <w:tcPr>
            <w:tcW w:w="2043" w:type="dxa"/>
            <w:tcBorders>
              <w:top w:val="single" w:sz="2" w:space="0" w:color="auto"/>
              <w:left w:val="single" w:sz="2" w:space="0" w:color="auto"/>
              <w:bottom w:val="single" w:sz="2" w:space="0" w:color="auto"/>
              <w:right w:val="single" w:sz="2" w:space="0" w:color="auto"/>
            </w:tcBorders>
          </w:tcPr>
          <w:p w14:paraId="7B45BA43" w14:textId="77777777" w:rsidR="00CB2324" w:rsidRPr="00C17CA3" w:rsidRDefault="00CB2324">
            <w:pPr>
              <w:pStyle w:val="NormalCentered"/>
              <w:rPr>
                <w:sz w:val="20"/>
                <w:lang w:val="et-EE"/>
              </w:rPr>
            </w:pPr>
            <w:r w:rsidRPr="00C17CA3">
              <w:rPr>
                <w:sz w:val="20"/>
                <w:lang w:val="et-EE"/>
              </w:rPr>
              <w:t>4</w:t>
            </w:r>
          </w:p>
        </w:tc>
        <w:tc>
          <w:tcPr>
            <w:tcW w:w="1857" w:type="dxa"/>
            <w:tcBorders>
              <w:top w:val="single" w:sz="2" w:space="0" w:color="auto"/>
              <w:left w:val="single" w:sz="2" w:space="0" w:color="auto"/>
              <w:bottom w:val="single" w:sz="2" w:space="0" w:color="auto"/>
              <w:right w:val="single" w:sz="2" w:space="0" w:color="auto"/>
            </w:tcBorders>
          </w:tcPr>
          <w:p w14:paraId="3D07993F" w14:textId="77777777" w:rsidR="00CB2324" w:rsidRPr="00C17CA3" w:rsidRDefault="00CB2324">
            <w:pPr>
              <w:pStyle w:val="NormalCentered"/>
              <w:rPr>
                <w:sz w:val="20"/>
                <w:lang w:val="et-EE"/>
              </w:rPr>
            </w:pPr>
            <w:r w:rsidRPr="00C17CA3">
              <w:rPr>
                <w:sz w:val="20"/>
                <w:lang w:val="et-EE"/>
              </w:rPr>
              <w:t>5</w:t>
            </w:r>
          </w:p>
        </w:tc>
        <w:tc>
          <w:tcPr>
            <w:tcW w:w="1300" w:type="dxa"/>
            <w:tcBorders>
              <w:top w:val="single" w:sz="2" w:space="0" w:color="auto"/>
              <w:left w:val="single" w:sz="2" w:space="0" w:color="auto"/>
              <w:bottom w:val="single" w:sz="2" w:space="0" w:color="auto"/>
              <w:right w:val="single" w:sz="2" w:space="0" w:color="auto"/>
            </w:tcBorders>
          </w:tcPr>
          <w:p w14:paraId="678ED7EE" w14:textId="77777777" w:rsidR="00CB2324" w:rsidRPr="00C17CA3" w:rsidRDefault="00CB2324">
            <w:pPr>
              <w:pStyle w:val="NormalCentered"/>
              <w:rPr>
                <w:sz w:val="20"/>
                <w:lang w:val="et-EE"/>
              </w:rPr>
            </w:pPr>
            <w:r w:rsidRPr="00C17CA3">
              <w:rPr>
                <w:sz w:val="20"/>
                <w:lang w:val="et-EE"/>
              </w:rPr>
              <w:t>6</w:t>
            </w:r>
          </w:p>
        </w:tc>
      </w:tr>
      <w:tr w:rsidR="00CB2324" w:rsidRPr="00C17CA3" w14:paraId="7814E7D1" w14:textId="77777777" w:rsidTr="00585F2E">
        <w:tc>
          <w:tcPr>
            <w:tcW w:w="929" w:type="dxa"/>
            <w:vMerge w:val="restart"/>
            <w:tcBorders>
              <w:top w:val="single" w:sz="2" w:space="0" w:color="auto"/>
              <w:left w:val="single" w:sz="2" w:space="0" w:color="auto"/>
              <w:bottom w:val="single" w:sz="2" w:space="0" w:color="auto"/>
              <w:right w:val="single" w:sz="2" w:space="0" w:color="auto"/>
            </w:tcBorders>
          </w:tcPr>
          <w:p w14:paraId="61598348" w14:textId="77777777" w:rsidR="00CB2324" w:rsidRPr="00C17CA3" w:rsidRDefault="00CB2324">
            <w:pPr>
              <w:pStyle w:val="NormalLeft"/>
              <w:rPr>
                <w:sz w:val="20"/>
                <w:lang w:val="et-EE"/>
              </w:rPr>
            </w:pPr>
            <w:r w:rsidRPr="00C17CA3">
              <w:rPr>
                <w:sz w:val="20"/>
                <w:lang w:val="et-EE"/>
              </w:rPr>
              <w:t>C.2.3</w:t>
            </w:r>
          </w:p>
        </w:tc>
        <w:tc>
          <w:tcPr>
            <w:tcW w:w="2693" w:type="dxa"/>
            <w:gridSpan w:val="3"/>
            <w:tcBorders>
              <w:top w:val="single" w:sz="2" w:space="0" w:color="auto"/>
              <w:left w:val="single" w:sz="2" w:space="0" w:color="auto"/>
              <w:bottom w:val="single" w:sz="2" w:space="0" w:color="auto"/>
              <w:right w:val="single" w:sz="2" w:space="0" w:color="auto"/>
            </w:tcBorders>
          </w:tcPr>
          <w:p w14:paraId="420E5538" w14:textId="77777777" w:rsidR="00CB2324" w:rsidRPr="00C17CA3" w:rsidRDefault="00CB2324">
            <w:pPr>
              <w:pStyle w:val="NormalLeft"/>
              <w:rPr>
                <w:sz w:val="20"/>
                <w:lang w:val="et-EE"/>
              </w:rPr>
            </w:pPr>
            <w:r w:rsidRPr="00C17CA3">
              <w:rPr>
                <w:sz w:val="20"/>
                <w:lang w:val="et-EE"/>
              </w:rPr>
              <w:t>Liigi nimetus:</w:t>
            </w:r>
          </w:p>
        </w:tc>
        <w:tc>
          <w:tcPr>
            <w:tcW w:w="5664" w:type="dxa"/>
            <w:gridSpan w:val="4"/>
            <w:tcBorders>
              <w:top w:val="single" w:sz="2" w:space="0" w:color="auto"/>
              <w:left w:val="single" w:sz="2" w:space="0" w:color="auto"/>
              <w:bottom w:val="single" w:sz="2" w:space="0" w:color="auto"/>
              <w:right w:val="single" w:sz="2" w:space="0" w:color="auto"/>
            </w:tcBorders>
          </w:tcPr>
          <w:p w14:paraId="3AE82D0C" w14:textId="77777777" w:rsidR="00CB2324" w:rsidRPr="00C17CA3" w:rsidRDefault="00CB2324">
            <w:pPr>
              <w:pStyle w:val="NormalLeft"/>
              <w:rPr>
                <w:sz w:val="20"/>
                <w:lang w:val="et-EE"/>
              </w:rPr>
            </w:pPr>
            <w:r w:rsidRPr="00C17CA3">
              <w:rPr>
                <w:sz w:val="20"/>
                <w:lang w:val="et-EE"/>
              </w:rPr>
              <w:t>NPK-väetise suspensioon</w:t>
            </w:r>
          </w:p>
        </w:tc>
      </w:tr>
      <w:tr w:rsidR="00CB2324" w:rsidRPr="0030752D" w14:paraId="2C8C84FE" w14:textId="77777777" w:rsidTr="00585F2E">
        <w:tc>
          <w:tcPr>
            <w:tcW w:w="929" w:type="dxa"/>
            <w:vMerge/>
            <w:tcBorders>
              <w:top w:val="single" w:sz="2" w:space="0" w:color="auto"/>
              <w:left w:val="single" w:sz="2" w:space="0" w:color="auto"/>
              <w:bottom w:val="single" w:sz="2" w:space="0" w:color="auto"/>
              <w:right w:val="single" w:sz="2" w:space="0" w:color="auto"/>
            </w:tcBorders>
          </w:tcPr>
          <w:p w14:paraId="550E418C" w14:textId="77777777" w:rsidR="00CB2324" w:rsidRPr="00C17CA3" w:rsidRDefault="00CB2324">
            <w:pPr>
              <w:adjustRightInd w:val="0"/>
              <w:spacing w:before="0" w:after="0"/>
              <w:jc w:val="left"/>
              <w:rPr>
                <w:sz w:val="20"/>
                <w:lang w:val="et-EE"/>
              </w:rPr>
            </w:pPr>
          </w:p>
        </w:tc>
        <w:tc>
          <w:tcPr>
            <w:tcW w:w="2693" w:type="dxa"/>
            <w:gridSpan w:val="3"/>
            <w:tcBorders>
              <w:top w:val="single" w:sz="2" w:space="0" w:color="auto"/>
              <w:left w:val="single" w:sz="2" w:space="0" w:color="auto"/>
              <w:bottom w:val="single" w:sz="2" w:space="0" w:color="auto"/>
              <w:right w:val="single" w:sz="2" w:space="0" w:color="auto"/>
            </w:tcBorders>
          </w:tcPr>
          <w:p w14:paraId="1EF5852F" w14:textId="77777777" w:rsidR="00CB2324" w:rsidRPr="00C17CA3" w:rsidRDefault="00CB2324">
            <w:pPr>
              <w:pStyle w:val="NormalLeft"/>
              <w:rPr>
                <w:sz w:val="20"/>
                <w:lang w:val="et-EE"/>
              </w:rPr>
            </w:pPr>
            <w:r w:rsidRPr="00C17CA3">
              <w:rPr>
                <w:sz w:val="20"/>
                <w:lang w:val="et-EE"/>
              </w:rPr>
              <w:t>Andmed valmistamismeetodi kohta:</w:t>
            </w:r>
          </w:p>
        </w:tc>
        <w:tc>
          <w:tcPr>
            <w:tcW w:w="5664" w:type="dxa"/>
            <w:gridSpan w:val="4"/>
            <w:tcBorders>
              <w:top w:val="single" w:sz="2" w:space="0" w:color="auto"/>
              <w:left w:val="single" w:sz="2" w:space="0" w:color="auto"/>
              <w:bottom w:val="single" w:sz="2" w:space="0" w:color="auto"/>
              <w:right w:val="single" w:sz="2" w:space="0" w:color="auto"/>
            </w:tcBorders>
          </w:tcPr>
          <w:p w14:paraId="4C031013" w14:textId="77777777" w:rsidR="00CB2324" w:rsidRPr="00C17CA3" w:rsidRDefault="00CB2324">
            <w:pPr>
              <w:pStyle w:val="NormalLeft"/>
              <w:rPr>
                <w:sz w:val="20"/>
                <w:lang w:val="et-EE"/>
              </w:rPr>
            </w:pPr>
            <w:r w:rsidRPr="00C17CA3">
              <w:rPr>
                <w:sz w:val="20"/>
                <w:lang w:val="et-EE"/>
              </w:rPr>
              <w:t>Vedelsaadus, milles toitained esinevad nii suspensioonina vees kui ka lahusena ja millesse ei ole lisatud loomseid ega taimseid orgaanilisi toitaineid</w:t>
            </w:r>
          </w:p>
        </w:tc>
      </w:tr>
      <w:tr w:rsidR="00CB2324" w:rsidRPr="00C17CA3" w14:paraId="70EAB16E" w14:textId="77777777" w:rsidTr="00585F2E">
        <w:tc>
          <w:tcPr>
            <w:tcW w:w="929" w:type="dxa"/>
            <w:vMerge/>
            <w:tcBorders>
              <w:top w:val="single" w:sz="2" w:space="0" w:color="auto"/>
              <w:left w:val="single" w:sz="2" w:space="0" w:color="auto"/>
              <w:bottom w:val="single" w:sz="2" w:space="0" w:color="auto"/>
              <w:right w:val="single" w:sz="2" w:space="0" w:color="auto"/>
            </w:tcBorders>
          </w:tcPr>
          <w:p w14:paraId="25D6C0D1" w14:textId="77777777" w:rsidR="00CB2324" w:rsidRPr="00C17CA3" w:rsidRDefault="00CB2324">
            <w:pPr>
              <w:adjustRightInd w:val="0"/>
              <w:spacing w:before="0" w:after="0"/>
              <w:jc w:val="left"/>
              <w:rPr>
                <w:sz w:val="20"/>
                <w:lang w:val="et-EE"/>
              </w:rPr>
            </w:pPr>
          </w:p>
        </w:tc>
        <w:tc>
          <w:tcPr>
            <w:tcW w:w="2693" w:type="dxa"/>
            <w:gridSpan w:val="3"/>
            <w:tcBorders>
              <w:top w:val="single" w:sz="2" w:space="0" w:color="auto"/>
              <w:left w:val="single" w:sz="2" w:space="0" w:color="auto"/>
              <w:bottom w:val="single" w:sz="2" w:space="0" w:color="auto"/>
              <w:right w:val="single" w:sz="2" w:space="0" w:color="auto"/>
            </w:tcBorders>
          </w:tcPr>
          <w:p w14:paraId="3AAFE2C6"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5664" w:type="dxa"/>
            <w:gridSpan w:val="4"/>
            <w:tcBorders>
              <w:top w:val="single" w:sz="2" w:space="0" w:color="auto"/>
              <w:left w:val="single" w:sz="2" w:space="0" w:color="auto"/>
              <w:bottom w:val="single" w:sz="2" w:space="0" w:color="auto"/>
              <w:right w:val="single" w:sz="2" w:space="0" w:color="auto"/>
            </w:tcBorders>
          </w:tcPr>
          <w:p w14:paraId="089B9F66" w14:textId="77777777" w:rsidR="00CB2324" w:rsidRPr="00C17CA3" w:rsidRDefault="00CB2324" w:rsidP="00A967D1">
            <w:pPr>
              <w:pStyle w:val="NormalLeft"/>
              <w:numPr>
                <w:ilvl w:val="0"/>
                <w:numId w:val="46"/>
              </w:numPr>
              <w:rPr>
                <w:sz w:val="20"/>
                <w:lang w:val="et-EE"/>
              </w:rPr>
            </w:pPr>
            <w:r w:rsidRPr="00C17CA3">
              <w:rPr>
                <w:sz w:val="20"/>
                <w:lang w:val="et-EE"/>
              </w:rPr>
              <w:t>Kokku: 20 %, (N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 K</w:t>
            </w:r>
            <w:r w:rsidRPr="00C17CA3">
              <w:rPr>
                <w:sz w:val="20"/>
                <w:vertAlign w:val="subscript"/>
                <w:lang w:val="et-EE"/>
              </w:rPr>
              <w:t>2</w:t>
            </w:r>
            <w:r w:rsidRPr="00C17CA3">
              <w:rPr>
                <w:sz w:val="20"/>
                <w:lang w:val="et-EE"/>
              </w:rPr>
              <w:t>O)</w:t>
            </w:r>
          </w:p>
          <w:p w14:paraId="553EBAE2" w14:textId="77777777" w:rsidR="00CB2324" w:rsidRPr="00C17CA3" w:rsidRDefault="00CB2324" w:rsidP="00A967D1">
            <w:pPr>
              <w:pStyle w:val="NormalLeft"/>
              <w:numPr>
                <w:ilvl w:val="0"/>
                <w:numId w:val="46"/>
              </w:numPr>
              <w:rPr>
                <w:sz w:val="20"/>
                <w:lang w:val="et-EE"/>
              </w:rPr>
            </w:pPr>
            <w:r w:rsidRPr="00C17CA3">
              <w:rPr>
                <w:sz w:val="20"/>
                <w:lang w:val="et-EE"/>
              </w:rPr>
              <w:t>Iga toitaine kohta: 3 % N, 4 %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4 % K</w:t>
            </w:r>
            <w:r w:rsidRPr="00C17CA3">
              <w:rPr>
                <w:sz w:val="20"/>
                <w:vertAlign w:val="subscript"/>
                <w:lang w:val="et-EE"/>
              </w:rPr>
              <w:t>2</w:t>
            </w:r>
            <w:r w:rsidRPr="00C17CA3">
              <w:rPr>
                <w:sz w:val="20"/>
                <w:lang w:val="et-EE"/>
              </w:rPr>
              <w:t>O</w:t>
            </w:r>
          </w:p>
          <w:p w14:paraId="62945E18" w14:textId="77777777" w:rsidR="00CB2324" w:rsidRPr="00C17CA3" w:rsidRDefault="00CB2324" w:rsidP="00A967D1">
            <w:pPr>
              <w:pStyle w:val="NormalLeft"/>
              <w:numPr>
                <w:ilvl w:val="0"/>
                <w:numId w:val="46"/>
              </w:numPr>
              <w:rPr>
                <w:sz w:val="20"/>
                <w:lang w:val="et-EE"/>
              </w:rPr>
            </w:pPr>
            <w:r w:rsidRPr="00C17CA3">
              <w:rPr>
                <w:sz w:val="20"/>
                <w:lang w:val="et-EE"/>
              </w:rPr>
              <w:t>Maksimaalne biureedisisaldus: karbamiidne N × 0,026</w:t>
            </w:r>
          </w:p>
        </w:tc>
      </w:tr>
      <w:tr w:rsidR="00CB2324" w:rsidRPr="00C17CA3" w14:paraId="729810A3" w14:textId="77777777" w:rsidTr="00585F2E">
        <w:tc>
          <w:tcPr>
            <w:tcW w:w="1764" w:type="dxa"/>
            <w:gridSpan w:val="2"/>
            <w:tcBorders>
              <w:top w:val="single" w:sz="2" w:space="0" w:color="auto"/>
              <w:left w:val="single" w:sz="2" w:space="0" w:color="auto"/>
              <w:bottom w:val="single" w:sz="2" w:space="0" w:color="auto"/>
              <w:right w:val="single" w:sz="2" w:space="0" w:color="auto"/>
            </w:tcBorders>
          </w:tcPr>
          <w:p w14:paraId="76A5CCAF"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Lämmastik kokku</w:t>
            </w:r>
          </w:p>
          <w:p w14:paraId="51AA3C00"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Nitraatlämmastik</w:t>
            </w:r>
          </w:p>
          <w:p w14:paraId="0ACCB188" w14:textId="77777777" w:rsidR="00CB2324" w:rsidRPr="00C17CA3" w:rsidRDefault="00CB2324">
            <w:pPr>
              <w:pStyle w:val="NormalLeft"/>
              <w:rPr>
                <w:sz w:val="20"/>
                <w:lang w:val="et-EE"/>
              </w:rPr>
            </w:pPr>
            <w:r w:rsidRPr="00C17CA3">
              <w:rPr>
                <w:sz w:val="20"/>
                <w:lang w:val="et-EE"/>
              </w:rPr>
              <w:t>3)</w:t>
            </w:r>
            <w:r w:rsidR="004E4391">
              <w:rPr>
                <w:sz w:val="20"/>
                <w:lang w:val="et-EE"/>
              </w:rPr>
              <w:t xml:space="preserve"> </w:t>
            </w:r>
            <w:r w:rsidRPr="00C17CA3">
              <w:rPr>
                <w:sz w:val="20"/>
                <w:lang w:val="et-EE"/>
              </w:rPr>
              <w:t>Ammooniumlämmastik</w:t>
            </w:r>
          </w:p>
          <w:p w14:paraId="69C3669A" w14:textId="77777777" w:rsidR="00CB2324" w:rsidRPr="00C17CA3" w:rsidRDefault="00CB2324" w:rsidP="004E4391">
            <w:pPr>
              <w:pStyle w:val="NormalLeft"/>
              <w:rPr>
                <w:sz w:val="20"/>
                <w:lang w:val="et-EE"/>
              </w:rPr>
            </w:pPr>
            <w:r w:rsidRPr="00C17CA3">
              <w:rPr>
                <w:sz w:val="20"/>
                <w:lang w:val="et-EE"/>
              </w:rPr>
              <w:t>4)</w:t>
            </w:r>
            <w:r w:rsidR="004E4391">
              <w:rPr>
                <w:sz w:val="20"/>
                <w:lang w:val="et-EE"/>
              </w:rPr>
              <w:t xml:space="preserve"> </w:t>
            </w:r>
            <w:r w:rsidRPr="00C17CA3">
              <w:rPr>
                <w:sz w:val="20"/>
                <w:lang w:val="et-EE"/>
              </w:rPr>
              <w:t>Karbamiidlämmastik</w:t>
            </w:r>
          </w:p>
        </w:tc>
        <w:tc>
          <w:tcPr>
            <w:tcW w:w="1300" w:type="dxa"/>
            <w:tcBorders>
              <w:top w:val="single" w:sz="2" w:space="0" w:color="auto"/>
              <w:left w:val="single" w:sz="2" w:space="0" w:color="auto"/>
              <w:bottom w:val="single" w:sz="2" w:space="0" w:color="auto"/>
              <w:right w:val="single" w:sz="2" w:space="0" w:color="auto"/>
            </w:tcBorders>
          </w:tcPr>
          <w:p w14:paraId="084404A1" w14:textId="77777777" w:rsidR="00CB2324" w:rsidRPr="00C17CA3" w:rsidRDefault="00CB2324">
            <w:pPr>
              <w:pStyle w:val="NormalLeft"/>
              <w:rPr>
                <w:sz w:val="20"/>
                <w:lang w:val="et-EE"/>
              </w:rPr>
            </w:pPr>
            <w:r w:rsidRPr="00C17CA3">
              <w:rPr>
                <w:sz w:val="20"/>
                <w:lang w:val="et-EE"/>
              </w:rPr>
              <w:t>1)</w:t>
            </w:r>
            <w:r w:rsidR="004E4391">
              <w:rPr>
                <w:sz w:val="20"/>
                <w:lang w:val="et-EE"/>
              </w:rPr>
              <w:t xml:space="preserve"> </w:t>
            </w: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p w14:paraId="3472506F"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Neutraalses ammooniumtsitraadi lahuses lahustuv P</w:t>
            </w:r>
            <w:r w:rsidRPr="00C17CA3">
              <w:rPr>
                <w:sz w:val="20"/>
                <w:vertAlign w:val="subscript"/>
                <w:lang w:val="et-EE"/>
              </w:rPr>
              <w:t>2</w:t>
            </w:r>
            <w:r w:rsidRPr="00C17CA3">
              <w:rPr>
                <w:sz w:val="20"/>
                <w:lang w:val="et-EE"/>
              </w:rPr>
              <w:t>O</w:t>
            </w:r>
            <w:r w:rsidRPr="00C17CA3">
              <w:rPr>
                <w:sz w:val="20"/>
                <w:vertAlign w:val="subscript"/>
                <w:lang w:val="et-EE"/>
              </w:rPr>
              <w:t>5</w:t>
            </w:r>
          </w:p>
          <w:p w14:paraId="208471CA" w14:textId="77777777" w:rsidR="00CB2324" w:rsidRPr="00C17CA3" w:rsidRDefault="00CB2324" w:rsidP="004E4391">
            <w:pPr>
              <w:pStyle w:val="NormalLeft"/>
              <w:rPr>
                <w:sz w:val="20"/>
                <w:lang w:val="et-EE"/>
              </w:rPr>
            </w:pPr>
            <w:r w:rsidRPr="00C17CA3">
              <w:rPr>
                <w:sz w:val="20"/>
                <w:lang w:val="et-EE"/>
              </w:rPr>
              <w:t>3)</w:t>
            </w:r>
            <w:r w:rsidR="004E4391">
              <w:rPr>
                <w:sz w:val="20"/>
                <w:lang w:val="et-EE"/>
              </w:rPr>
              <w:t xml:space="preserve"> </w:t>
            </w:r>
            <w:r w:rsidRPr="00C17CA3">
              <w:rPr>
                <w:sz w:val="20"/>
                <w:lang w:val="et-EE"/>
              </w:rPr>
              <w:t>Neutraalses ammooniumtsitraadi lahuses ja 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1022" w:type="dxa"/>
            <w:gridSpan w:val="2"/>
            <w:tcBorders>
              <w:top w:val="single" w:sz="2" w:space="0" w:color="auto"/>
              <w:left w:val="single" w:sz="2" w:space="0" w:color="auto"/>
              <w:bottom w:val="single" w:sz="2" w:space="0" w:color="auto"/>
              <w:right w:val="single" w:sz="2" w:space="0" w:color="auto"/>
            </w:tcBorders>
          </w:tcPr>
          <w:p w14:paraId="140E2675"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2043" w:type="dxa"/>
            <w:tcBorders>
              <w:top w:val="single" w:sz="2" w:space="0" w:color="auto"/>
              <w:left w:val="single" w:sz="2" w:space="0" w:color="auto"/>
              <w:bottom w:val="single" w:sz="2" w:space="0" w:color="auto"/>
              <w:right w:val="single" w:sz="2" w:space="0" w:color="auto"/>
            </w:tcBorders>
          </w:tcPr>
          <w:p w14:paraId="7DE60255" w14:textId="77777777" w:rsidR="00CB2324" w:rsidRPr="00C17CA3" w:rsidRDefault="00CB2324">
            <w:pPr>
              <w:pStyle w:val="NormalLeft"/>
              <w:rPr>
                <w:sz w:val="20"/>
                <w:lang w:val="et-EE"/>
              </w:rPr>
            </w:pPr>
            <w:r w:rsidRPr="00C17CA3">
              <w:rPr>
                <w:sz w:val="20"/>
                <w:lang w:val="et-EE"/>
              </w:rPr>
              <w:t>1)</w:t>
            </w:r>
            <w:r w:rsidR="004E4391">
              <w:rPr>
                <w:sz w:val="20"/>
                <w:lang w:val="et-EE"/>
              </w:rPr>
              <w:t xml:space="preserve"> </w:t>
            </w:r>
            <w:r w:rsidRPr="00C17CA3">
              <w:rPr>
                <w:sz w:val="20"/>
                <w:lang w:val="et-EE"/>
              </w:rPr>
              <w:t>Lämmastik kokku</w:t>
            </w:r>
          </w:p>
          <w:p w14:paraId="7BF4810B"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Kui mõnes punktides 2, 3 ja 4 osutatud vormis esineva lämmastiku sisaldus on üle 1 massiprotsendi, tuleb see deklareerida</w:t>
            </w:r>
          </w:p>
          <w:p w14:paraId="6E078119" w14:textId="77777777" w:rsidR="00CB2324" w:rsidRPr="00C17CA3" w:rsidRDefault="00CB2324" w:rsidP="004E4391">
            <w:pPr>
              <w:pStyle w:val="NormalLeft"/>
              <w:rPr>
                <w:sz w:val="20"/>
                <w:lang w:val="et-EE"/>
              </w:rPr>
            </w:pPr>
            <w:r w:rsidRPr="00C17CA3">
              <w:rPr>
                <w:sz w:val="20"/>
                <w:lang w:val="et-EE"/>
              </w:rPr>
              <w:t>3)</w:t>
            </w:r>
            <w:r w:rsidR="004E4391">
              <w:rPr>
                <w:sz w:val="20"/>
                <w:lang w:val="et-EE"/>
              </w:rPr>
              <w:t xml:space="preserve"> </w:t>
            </w:r>
            <w:r w:rsidRPr="00C17CA3">
              <w:rPr>
                <w:sz w:val="20"/>
                <w:lang w:val="et-EE"/>
              </w:rPr>
              <w:t>Kui biureedisisaldus on alla 0,2 %, võib lisada sõnad „vähese biureedisisaldusega”</w:t>
            </w:r>
          </w:p>
        </w:tc>
        <w:tc>
          <w:tcPr>
            <w:tcW w:w="1857" w:type="dxa"/>
            <w:tcBorders>
              <w:top w:val="single" w:sz="2" w:space="0" w:color="auto"/>
              <w:left w:val="single" w:sz="2" w:space="0" w:color="auto"/>
              <w:bottom w:val="single" w:sz="2" w:space="0" w:color="auto"/>
              <w:right w:val="single" w:sz="2" w:space="0" w:color="auto"/>
            </w:tcBorders>
          </w:tcPr>
          <w:p w14:paraId="30F090E6" w14:textId="77777777" w:rsidR="00CB2324" w:rsidRPr="00C17CA3" w:rsidRDefault="00CB2324">
            <w:pPr>
              <w:pStyle w:val="NormalLeft"/>
              <w:rPr>
                <w:sz w:val="20"/>
                <w:lang w:val="et-EE"/>
              </w:rPr>
            </w:pPr>
            <w:r w:rsidRPr="00C17CA3">
              <w:rPr>
                <w:sz w:val="20"/>
                <w:lang w:val="et-EE"/>
              </w:rPr>
              <w:t>Väetises ei tohi olla toomasräbu, alumiiniumkaltsiumfosfaati, kaltsineeritud fosfaate, osaliselt lahustatud fosfaate ega looduslikke fosfaate</w:t>
            </w:r>
          </w:p>
          <w:p w14:paraId="17F381ED" w14:textId="77777777" w:rsidR="00CB2324" w:rsidRPr="00C17CA3" w:rsidRDefault="00CB2324">
            <w:pPr>
              <w:pStyle w:val="NormalLeft"/>
              <w:rPr>
                <w:sz w:val="20"/>
                <w:lang w:val="et-EE"/>
              </w:rPr>
            </w:pPr>
            <w:r w:rsidRPr="00C17CA3">
              <w:rPr>
                <w:sz w:val="20"/>
                <w:lang w:val="et-EE"/>
              </w:rPr>
              <w:t>1)</w:t>
            </w:r>
            <w:r w:rsidR="004E4391">
              <w:rPr>
                <w:sz w:val="20"/>
                <w:lang w:val="et-EE"/>
              </w:rPr>
              <w:t xml:space="preserve"> </w:t>
            </w:r>
            <w:r w:rsidRPr="00C17CA3">
              <w:rPr>
                <w:sz w:val="20"/>
                <w:lang w:val="et-EE"/>
              </w:rPr>
              <w:t>Kui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 on alla 2 %, deklareeritakse ainult lahustuvvorm 2</w:t>
            </w:r>
          </w:p>
          <w:p w14:paraId="73CC27AD" w14:textId="77777777" w:rsidR="00CB2324" w:rsidRPr="00C17CA3" w:rsidRDefault="00CB2324" w:rsidP="004E4391">
            <w:pPr>
              <w:pStyle w:val="NormalLeft"/>
              <w:rPr>
                <w:sz w:val="20"/>
                <w:lang w:val="et-EE"/>
              </w:rPr>
            </w:pPr>
            <w:r w:rsidRPr="00C17CA3">
              <w:rPr>
                <w:sz w:val="20"/>
                <w:lang w:val="et-EE"/>
              </w:rPr>
              <w:t>2)</w:t>
            </w:r>
            <w:r w:rsidR="004E4391">
              <w:rPr>
                <w:sz w:val="20"/>
                <w:lang w:val="et-EE"/>
              </w:rPr>
              <w:t xml:space="preserve"> </w:t>
            </w:r>
            <w:r w:rsidRPr="00C17CA3">
              <w:rPr>
                <w:sz w:val="20"/>
                <w:lang w:val="et-EE"/>
              </w:rPr>
              <w:t>Kui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 on vähemalt 2 %, deklareeritakse lahustuvvorm 3 ja märgitakse ka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w:t>
            </w:r>
          </w:p>
        </w:tc>
        <w:tc>
          <w:tcPr>
            <w:tcW w:w="1300" w:type="dxa"/>
            <w:tcBorders>
              <w:top w:val="single" w:sz="2" w:space="0" w:color="auto"/>
              <w:left w:val="single" w:sz="2" w:space="0" w:color="auto"/>
              <w:bottom w:val="single" w:sz="2" w:space="0" w:color="auto"/>
              <w:right w:val="single" w:sz="2" w:space="0" w:color="auto"/>
            </w:tcBorders>
          </w:tcPr>
          <w:p w14:paraId="7A1B1C18" w14:textId="77777777" w:rsidR="00CB2324" w:rsidRPr="00C17CA3" w:rsidRDefault="00CB2324">
            <w:pPr>
              <w:pStyle w:val="NormalLeft"/>
              <w:rPr>
                <w:sz w:val="20"/>
                <w:lang w:val="et-EE"/>
              </w:rPr>
            </w:pPr>
            <w:r w:rsidRPr="00C17CA3">
              <w:rPr>
                <w:sz w:val="20"/>
                <w:lang w:val="et-EE"/>
              </w:rPr>
              <w:t>1)</w:t>
            </w:r>
            <w:r w:rsidR="004E4391">
              <w:rPr>
                <w:sz w:val="20"/>
                <w:lang w:val="et-EE"/>
              </w:rPr>
              <w:t xml:space="preserve"> </w:t>
            </w:r>
            <w:r w:rsidRPr="00C17CA3">
              <w:rPr>
                <w:sz w:val="20"/>
                <w:lang w:val="et-EE"/>
              </w:rPr>
              <w:t>Vees lahustuv kaaliumoksiid</w:t>
            </w:r>
          </w:p>
          <w:p w14:paraId="7D11B57C"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Sõnu „vähese kloriidisisaldusega” võib kasutada ainult juhul, kui Cl sisaldus ei ületa 2 %</w:t>
            </w:r>
          </w:p>
          <w:p w14:paraId="2B6C3E20" w14:textId="77777777" w:rsidR="00CB2324" w:rsidRPr="00C17CA3" w:rsidRDefault="00CB2324" w:rsidP="004E4391">
            <w:pPr>
              <w:pStyle w:val="NormalLeft"/>
              <w:rPr>
                <w:sz w:val="20"/>
                <w:lang w:val="et-EE"/>
              </w:rPr>
            </w:pPr>
            <w:r w:rsidRPr="00C17CA3">
              <w:rPr>
                <w:sz w:val="20"/>
                <w:lang w:val="et-EE"/>
              </w:rPr>
              <w:t>3)</w:t>
            </w:r>
            <w:r w:rsidR="004E4391">
              <w:rPr>
                <w:sz w:val="20"/>
                <w:lang w:val="et-EE"/>
              </w:rPr>
              <w:t xml:space="preserve"> </w:t>
            </w:r>
            <w:r w:rsidRPr="00C17CA3">
              <w:rPr>
                <w:sz w:val="20"/>
                <w:lang w:val="et-EE"/>
              </w:rPr>
              <w:t>Võib deklareerida kloriidisisalduse</w:t>
            </w:r>
          </w:p>
        </w:tc>
      </w:tr>
    </w:tbl>
    <w:p w14:paraId="4EC33433"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622"/>
        <w:gridCol w:w="1327"/>
        <w:gridCol w:w="1916"/>
        <w:gridCol w:w="886"/>
        <w:gridCol w:w="884"/>
        <w:gridCol w:w="3389"/>
        <w:gridCol w:w="2802"/>
        <w:gridCol w:w="1916"/>
      </w:tblGrid>
      <w:tr w:rsidR="00CB2324" w:rsidRPr="0030752D" w14:paraId="757F7DBF" w14:textId="77777777" w:rsidTr="00585F2E">
        <w:tc>
          <w:tcPr>
            <w:tcW w:w="4179" w:type="dxa"/>
            <w:gridSpan w:val="5"/>
            <w:tcBorders>
              <w:top w:val="single" w:sz="2" w:space="0" w:color="auto"/>
              <w:left w:val="single" w:sz="2" w:space="0" w:color="auto"/>
              <w:bottom w:val="single" w:sz="2" w:space="0" w:color="auto"/>
              <w:right w:val="single" w:sz="2" w:space="0" w:color="auto"/>
            </w:tcBorders>
          </w:tcPr>
          <w:p w14:paraId="31B67374" w14:textId="77777777" w:rsidR="00CB2324" w:rsidRPr="00C17CA3" w:rsidRDefault="00CB2324">
            <w:pPr>
              <w:pStyle w:val="NormalCentered"/>
              <w:rPr>
                <w:sz w:val="20"/>
                <w:szCs w:val="20"/>
                <w:lang w:val="et-EE"/>
              </w:rPr>
            </w:pPr>
            <w:r w:rsidRPr="00C17CA3">
              <w:rPr>
                <w:sz w:val="20"/>
                <w:szCs w:val="20"/>
                <w:lang w:val="et-EE"/>
              </w:rPr>
              <w:lastRenderedPageBreak/>
              <w:t>Veergude 4, 5 ja 6 kohaselt deklareeritavad toitainevormid, lahustuvvormid ja toitainesisaldused — osakeste suurus</w:t>
            </w:r>
          </w:p>
        </w:tc>
        <w:tc>
          <w:tcPr>
            <w:tcW w:w="5107" w:type="dxa"/>
            <w:gridSpan w:val="3"/>
            <w:tcBorders>
              <w:top w:val="single" w:sz="2" w:space="0" w:color="auto"/>
              <w:left w:val="single" w:sz="2" w:space="0" w:color="auto"/>
              <w:bottom w:val="single" w:sz="2" w:space="0" w:color="auto"/>
              <w:right w:val="single" w:sz="2" w:space="0" w:color="auto"/>
            </w:tcBorders>
          </w:tcPr>
          <w:p w14:paraId="3F77E456" w14:textId="77777777" w:rsidR="00CB2324" w:rsidRPr="00C17CA3" w:rsidRDefault="00CB2324">
            <w:pPr>
              <w:pStyle w:val="NormalCentered"/>
              <w:rPr>
                <w:sz w:val="20"/>
                <w:szCs w:val="20"/>
                <w:lang w:val="et-EE"/>
              </w:rPr>
            </w:pPr>
            <w:r w:rsidRPr="00C17CA3">
              <w:rPr>
                <w:sz w:val="20"/>
                <w:szCs w:val="20"/>
                <w:lang w:val="et-EE"/>
              </w:rPr>
              <w:t>Andmed väetiste identifitseerimiseks — muud nõuded</w:t>
            </w:r>
          </w:p>
        </w:tc>
      </w:tr>
      <w:tr w:rsidR="00CB2324" w:rsidRPr="00C17CA3" w14:paraId="1CE048F8" w14:textId="77777777" w:rsidTr="00585F2E">
        <w:tc>
          <w:tcPr>
            <w:tcW w:w="1857" w:type="dxa"/>
            <w:gridSpan w:val="2"/>
            <w:tcBorders>
              <w:top w:val="single" w:sz="2" w:space="0" w:color="auto"/>
              <w:left w:val="single" w:sz="2" w:space="0" w:color="auto"/>
              <w:bottom w:val="single" w:sz="2" w:space="0" w:color="auto"/>
              <w:right w:val="single" w:sz="2" w:space="0" w:color="auto"/>
            </w:tcBorders>
          </w:tcPr>
          <w:p w14:paraId="370805AB" w14:textId="77777777" w:rsidR="00CB2324" w:rsidRPr="00C17CA3" w:rsidRDefault="00CB2324">
            <w:pPr>
              <w:pStyle w:val="NormalCentered"/>
              <w:rPr>
                <w:sz w:val="20"/>
                <w:szCs w:val="20"/>
                <w:lang w:val="et-EE"/>
              </w:rPr>
            </w:pPr>
            <w:r w:rsidRPr="00C17CA3">
              <w:rPr>
                <w:sz w:val="20"/>
                <w:szCs w:val="20"/>
                <w:lang w:val="et-EE"/>
              </w:rPr>
              <w:t>N</w:t>
            </w:r>
          </w:p>
        </w:tc>
        <w:tc>
          <w:tcPr>
            <w:tcW w:w="1207" w:type="dxa"/>
            <w:tcBorders>
              <w:top w:val="single" w:sz="2" w:space="0" w:color="auto"/>
              <w:left w:val="single" w:sz="2" w:space="0" w:color="auto"/>
              <w:bottom w:val="single" w:sz="2" w:space="0" w:color="auto"/>
              <w:right w:val="single" w:sz="2" w:space="0" w:color="auto"/>
            </w:tcBorders>
          </w:tcPr>
          <w:p w14:paraId="49CE3F92"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115" w:type="dxa"/>
            <w:gridSpan w:val="2"/>
            <w:tcBorders>
              <w:top w:val="single" w:sz="2" w:space="0" w:color="auto"/>
              <w:left w:val="single" w:sz="2" w:space="0" w:color="auto"/>
              <w:bottom w:val="single" w:sz="2" w:space="0" w:color="auto"/>
              <w:right w:val="single" w:sz="2" w:space="0" w:color="auto"/>
            </w:tcBorders>
          </w:tcPr>
          <w:p w14:paraId="0869A4B3"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c>
          <w:tcPr>
            <w:tcW w:w="2135" w:type="dxa"/>
            <w:tcBorders>
              <w:top w:val="single" w:sz="2" w:space="0" w:color="auto"/>
              <w:left w:val="single" w:sz="2" w:space="0" w:color="auto"/>
              <w:bottom w:val="single" w:sz="2" w:space="0" w:color="auto"/>
              <w:right w:val="single" w:sz="2" w:space="0" w:color="auto"/>
            </w:tcBorders>
          </w:tcPr>
          <w:p w14:paraId="57E026A4" w14:textId="77777777" w:rsidR="00CB2324" w:rsidRPr="00C17CA3" w:rsidRDefault="00CB2324">
            <w:pPr>
              <w:pStyle w:val="NormalCentered"/>
              <w:rPr>
                <w:sz w:val="20"/>
                <w:szCs w:val="20"/>
                <w:lang w:val="et-EE"/>
              </w:rPr>
            </w:pPr>
            <w:r w:rsidRPr="00C17CA3">
              <w:rPr>
                <w:sz w:val="20"/>
                <w:szCs w:val="20"/>
                <w:lang w:val="et-EE"/>
              </w:rPr>
              <w:t>N</w:t>
            </w:r>
          </w:p>
        </w:tc>
        <w:tc>
          <w:tcPr>
            <w:tcW w:w="1765" w:type="dxa"/>
            <w:tcBorders>
              <w:top w:val="single" w:sz="2" w:space="0" w:color="auto"/>
              <w:left w:val="single" w:sz="2" w:space="0" w:color="auto"/>
              <w:bottom w:val="single" w:sz="2" w:space="0" w:color="auto"/>
              <w:right w:val="single" w:sz="2" w:space="0" w:color="auto"/>
            </w:tcBorders>
          </w:tcPr>
          <w:p w14:paraId="4D374395"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207" w:type="dxa"/>
            <w:tcBorders>
              <w:top w:val="single" w:sz="2" w:space="0" w:color="auto"/>
              <w:left w:val="single" w:sz="2" w:space="0" w:color="auto"/>
              <w:bottom w:val="single" w:sz="2" w:space="0" w:color="auto"/>
              <w:right w:val="single" w:sz="2" w:space="0" w:color="auto"/>
            </w:tcBorders>
          </w:tcPr>
          <w:p w14:paraId="5C289B72"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r>
      <w:tr w:rsidR="00CB2324" w:rsidRPr="00C17CA3" w14:paraId="62CCEFBD" w14:textId="77777777" w:rsidTr="00585F2E">
        <w:tc>
          <w:tcPr>
            <w:tcW w:w="1857" w:type="dxa"/>
            <w:gridSpan w:val="2"/>
            <w:tcBorders>
              <w:top w:val="single" w:sz="2" w:space="0" w:color="auto"/>
              <w:left w:val="single" w:sz="2" w:space="0" w:color="auto"/>
              <w:bottom w:val="single" w:sz="2" w:space="0" w:color="auto"/>
              <w:right w:val="single" w:sz="2" w:space="0" w:color="auto"/>
            </w:tcBorders>
          </w:tcPr>
          <w:p w14:paraId="635C22CA" w14:textId="77777777" w:rsidR="00CB2324" w:rsidRPr="00C17CA3" w:rsidRDefault="00CB2324">
            <w:pPr>
              <w:pStyle w:val="NormalCentered"/>
              <w:rPr>
                <w:sz w:val="20"/>
                <w:szCs w:val="20"/>
                <w:lang w:val="et-EE"/>
              </w:rPr>
            </w:pPr>
            <w:r w:rsidRPr="00C17CA3">
              <w:rPr>
                <w:sz w:val="20"/>
                <w:szCs w:val="20"/>
                <w:lang w:val="et-EE"/>
              </w:rPr>
              <w:t>1</w:t>
            </w:r>
          </w:p>
        </w:tc>
        <w:tc>
          <w:tcPr>
            <w:tcW w:w="1207" w:type="dxa"/>
            <w:tcBorders>
              <w:top w:val="single" w:sz="2" w:space="0" w:color="auto"/>
              <w:left w:val="single" w:sz="2" w:space="0" w:color="auto"/>
              <w:bottom w:val="single" w:sz="2" w:space="0" w:color="auto"/>
              <w:right w:val="single" w:sz="2" w:space="0" w:color="auto"/>
            </w:tcBorders>
          </w:tcPr>
          <w:p w14:paraId="60AF9146" w14:textId="77777777" w:rsidR="00CB2324" w:rsidRPr="00C17CA3" w:rsidRDefault="00CB2324">
            <w:pPr>
              <w:pStyle w:val="NormalCentered"/>
              <w:rPr>
                <w:sz w:val="20"/>
                <w:szCs w:val="20"/>
                <w:lang w:val="et-EE"/>
              </w:rPr>
            </w:pPr>
            <w:r w:rsidRPr="00C17CA3">
              <w:rPr>
                <w:sz w:val="20"/>
                <w:szCs w:val="20"/>
                <w:lang w:val="et-EE"/>
              </w:rPr>
              <w:t>2</w:t>
            </w:r>
          </w:p>
        </w:tc>
        <w:tc>
          <w:tcPr>
            <w:tcW w:w="1115" w:type="dxa"/>
            <w:gridSpan w:val="2"/>
            <w:tcBorders>
              <w:top w:val="single" w:sz="2" w:space="0" w:color="auto"/>
              <w:left w:val="single" w:sz="2" w:space="0" w:color="auto"/>
              <w:bottom w:val="single" w:sz="2" w:space="0" w:color="auto"/>
              <w:right w:val="single" w:sz="2" w:space="0" w:color="auto"/>
            </w:tcBorders>
          </w:tcPr>
          <w:p w14:paraId="4A6507DD" w14:textId="77777777" w:rsidR="00CB2324" w:rsidRPr="00C17CA3" w:rsidRDefault="00CB2324">
            <w:pPr>
              <w:pStyle w:val="NormalCentered"/>
              <w:rPr>
                <w:sz w:val="20"/>
                <w:szCs w:val="20"/>
                <w:lang w:val="et-EE"/>
              </w:rPr>
            </w:pPr>
            <w:r w:rsidRPr="00C17CA3">
              <w:rPr>
                <w:sz w:val="20"/>
                <w:szCs w:val="20"/>
                <w:lang w:val="et-EE"/>
              </w:rPr>
              <w:t>3</w:t>
            </w:r>
          </w:p>
        </w:tc>
        <w:tc>
          <w:tcPr>
            <w:tcW w:w="2135" w:type="dxa"/>
            <w:tcBorders>
              <w:top w:val="single" w:sz="2" w:space="0" w:color="auto"/>
              <w:left w:val="single" w:sz="2" w:space="0" w:color="auto"/>
              <w:bottom w:val="single" w:sz="2" w:space="0" w:color="auto"/>
              <w:right w:val="single" w:sz="2" w:space="0" w:color="auto"/>
            </w:tcBorders>
          </w:tcPr>
          <w:p w14:paraId="20EB9688" w14:textId="77777777" w:rsidR="00CB2324" w:rsidRPr="00C17CA3" w:rsidRDefault="00CB2324">
            <w:pPr>
              <w:pStyle w:val="NormalCentered"/>
              <w:rPr>
                <w:sz w:val="20"/>
                <w:szCs w:val="20"/>
                <w:lang w:val="et-EE"/>
              </w:rPr>
            </w:pPr>
            <w:r w:rsidRPr="00C17CA3">
              <w:rPr>
                <w:sz w:val="20"/>
                <w:szCs w:val="20"/>
                <w:lang w:val="et-EE"/>
              </w:rPr>
              <w:t>4</w:t>
            </w:r>
          </w:p>
        </w:tc>
        <w:tc>
          <w:tcPr>
            <w:tcW w:w="1765" w:type="dxa"/>
            <w:tcBorders>
              <w:top w:val="single" w:sz="2" w:space="0" w:color="auto"/>
              <w:left w:val="single" w:sz="2" w:space="0" w:color="auto"/>
              <w:bottom w:val="single" w:sz="2" w:space="0" w:color="auto"/>
              <w:right w:val="single" w:sz="2" w:space="0" w:color="auto"/>
            </w:tcBorders>
          </w:tcPr>
          <w:p w14:paraId="08FAB2CE" w14:textId="77777777" w:rsidR="00CB2324" w:rsidRPr="00C17CA3" w:rsidRDefault="00CB2324">
            <w:pPr>
              <w:pStyle w:val="NormalCentered"/>
              <w:rPr>
                <w:sz w:val="20"/>
                <w:szCs w:val="20"/>
                <w:lang w:val="et-EE"/>
              </w:rPr>
            </w:pPr>
            <w:r w:rsidRPr="00C17CA3">
              <w:rPr>
                <w:sz w:val="20"/>
                <w:szCs w:val="20"/>
                <w:lang w:val="et-EE"/>
              </w:rPr>
              <w:t>5</w:t>
            </w:r>
          </w:p>
        </w:tc>
        <w:tc>
          <w:tcPr>
            <w:tcW w:w="1207" w:type="dxa"/>
            <w:tcBorders>
              <w:top w:val="single" w:sz="2" w:space="0" w:color="auto"/>
              <w:left w:val="single" w:sz="2" w:space="0" w:color="auto"/>
              <w:bottom w:val="single" w:sz="2" w:space="0" w:color="auto"/>
              <w:right w:val="single" w:sz="2" w:space="0" w:color="auto"/>
            </w:tcBorders>
          </w:tcPr>
          <w:p w14:paraId="14AA42AF" w14:textId="77777777" w:rsidR="00CB2324" w:rsidRPr="00C17CA3" w:rsidRDefault="00CB2324">
            <w:pPr>
              <w:pStyle w:val="NormalCentered"/>
              <w:rPr>
                <w:sz w:val="20"/>
                <w:szCs w:val="20"/>
                <w:lang w:val="et-EE"/>
              </w:rPr>
            </w:pPr>
            <w:r w:rsidRPr="00C17CA3">
              <w:rPr>
                <w:sz w:val="20"/>
                <w:szCs w:val="20"/>
                <w:lang w:val="et-EE"/>
              </w:rPr>
              <w:t>6</w:t>
            </w:r>
          </w:p>
        </w:tc>
      </w:tr>
      <w:tr w:rsidR="00CB2324" w:rsidRPr="00C17CA3" w14:paraId="5B97A1FC" w14:textId="77777777" w:rsidTr="00585F2E">
        <w:tc>
          <w:tcPr>
            <w:tcW w:w="1021" w:type="dxa"/>
            <w:vMerge w:val="restart"/>
            <w:tcBorders>
              <w:top w:val="single" w:sz="2" w:space="0" w:color="auto"/>
              <w:left w:val="single" w:sz="2" w:space="0" w:color="auto"/>
              <w:bottom w:val="single" w:sz="2" w:space="0" w:color="auto"/>
              <w:right w:val="single" w:sz="2" w:space="0" w:color="auto"/>
            </w:tcBorders>
          </w:tcPr>
          <w:p w14:paraId="6B162064" w14:textId="77777777" w:rsidR="00CB2324" w:rsidRPr="00C17CA3" w:rsidRDefault="00CB2324">
            <w:pPr>
              <w:pStyle w:val="NormalLeft"/>
              <w:rPr>
                <w:sz w:val="20"/>
                <w:szCs w:val="20"/>
                <w:lang w:val="et-EE"/>
              </w:rPr>
            </w:pPr>
            <w:r w:rsidRPr="00C17CA3">
              <w:rPr>
                <w:sz w:val="20"/>
                <w:szCs w:val="20"/>
                <w:lang w:val="et-EE"/>
              </w:rPr>
              <w:t>C.2.4</w:t>
            </w:r>
          </w:p>
        </w:tc>
        <w:tc>
          <w:tcPr>
            <w:tcW w:w="2601" w:type="dxa"/>
            <w:gridSpan w:val="3"/>
            <w:tcBorders>
              <w:top w:val="single" w:sz="2" w:space="0" w:color="auto"/>
              <w:left w:val="single" w:sz="2" w:space="0" w:color="auto"/>
              <w:bottom w:val="single" w:sz="2" w:space="0" w:color="auto"/>
              <w:right w:val="single" w:sz="2" w:space="0" w:color="auto"/>
            </w:tcBorders>
          </w:tcPr>
          <w:p w14:paraId="4AE58A66" w14:textId="77777777" w:rsidR="00CB2324" w:rsidRPr="00C17CA3" w:rsidRDefault="00CB2324">
            <w:pPr>
              <w:pStyle w:val="NormalLeft"/>
              <w:rPr>
                <w:sz w:val="20"/>
                <w:szCs w:val="20"/>
                <w:lang w:val="et-EE"/>
              </w:rPr>
            </w:pPr>
            <w:r w:rsidRPr="00C17CA3">
              <w:rPr>
                <w:sz w:val="20"/>
                <w:szCs w:val="20"/>
                <w:lang w:val="et-EE"/>
              </w:rPr>
              <w:t>Liigi nimetus:</w:t>
            </w:r>
          </w:p>
        </w:tc>
        <w:tc>
          <w:tcPr>
            <w:tcW w:w="5664" w:type="dxa"/>
            <w:gridSpan w:val="4"/>
            <w:tcBorders>
              <w:top w:val="single" w:sz="2" w:space="0" w:color="auto"/>
              <w:left w:val="single" w:sz="2" w:space="0" w:color="auto"/>
              <w:bottom w:val="single" w:sz="2" w:space="0" w:color="auto"/>
              <w:right w:val="single" w:sz="2" w:space="0" w:color="auto"/>
            </w:tcBorders>
          </w:tcPr>
          <w:p w14:paraId="62FB3E73" w14:textId="77777777" w:rsidR="00CB2324" w:rsidRPr="00C17CA3" w:rsidRDefault="00CB2324">
            <w:pPr>
              <w:pStyle w:val="NormalLeft"/>
              <w:rPr>
                <w:sz w:val="20"/>
                <w:szCs w:val="20"/>
                <w:lang w:val="et-EE"/>
              </w:rPr>
            </w:pPr>
            <w:r w:rsidRPr="00C17CA3">
              <w:rPr>
                <w:sz w:val="20"/>
                <w:szCs w:val="20"/>
                <w:lang w:val="et-EE"/>
              </w:rPr>
              <w:t>NPK-väetise suspensioon, mis sisaldab karbamiidformaldehüüdi</w:t>
            </w:r>
          </w:p>
        </w:tc>
      </w:tr>
      <w:tr w:rsidR="00CB2324" w:rsidRPr="0030752D" w14:paraId="2CDE6F22" w14:textId="77777777" w:rsidTr="00585F2E">
        <w:tc>
          <w:tcPr>
            <w:tcW w:w="1021" w:type="dxa"/>
            <w:vMerge/>
            <w:tcBorders>
              <w:top w:val="single" w:sz="2" w:space="0" w:color="auto"/>
              <w:left w:val="single" w:sz="2" w:space="0" w:color="auto"/>
              <w:bottom w:val="single" w:sz="2" w:space="0" w:color="auto"/>
              <w:right w:val="single" w:sz="2" w:space="0" w:color="auto"/>
            </w:tcBorders>
          </w:tcPr>
          <w:p w14:paraId="632E2313" w14:textId="77777777" w:rsidR="00CB2324" w:rsidRPr="00C17CA3" w:rsidRDefault="00CB2324">
            <w:pPr>
              <w:adjustRightInd w:val="0"/>
              <w:spacing w:before="0" w:after="0"/>
              <w:jc w:val="left"/>
              <w:rPr>
                <w:sz w:val="20"/>
                <w:szCs w:val="20"/>
                <w:lang w:val="et-EE"/>
              </w:rPr>
            </w:pPr>
          </w:p>
        </w:tc>
        <w:tc>
          <w:tcPr>
            <w:tcW w:w="2601" w:type="dxa"/>
            <w:gridSpan w:val="3"/>
            <w:tcBorders>
              <w:top w:val="single" w:sz="2" w:space="0" w:color="auto"/>
              <w:left w:val="single" w:sz="2" w:space="0" w:color="auto"/>
              <w:bottom w:val="single" w:sz="2" w:space="0" w:color="auto"/>
              <w:right w:val="single" w:sz="2" w:space="0" w:color="auto"/>
            </w:tcBorders>
          </w:tcPr>
          <w:p w14:paraId="7C048AA2" w14:textId="77777777" w:rsidR="00CB2324" w:rsidRPr="00C17CA3" w:rsidRDefault="00CB2324">
            <w:pPr>
              <w:pStyle w:val="NormalLeft"/>
              <w:rPr>
                <w:sz w:val="20"/>
                <w:szCs w:val="20"/>
                <w:lang w:val="et-EE"/>
              </w:rPr>
            </w:pPr>
            <w:r w:rsidRPr="00C17CA3">
              <w:rPr>
                <w:sz w:val="20"/>
                <w:szCs w:val="20"/>
                <w:lang w:val="et-EE"/>
              </w:rPr>
              <w:t>Andmed valmistamismeetodi kohta:</w:t>
            </w:r>
          </w:p>
        </w:tc>
        <w:tc>
          <w:tcPr>
            <w:tcW w:w="5664" w:type="dxa"/>
            <w:gridSpan w:val="4"/>
            <w:tcBorders>
              <w:top w:val="single" w:sz="2" w:space="0" w:color="auto"/>
              <w:left w:val="single" w:sz="2" w:space="0" w:color="auto"/>
              <w:bottom w:val="single" w:sz="2" w:space="0" w:color="auto"/>
              <w:right w:val="single" w:sz="2" w:space="0" w:color="auto"/>
            </w:tcBorders>
          </w:tcPr>
          <w:p w14:paraId="554756EC" w14:textId="77777777" w:rsidR="00CB2324" w:rsidRPr="00C17CA3" w:rsidRDefault="00CB2324">
            <w:pPr>
              <w:pStyle w:val="NormalLeft"/>
              <w:rPr>
                <w:sz w:val="20"/>
                <w:szCs w:val="20"/>
                <w:lang w:val="et-EE"/>
              </w:rPr>
            </w:pPr>
            <w:r w:rsidRPr="00C17CA3">
              <w:rPr>
                <w:sz w:val="20"/>
                <w:szCs w:val="20"/>
                <w:lang w:val="et-EE"/>
              </w:rPr>
              <w:t>Vedelsaadus, milles toitained esinevad nii lahusena kui ka suspensioonina vees ja millesse ei ole lisatud loomseid ega taimseid orgaanilisi toitaineid ja mis sisaldab karbamiidformaldehüüdi</w:t>
            </w:r>
          </w:p>
        </w:tc>
      </w:tr>
      <w:tr w:rsidR="00CB2324" w:rsidRPr="0030752D" w14:paraId="7193D386" w14:textId="77777777" w:rsidTr="00585F2E">
        <w:tc>
          <w:tcPr>
            <w:tcW w:w="1021" w:type="dxa"/>
            <w:vMerge/>
            <w:tcBorders>
              <w:top w:val="single" w:sz="2" w:space="0" w:color="auto"/>
              <w:left w:val="single" w:sz="2" w:space="0" w:color="auto"/>
              <w:bottom w:val="single" w:sz="2" w:space="0" w:color="auto"/>
              <w:right w:val="single" w:sz="2" w:space="0" w:color="auto"/>
            </w:tcBorders>
          </w:tcPr>
          <w:p w14:paraId="6C5A2532" w14:textId="77777777" w:rsidR="00CB2324" w:rsidRPr="00C17CA3" w:rsidRDefault="00CB2324">
            <w:pPr>
              <w:adjustRightInd w:val="0"/>
              <w:spacing w:before="0" w:after="0"/>
              <w:jc w:val="left"/>
              <w:rPr>
                <w:sz w:val="20"/>
                <w:szCs w:val="20"/>
                <w:lang w:val="et-EE"/>
              </w:rPr>
            </w:pPr>
          </w:p>
        </w:tc>
        <w:tc>
          <w:tcPr>
            <w:tcW w:w="2601" w:type="dxa"/>
            <w:gridSpan w:val="3"/>
            <w:tcBorders>
              <w:top w:val="single" w:sz="2" w:space="0" w:color="auto"/>
              <w:left w:val="single" w:sz="2" w:space="0" w:color="auto"/>
              <w:bottom w:val="single" w:sz="2" w:space="0" w:color="auto"/>
              <w:right w:val="single" w:sz="2" w:space="0" w:color="auto"/>
            </w:tcBorders>
          </w:tcPr>
          <w:p w14:paraId="5951D1B2" w14:textId="77777777" w:rsidR="00CB2324" w:rsidRPr="00C17CA3" w:rsidRDefault="00CB2324">
            <w:pPr>
              <w:pStyle w:val="NormalLeft"/>
              <w:rPr>
                <w:sz w:val="20"/>
                <w:szCs w:val="20"/>
                <w:lang w:val="et-EE"/>
              </w:rPr>
            </w:pPr>
            <w:r w:rsidRPr="00C17CA3">
              <w:rPr>
                <w:sz w:val="20"/>
                <w:szCs w:val="20"/>
                <w:lang w:val="et-EE"/>
              </w:rPr>
              <w:t>Minimaalne toitainesisaldus (massiprotsentides) ja muud nõuded:</w:t>
            </w:r>
          </w:p>
        </w:tc>
        <w:tc>
          <w:tcPr>
            <w:tcW w:w="5664" w:type="dxa"/>
            <w:gridSpan w:val="4"/>
            <w:tcBorders>
              <w:top w:val="single" w:sz="2" w:space="0" w:color="auto"/>
              <w:left w:val="single" w:sz="2" w:space="0" w:color="auto"/>
              <w:bottom w:val="single" w:sz="2" w:space="0" w:color="auto"/>
              <w:right w:val="single" w:sz="2" w:space="0" w:color="auto"/>
            </w:tcBorders>
          </w:tcPr>
          <w:p w14:paraId="32E66E1C" w14:textId="77777777" w:rsidR="00CB2324" w:rsidRPr="00C17CA3" w:rsidRDefault="00CB2324" w:rsidP="00A967D1">
            <w:pPr>
              <w:pStyle w:val="NormalLeft"/>
              <w:numPr>
                <w:ilvl w:val="0"/>
                <w:numId w:val="47"/>
              </w:numPr>
              <w:rPr>
                <w:sz w:val="20"/>
                <w:szCs w:val="20"/>
                <w:lang w:val="et-EE"/>
              </w:rPr>
            </w:pPr>
            <w:r w:rsidRPr="00C17CA3">
              <w:rPr>
                <w:sz w:val="20"/>
                <w:szCs w:val="20"/>
                <w:lang w:val="et-EE"/>
              </w:rPr>
              <w:t>Kokku 20 % (N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 K</w:t>
            </w:r>
            <w:r w:rsidRPr="00C17CA3">
              <w:rPr>
                <w:sz w:val="20"/>
                <w:szCs w:val="20"/>
                <w:vertAlign w:val="subscript"/>
                <w:lang w:val="et-EE"/>
              </w:rPr>
              <w:t>2</w:t>
            </w:r>
            <w:r w:rsidRPr="00C17CA3">
              <w:rPr>
                <w:sz w:val="20"/>
                <w:szCs w:val="20"/>
                <w:lang w:val="et-EE"/>
              </w:rPr>
              <w:t>O)</w:t>
            </w:r>
          </w:p>
          <w:p w14:paraId="4D1AF6D9" w14:textId="77777777" w:rsidR="00CB2324" w:rsidRPr="00C17CA3" w:rsidRDefault="00CB2324" w:rsidP="00A967D1">
            <w:pPr>
              <w:pStyle w:val="NormalLeft"/>
              <w:numPr>
                <w:ilvl w:val="0"/>
                <w:numId w:val="47"/>
              </w:numPr>
              <w:rPr>
                <w:sz w:val="20"/>
                <w:szCs w:val="20"/>
                <w:lang w:val="et-EE"/>
              </w:rPr>
            </w:pPr>
            <w:r w:rsidRPr="00C17CA3">
              <w:rPr>
                <w:sz w:val="20"/>
                <w:szCs w:val="20"/>
                <w:lang w:val="et-EE"/>
              </w:rPr>
              <w:t>Iga toitaine kohta:</w:t>
            </w:r>
          </w:p>
          <w:p w14:paraId="1E7CB209" w14:textId="77777777" w:rsidR="00CB2324" w:rsidRPr="00C17CA3" w:rsidRDefault="00CB2324" w:rsidP="00A967D1">
            <w:pPr>
              <w:pStyle w:val="Tiret0"/>
              <w:numPr>
                <w:ilvl w:val="1"/>
                <w:numId w:val="48"/>
              </w:numPr>
              <w:rPr>
                <w:sz w:val="20"/>
                <w:szCs w:val="20"/>
                <w:lang w:val="et-EE"/>
              </w:rPr>
            </w:pPr>
            <w:r w:rsidRPr="00C17CA3">
              <w:rPr>
                <w:sz w:val="20"/>
                <w:szCs w:val="20"/>
                <w:lang w:val="et-EE"/>
              </w:rPr>
              <w:t>5 % N, vähemalt 25 % deklareeritud üldlämmastikusisaldusest peab olema saadud lämmastiku vormist (5)</w:t>
            </w:r>
          </w:p>
          <w:p w14:paraId="30C6B686" w14:textId="77777777" w:rsidR="00CB2324" w:rsidRPr="00C17CA3" w:rsidRDefault="00CB2324" w:rsidP="00A967D1">
            <w:pPr>
              <w:pStyle w:val="Point0"/>
              <w:numPr>
                <w:ilvl w:val="1"/>
                <w:numId w:val="48"/>
              </w:numPr>
              <w:rPr>
                <w:sz w:val="20"/>
                <w:szCs w:val="20"/>
                <w:lang w:val="et-EE"/>
              </w:rPr>
            </w:pPr>
            <w:r w:rsidRPr="00C17CA3">
              <w:rPr>
                <w:sz w:val="20"/>
                <w:szCs w:val="20"/>
                <w:lang w:val="et-EE"/>
              </w:rPr>
              <w:t>Vähemalt 3/5 deklareeritud lämmastikusisaldusest (5) peab olema kuumas vees lahustuv</w:t>
            </w:r>
          </w:p>
          <w:p w14:paraId="5254EF72" w14:textId="77777777" w:rsidR="00CB2324" w:rsidRPr="00C17CA3" w:rsidRDefault="00CB2324" w:rsidP="00A967D1">
            <w:pPr>
              <w:pStyle w:val="Tiret0"/>
              <w:numPr>
                <w:ilvl w:val="1"/>
                <w:numId w:val="48"/>
              </w:numPr>
              <w:rPr>
                <w:sz w:val="20"/>
                <w:szCs w:val="20"/>
                <w:lang w:val="et-EE"/>
              </w:rPr>
            </w:pPr>
            <w:r w:rsidRPr="00C17CA3">
              <w:rPr>
                <w:sz w:val="20"/>
                <w:szCs w:val="20"/>
                <w:lang w:val="et-EE"/>
              </w:rPr>
              <w:t>4 %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1F72CE2B" w14:textId="77777777" w:rsidR="00CB2324" w:rsidRPr="00C17CA3" w:rsidRDefault="00CB2324" w:rsidP="00A967D1">
            <w:pPr>
              <w:pStyle w:val="Tiret0"/>
              <w:numPr>
                <w:ilvl w:val="1"/>
                <w:numId w:val="48"/>
              </w:numPr>
              <w:rPr>
                <w:sz w:val="20"/>
                <w:szCs w:val="20"/>
                <w:lang w:val="et-EE"/>
              </w:rPr>
            </w:pPr>
            <w:r w:rsidRPr="00C17CA3">
              <w:rPr>
                <w:sz w:val="20"/>
                <w:szCs w:val="20"/>
                <w:lang w:val="et-EE"/>
              </w:rPr>
              <w:t>4 % K</w:t>
            </w:r>
            <w:r w:rsidRPr="00C17CA3">
              <w:rPr>
                <w:sz w:val="20"/>
                <w:szCs w:val="20"/>
                <w:vertAlign w:val="subscript"/>
                <w:lang w:val="et-EE"/>
              </w:rPr>
              <w:t>2</w:t>
            </w:r>
            <w:r w:rsidRPr="00C17CA3">
              <w:rPr>
                <w:sz w:val="20"/>
                <w:szCs w:val="20"/>
                <w:lang w:val="et-EE"/>
              </w:rPr>
              <w:t>O</w:t>
            </w:r>
          </w:p>
          <w:p w14:paraId="125C14BA" w14:textId="77777777" w:rsidR="00CB2324" w:rsidRPr="00C17CA3" w:rsidRDefault="00CB2324">
            <w:pPr>
              <w:pStyle w:val="NormalLeft"/>
              <w:rPr>
                <w:sz w:val="20"/>
                <w:szCs w:val="20"/>
                <w:lang w:val="et-EE"/>
              </w:rPr>
            </w:pPr>
            <w:r w:rsidRPr="00C17CA3">
              <w:rPr>
                <w:sz w:val="20"/>
                <w:szCs w:val="20"/>
                <w:lang w:val="et-EE"/>
              </w:rPr>
              <w:t>Maksimaalne biureedisisaldus: (N karbamiid-formaldehüüdi koostises) × 0,026</w:t>
            </w:r>
          </w:p>
        </w:tc>
      </w:tr>
      <w:tr w:rsidR="00CB2324" w:rsidRPr="00C17CA3" w14:paraId="6A8554D4" w14:textId="77777777" w:rsidTr="00585F2E">
        <w:tc>
          <w:tcPr>
            <w:tcW w:w="1857" w:type="dxa"/>
            <w:gridSpan w:val="2"/>
            <w:tcBorders>
              <w:top w:val="single" w:sz="2" w:space="0" w:color="auto"/>
              <w:left w:val="single" w:sz="2" w:space="0" w:color="auto"/>
              <w:bottom w:val="single" w:sz="2" w:space="0" w:color="auto"/>
              <w:right w:val="single" w:sz="2" w:space="0" w:color="auto"/>
            </w:tcBorders>
          </w:tcPr>
          <w:p w14:paraId="4F269F1C" w14:textId="77777777" w:rsidR="00CB2324" w:rsidRPr="00C17CA3" w:rsidRDefault="004E4391">
            <w:pPr>
              <w:pStyle w:val="NormalLeft"/>
              <w:rPr>
                <w:sz w:val="20"/>
                <w:szCs w:val="20"/>
                <w:lang w:val="et-EE"/>
              </w:rPr>
            </w:pPr>
            <w:r>
              <w:rPr>
                <w:sz w:val="20"/>
                <w:szCs w:val="20"/>
                <w:lang w:val="et-EE"/>
              </w:rPr>
              <w:t xml:space="preserve">1) </w:t>
            </w:r>
            <w:r w:rsidR="00CB2324" w:rsidRPr="00C17CA3">
              <w:rPr>
                <w:sz w:val="20"/>
                <w:szCs w:val="20"/>
                <w:lang w:val="et-EE"/>
              </w:rPr>
              <w:t>Lämmastik kokku</w:t>
            </w:r>
          </w:p>
          <w:p w14:paraId="17B2D083" w14:textId="77777777" w:rsidR="00CB2324" w:rsidRPr="00C17CA3" w:rsidRDefault="00CB2324">
            <w:pPr>
              <w:pStyle w:val="NormalLeft"/>
              <w:rPr>
                <w:sz w:val="20"/>
                <w:szCs w:val="20"/>
                <w:lang w:val="et-EE"/>
              </w:rPr>
            </w:pPr>
            <w:r w:rsidRPr="00C17CA3">
              <w:rPr>
                <w:sz w:val="20"/>
                <w:szCs w:val="20"/>
                <w:lang w:val="et-EE"/>
              </w:rPr>
              <w:t>2)</w:t>
            </w:r>
            <w:r w:rsidR="004E4391">
              <w:rPr>
                <w:sz w:val="20"/>
                <w:szCs w:val="20"/>
                <w:lang w:val="et-EE"/>
              </w:rPr>
              <w:t xml:space="preserve"> </w:t>
            </w:r>
            <w:r w:rsidRPr="00C17CA3">
              <w:rPr>
                <w:sz w:val="20"/>
                <w:szCs w:val="20"/>
                <w:lang w:val="et-EE"/>
              </w:rPr>
              <w:t>Nitraatlämmastik</w:t>
            </w:r>
          </w:p>
          <w:p w14:paraId="41F5F52D" w14:textId="77777777" w:rsidR="00CB2324" w:rsidRPr="00C17CA3" w:rsidRDefault="00CB2324">
            <w:pPr>
              <w:pStyle w:val="NormalLeft"/>
              <w:rPr>
                <w:sz w:val="20"/>
                <w:szCs w:val="20"/>
                <w:lang w:val="et-EE"/>
              </w:rPr>
            </w:pPr>
            <w:r w:rsidRPr="00C17CA3">
              <w:rPr>
                <w:sz w:val="20"/>
                <w:szCs w:val="20"/>
                <w:lang w:val="et-EE"/>
              </w:rPr>
              <w:t>3)</w:t>
            </w:r>
            <w:r w:rsidR="004E4391">
              <w:rPr>
                <w:sz w:val="20"/>
                <w:szCs w:val="20"/>
                <w:lang w:val="et-EE"/>
              </w:rPr>
              <w:t xml:space="preserve"> </w:t>
            </w:r>
            <w:r w:rsidRPr="00C17CA3">
              <w:rPr>
                <w:sz w:val="20"/>
                <w:szCs w:val="20"/>
                <w:lang w:val="et-EE"/>
              </w:rPr>
              <w:t>Ammooniumlämmastik</w:t>
            </w:r>
          </w:p>
          <w:p w14:paraId="13CB930C" w14:textId="77777777" w:rsidR="00CB2324" w:rsidRPr="00C17CA3" w:rsidRDefault="00CB2324">
            <w:pPr>
              <w:pStyle w:val="NormalLeft"/>
              <w:rPr>
                <w:sz w:val="20"/>
                <w:szCs w:val="20"/>
                <w:lang w:val="et-EE"/>
              </w:rPr>
            </w:pPr>
            <w:r w:rsidRPr="00C17CA3">
              <w:rPr>
                <w:sz w:val="20"/>
                <w:szCs w:val="20"/>
                <w:lang w:val="et-EE"/>
              </w:rPr>
              <w:t>4)</w:t>
            </w:r>
            <w:r w:rsidR="004E4391">
              <w:rPr>
                <w:sz w:val="20"/>
                <w:szCs w:val="20"/>
                <w:lang w:val="et-EE"/>
              </w:rPr>
              <w:t xml:space="preserve"> </w:t>
            </w:r>
            <w:r w:rsidRPr="00C17CA3">
              <w:rPr>
                <w:sz w:val="20"/>
                <w:szCs w:val="20"/>
                <w:lang w:val="et-EE"/>
              </w:rPr>
              <w:t>Karbamiidlämmastik</w:t>
            </w:r>
          </w:p>
          <w:p w14:paraId="03D4E2B8" w14:textId="77777777" w:rsidR="00CB2324" w:rsidRPr="00C17CA3" w:rsidRDefault="004E4391">
            <w:pPr>
              <w:pStyle w:val="NormalLeft"/>
              <w:rPr>
                <w:sz w:val="20"/>
                <w:szCs w:val="20"/>
                <w:lang w:val="et-EE"/>
              </w:rPr>
            </w:pPr>
            <w:r>
              <w:rPr>
                <w:sz w:val="20"/>
                <w:szCs w:val="20"/>
                <w:lang w:val="et-EE"/>
              </w:rPr>
              <w:t xml:space="preserve">5) </w:t>
            </w:r>
            <w:r w:rsidR="00CB2324" w:rsidRPr="00C17CA3">
              <w:rPr>
                <w:sz w:val="20"/>
                <w:szCs w:val="20"/>
                <w:lang w:val="et-EE"/>
              </w:rPr>
              <w:t>Karbamiidformaldehüüdist saadud lämmastik</w:t>
            </w:r>
          </w:p>
        </w:tc>
        <w:tc>
          <w:tcPr>
            <w:tcW w:w="1207" w:type="dxa"/>
            <w:tcBorders>
              <w:top w:val="single" w:sz="2" w:space="0" w:color="auto"/>
              <w:left w:val="single" w:sz="2" w:space="0" w:color="auto"/>
              <w:bottom w:val="single" w:sz="2" w:space="0" w:color="auto"/>
              <w:right w:val="single" w:sz="2" w:space="0" w:color="auto"/>
            </w:tcBorders>
          </w:tcPr>
          <w:p w14:paraId="190A5888" w14:textId="77777777" w:rsidR="00CB2324" w:rsidRPr="00C17CA3" w:rsidRDefault="00CB2324">
            <w:pPr>
              <w:pStyle w:val="NormalLeft"/>
              <w:rPr>
                <w:sz w:val="20"/>
                <w:szCs w:val="20"/>
                <w:lang w:val="et-EE"/>
              </w:rPr>
            </w:pPr>
            <w:r w:rsidRPr="00C17CA3">
              <w:rPr>
                <w:sz w:val="20"/>
                <w:szCs w:val="20"/>
                <w:lang w:val="et-EE"/>
              </w:rPr>
              <w:t>1)</w:t>
            </w:r>
            <w:r w:rsidR="004E4391">
              <w:rPr>
                <w:sz w:val="20"/>
                <w:szCs w:val="20"/>
                <w:lang w:val="et-EE"/>
              </w:rPr>
              <w:t xml:space="preserve"> </w:t>
            </w:r>
            <w:r w:rsidRPr="00C17CA3">
              <w:rPr>
                <w:sz w:val="20"/>
                <w:szCs w:val="20"/>
                <w:lang w:val="et-EE"/>
              </w:rPr>
              <w:t>Vees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3CF308E9" w14:textId="77777777" w:rsidR="00CB2324" w:rsidRPr="00C17CA3" w:rsidRDefault="00CB2324">
            <w:pPr>
              <w:pStyle w:val="NormalLeft"/>
              <w:rPr>
                <w:sz w:val="20"/>
                <w:szCs w:val="20"/>
                <w:lang w:val="et-EE"/>
              </w:rPr>
            </w:pPr>
            <w:r w:rsidRPr="00C17CA3">
              <w:rPr>
                <w:sz w:val="20"/>
                <w:szCs w:val="20"/>
                <w:lang w:val="et-EE"/>
              </w:rPr>
              <w:t>2)</w:t>
            </w:r>
            <w:r w:rsidR="004E4391">
              <w:rPr>
                <w:sz w:val="20"/>
                <w:szCs w:val="20"/>
                <w:lang w:val="et-EE"/>
              </w:rPr>
              <w:t xml:space="preserve"> </w:t>
            </w:r>
            <w:r w:rsidRPr="00C17CA3">
              <w:rPr>
                <w:sz w:val="20"/>
                <w:szCs w:val="20"/>
                <w:lang w:val="et-EE"/>
              </w:rPr>
              <w:t>Neutraalses ammooniumtsitraadi lahuses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52A9B2A0" w14:textId="77777777" w:rsidR="00CB2324" w:rsidRPr="00C17CA3" w:rsidRDefault="00CB2324" w:rsidP="004E4391">
            <w:pPr>
              <w:pStyle w:val="NormalLeft"/>
              <w:rPr>
                <w:sz w:val="20"/>
                <w:szCs w:val="20"/>
                <w:lang w:val="et-EE"/>
              </w:rPr>
            </w:pPr>
            <w:r w:rsidRPr="00C17CA3">
              <w:rPr>
                <w:sz w:val="20"/>
                <w:szCs w:val="20"/>
                <w:lang w:val="et-EE"/>
              </w:rPr>
              <w:t>3)</w:t>
            </w:r>
            <w:r w:rsidR="004E4391">
              <w:rPr>
                <w:sz w:val="20"/>
                <w:szCs w:val="20"/>
                <w:lang w:val="et-EE"/>
              </w:rPr>
              <w:t xml:space="preserve"> </w:t>
            </w:r>
            <w:r w:rsidRPr="00C17CA3">
              <w:rPr>
                <w:sz w:val="20"/>
                <w:szCs w:val="20"/>
                <w:lang w:val="et-EE"/>
              </w:rPr>
              <w:t xml:space="preserve">Neutraalses ammooniumtsitraadi </w:t>
            </w:r>
            <w:r w:rsidRPr="00C17CA3">
              <w:rPr>
                <w:sz w:val="20"/>
                <w:szCs w:val="20"/>
                <w:lang w:val="et-EE"/>
              </w:rPr>
              <w:lastRenderedPageBreak/>
              <w:t>lahuses ja vees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115" w:type="dxa"/>
            <w:gridSpan w:val="2"/>
            <w:tcBorders>
              <w:top w:val="single" w:sz="2" w:space="0" w:color="auto"/>
              <w:left w:val="single" w:sz="2" w:space="0" w:color="auto"/>
              <w:bottom w:val="single" w:sz="2" w:space="0" w:color="auto"/>
              <w:right w:val="single" w:sz="2" w:space="0" w:color="auto"/>
            </w:tcBorders>
          </w:tcPr>
          <w:p w14:paraId="5336981D" w14:textId="77777777" w:rsidR="00CB2324" w:rsidRPr="00C17CA3" w:rsidRDefault="00CB2324">
            <w:pPr>
              <w:pStyle w:val="NormalLeft"/>
              <w:rPr>
                <w:sz w:val="20"/>
                <w:szCs w:val="20"/>
                <w:lang w:val="et-EE"/>
              </w:rPr>
            </w:pPr>
            <w:r w:rsidRPr="00C17CA3">
              <w:rPr>
                <w:sz w:val="20"/>
                <w:szCs w:val="20"/>
                <w:lang w:val="et-EE"/>
              </w:rPr>
              <w:lastRenderedPageBreak/>
              <w:t>Vees lahustuv K</w:t>
            </w:r>
            <w:r w:rsidRPr="00C17CA3">
              <w:rPr>
                <w:sz w:val="20"/>
                <w:szCs w:val="20"/>
                <w:vertAlign w:val="subscript"/>
                <w:lang w:val="et-EE"/>
              </w:rPr>
              <w:t>2</w:t>
            </w:r>
            <w:r w:rsidRPr="00C17CA3">
              <w:rPr>
                <w:sz w:val="20"/>
                <w:szCs w:val="20"/>
                <w:lang w:val="et-EE"/>
              </w:rPr>
              <w:t>O</w:t>
            </w:r>
          </w:p>
        </w:tc>
        <w:tc>
          <w:tcPr>
            <w:tcW w:w="2135" w:type="dxa"/>
            <w:tcBorders>
              <w:top w:val="single" w:sz="2" w:space="0" w:color="auto"/>
              <w:left w:val="single" w:sz="2" w:space="0" w:color="auto"/>
              <w:bottom w:val="single" w:sz="2" w:space="0" w:color="auto"/>
              <w:right w:val="single" w:sz="2" w:space="0" w:color="auto"/>
            </w:tcBorders>
          </w:tcPr>
          <w:p w14:paraId="70767144" w14:textId="77777777" w:rsidR="00CB2324" w:rsidRPr="00C17CA3" w:rsidRDefault="00CB2324">
            <w:pPr>
              <w:pStyle w:val="NormalLeft"/>
              <w:rPr>
                <w:sz w:val="20"/>
                <w:szCs w:val="20"/>
                <w:lang w:val="et-EE"/>
              </w:rPr>
            </w:pPr>
            <w:r w:rsidRPr="00C17CA3">
              <w:rPr>
                <w:sz w:val="20"/>
                <w:szCs w:val="20"/>
                <w:lang w:val="et-EE"/>
              </w:rPr>
              <w:t>1)</w:t>
            </w:r>
            <w:r w:rsidR="004E4391">
              <w:rPr>
                <w:sz w:val="20"/>
                <w:szCs w:val="20"/>
                <w:lang w:val="et-EE"/>
              </w:rPr>
              <w:t xml:space="preserve"> </w:t>
            </w:r>
            <w:r w:rsidRPr="00C17CA3">
              <w:rPr>
                <w:sz w:val="20"/>
                <w:szCs w:val="20"/>
                <w:lang w:val="et-EE"/>
              </w:rPr>
              <w:t>Lämmastik kokku</w:t>
            </w:r>
          </w:p>
          <w:p w14:paraId="0AE42AA7" w14:textId="77777777" w:rsidR="00CB2324" w:rsidRPr="00C17CA3" w:rsidRDefault="00CB2324">
            <w:pPr>
              <w:pStyle w:val="NormalLeft"/>
              <w:rPr>
                <w:sz w:val="20"/>
                <w:szCs w:val="20"/>
                <w:lang w:val="et-EE"/>
              </w:rPr>
            </w:pPr>
            <w:r w:rsidRPr="00C17CA3">
              <w:rPr>
                <w:sz w:val="20"/>
                <w:szCs w:val="20"/>
                <w:lang w:val="et-EE"/>
              </w:rPr>
              <w:t>2)</w:t>
            </w:r>
            <w:r w:rsidR="004E4391">
              <w:rPr>
                <w:sz w:val="20"/>
                <w:szCs w:val="20"/>
                <w:lang w:val="et-EE"/>
              </w:rPr>
              <w:t xml:space="preserve"> </w:t>
            </w:r>
            <w:r w:rsidRPr="00C17CA3">
              <w:rPr>
                <w:sz w:val="20"/>
                <w:szCs w:val="20"/>
                <w:lang w:val="et-EE"/>
              </w:rPr>
              <w:t>Kui mõnes punktides 2, 3 ja 4 osutatud vormis esineva lämmastiku sisaldus on üle 1 massiprotsendi, tuleb see deklareerida</w:t>
            </w:r>
          </w:p>
          <w:p w14:paraId="6E450056" w14:textId="77777777" w:rsidR="00CB2324" w:rsidRPr="00C17CA3" w:rsidRDefault="00CB2324">
            <w:pPr>
              <w:pStyle w:val="NormalLeft"/>
              <w:rPr>
                <w:sz w:val="20"/>
                <w:szCs w:val="20"/>
                <w:lang w:val="et-EE"/>
              </w:rPr>
            </w:pPr>
            <w:r w:rsidRPr="00C17CA3">
              <w:rPr>
                <w:sz w:val="20"/>
                <w:szCs w:val="20"/>
                <w:lang w:val="et-EE"/>
              </w:rPr>
              <w:t>3)</w:t>
            </w:r>
            <w:r w:rsidR="004E4391">
              <w:rPr>
                <w:sz w:val="20"/>
                <w:szCs w:val="20"/>
                <w:lang w:val="et-EE"/>
              </w:rPr>
              <w:t xml:space="preserve"> </w:t>
            </w:r>
            <w:r w:rsidRPr="00C17CA3">
              <w:rPr>
                <w:sz w:val="20"/>
                <w:szCs w:val="20"/>
                <w:lang w:val="et-EE"/>
              </w:rPr>
              <w:t>Karbamiidformaldehüüdist saadud lämmastik</w:t>
            </w:r>
          </w:p>
          <w:p w14:paraId="682AE1DE" w14:textId="77777777" w:rsidR="00CB2324" w:rsidRPr="00C17CA3" w:rsidRDefault="00CB2324" w:rsidP="004E4391">
            <w:pPr>
              <w:pStyle w:val="NormalLeft"/>
              <w:rPr>
                <w:sz w:val="20"/>
                <w:szCs w:val="20"/>
                <w:lang w:val="et-EE"/>
              </w:rPr>
            </w:pPr>
            <w:r w:rsidRPr="00C17CA3">
              <w:rPr>
                <w:sz w:val="20"/>
                <w:szCs w:val="20"/>
                <w:lang w:val="et-EE"/>
              </w:rPr>
              <w:lastRenderedPageBreak/>
              <w:t>4)</w:t>
            </w:r>
            <w:r w:rsidR="004E4391">
              <w:rPr>
                <w:sz w:val="20"/>
                <w:szCs w:val="20"/>
                <w:lang w:val="et-EE"/>
              </w:rPr>
              <w:t xml:space="preserve"> </w:t>
            </w:r>
            <w:r w:rsidRPr="00C17CA3">
              <w:rPr>
                <w:sz w:val="20"/>
                <w:szCs w:val="20"/>
                <w:lang w:val="et-EE"/>
              </w:rPr>
              <w:t>Kui biureedisisaldus on alla 0,2 %, võib lisada sõnad „vähese biureedisisaldusega”</w:t>
            </w:r>
          </w:p>
        </w:tc>
        <w:tc>
          <w:tcPr>
            <w:tcW w:w="1765" w:type="dxa"/>
            <w:tcBorders>
              <w:top w:val="single" w:sz="2" w:space="0" w:color="auto"/>
              <w:left w:val="single" w:sz="2" w:space="0" w:color="auto"/>
              <w:bottom w:val="single" w:sz="2" w:space="0" w:color="auto"/>
              <w:right w:val="single" w:sz="2" w:space="0" w:color="auto"/>
            </w:tcBorders>
          </w:tcPr>
          <w:p w14:paraId="502800F3" w14:textId="77777777" w:rsidR="00CB2324" w:rsidRPr="00C17CA3" w:rsidRDefault="00CB2324">
            <w:pPr>
              <w:pStyle w:val="NormalLeft"/>
              <w:rPr>
                <w:sz w:val="20"/>
                <w:szCs w:val="20"/>
                <w:lang w:val="et-EE"/>
              </w:rPr>
            </w:pPr>
            <w:r w:rsidRPr="00C17CA3">
              <w:rPr>
                <w:sz w:val="20"/>
                <w:szCs w:val="20"/>
                <w:lang w:val="et-EE"/>
              </w:rPr>
              <w:lastRenderedPageBreak/>
              <w:t>Väetises ei tohi olla toomasräbu, alumiiniumkaltsiumfosfaati, kaltsineeritud fosfaate, osaliselt lahustatud fosfaate ega looduslikke fosfaate</w:t>
            </w:r>
          </w:p>
          <w:p w14:paraId="29B95B6C" w14:textId="77777777" w:rsidR="00CB2324" w:rsidRPr="00C17CA3" w:rsidRDefault="004E4391">
            <w:pPr>
              <w:pStyle w:val="NormalLeft"/>
              <w:rPr>
                <w:sz w:val="20"/>
                <w:szCs w:val="20"/>
                <w:lang w:val="et-EE"/>
              </w:rPr>
            </w:pPr>
            <w:r>
              <w:rPr>
                <w:sz w:val="20"/>
                <w:szCs w:val="20"/>
                <w:lang w:val="et-EE"/>
              </w:rPr>
              <w:t xml:space="preserve">1) </w:t>
            </w:r>
            <w:r w:rsidR="00CB2324" w:rsidRPr="00C17CA3">
              <w:rPr>
                <w:sz w:val="20"/>
                <w:szCs w:val="20"/>
                <w:lang w:val="et-EE"/>
              </w:rPr>
              <w:t>Kui vees lahustuva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r w:rsidR="00CB2324" w:rsidRPr="00C17CA3">
              <w:rPr>
                <w:sz w:val="20"/>
                <w:szCs w:val="20"/>
                <w:lang w:val="et-EE"/>
              </w:rPr>
              <w:t xml:space="preserve"> sisaldus on alla 2 %, </w:t>
            </w:r>
            <w:r w:rsidR="00CB2324" w:rsidRPr="00C17CA3">
              <w:rPr>
                <w:sz w:val="20"/>
                <w:szCs w:val="20"/>
                <w:lang w:val="et-EE"/>
              </w:rPr>
              <w:lastRenderedPageBreak/>
              <w:t>deklareeritakse ainult lahustuvvorm 2</w:t>
            </w:r>
          </w:p>
          <w:p w14:paraId="46F4FC5A" w14:textId="77777777" w:rsidR="00CB2324" w:rsidRPr="00C17CA3" w:rsidRDefault="004E4391">
            <w:pPr>
              <w:pStyle w:val="NormalLeft"/>
              <w:rPr>
                <w:sz w:val="20"/>
                <w:szCs w:val="20"/>
                <w:lang w:val="et-EE"/>
              </w:rPr>
            </w:pPr>
            <w:r>
              <w:rPr>
                <w:sz w:val="20"/>
                <w:szCs w:val="20"/>
                <w:lang w:val="et-EE"/>
              </w:rPr>
              <w:t xml:space="preserve">2) </w:t>
            </w:r>
            <w:r w:rsidR="00CB2324" w:rsidRPr="00C17CA3">
              <w:rPr>
                <w:sz w:val="20"/>
                <w:szCs w:val="20"/>
                <w:lang w:val="et-EE"/>
              </w:rPr>
              <w:t>Kui vees lahustuva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r w:rsidR="00CB2324" w:rsidRPr="00C17CA3">
              <w:rPr>
                <w:sz w:val="20"/>
                <w:szCs w:val="20"/>
                <w:lang w:val="et-EE"/>
              </w:rPr>
              <w:t xml:space="preserve"> sisaldus on vähemalt 2 %, deklareeritakse lahustuvvorm 3 ja märgitakse ka vees lahustuva P</w:t>
            </w:r>
            <w:r w:rsidR="00CB2324" w:rsidRPr="00C17CA3">
              <w:rPr>
                <w:sz w:val="20"/>
                <w:szCs w:val="20"/>
                <w:vertAlign w:val="subscript"/>
                <w:lang w:val="et-EE"/>
              </w:rPr>
              <w:t>2</w:t>
            </w:r>
            <w:r w:rsidR="00CB2324" w:rsidRPr="00C17CA3">
              <w:rPr>
                <w:sz w:val="20"/>
                <w:szCs w:val="20"/>
                <w:lang w:val="et-EE"/>
              </w:rPr>
              <w:t>O</w:t>
            </w:r>
            <w:r w:rsidR="00CB2324" w:rsidRPr="00C17CA3">
              <w:rPr>
                <w:sz w:val="20"/>
                <w:szCs w:val="20"/>
                <w:vertAlign w:val="subscript"/>
                <w:lang w:val="et-EE"/>
              </w:rPr>
              <w:t>5</w:t>
            </w:r>
            <w:r w:rsidR="00CB2324" w:rsidRPr="00C17CA3">
              <w:rPr>
                <w:sz w:val="20"/>
                <w:szCs w:val="20"/>
                <w:lang w:val="et-EE"/>
              </w:rPr>
              <w:t xml:space="preserve"> sisaldus</w:t>
            </w:r>
          </w:p>
        </w:tc>
        <w:tc>
          <w:tcPr>
            <w:tcW w:w="1207" w:type="dxa"/>
            <w:tcBorders>
              <w:top w:val="single" w:sz="2" w:space="0" w:color="auto"/>
              <w:left w:val="single" w:sz="2" w:space="0" w:color="auto"/>
              <w:bottom w:val="single" w:sz="2" w:space="0" w:color="auto"/>
              <w:right w:val="single" w:sz="2" w:space="0" w:color="auto"/>
            </w:tcBorders>
          </w:tcPr>
          <w:p w14:paraId="3F81D26D" w14:textId="77777777" w:rsidR="00CB2324" w:rsidRPr="00C17CA3" w:rsidRDefault="00CB2324">
            <w:pPr>
              <w:pStyle w:val="NormalLeft"/>
              <w:rPr>
                <w:sz w:val="20"/>
                <w:szCs w:val="20"/>
                <w:lang w:val="et-EE"/>
              </w:rPr>
            </w:pPr>
            <w:r w:rsidRPr="00C17CA3">
              <w:rPr>
                <w:sz w:val="20"/>
                <w:szCs w:val="20"/>
                <w:lang w:val="et-EE"/>
              </w:rPr>
              <w:lastRenderedPageBreak/>
              <w:t>1)</w:t>
            </w:r>
            <w:r w:rsidR="004E4391">
              <w:rPr>
                <w:sz w:val="20"/>
                <w:szCs w:val="20"/>
                <w:lang w:val="et-EE"/>
              </w:rPr>
              <w:t xml:space="preserve"> </w:t>
            </w:r>
            <w:r w:rsidRPr="00C17CA3">
              <w:rPr>
                <w:sz w:val="20"/>
                <w:szCs w:val="20"/>
                <w:lang w:val="et-EE"/>
              </w:rPr>
              <w:t>Vees lahustuv kaaliumoksiid</w:t>
            </w:r>
          </w:p>
          <w:p w14:paraId="72726F3E" w14:textId="77777777" w:rsidR="00CB2324" w:rsidRPr="00C17CA3" w:rsidRDefault="00CB2324">
            <w:pPr>
              <w:pStyle w:val="NormalLeft"/>
              <w:rPr>
                <w:sz w:val="20"/>
                <w:szCs w:val="20"/>
                <w:lang w:val="et-EE"/>
              </w:rPr>
            </w:pPr>
            <w:r w:rsidRPr="00C17CA3">
              <w:rPr>
                <w:sz w:val="20"/>
                <w:szCs w:val="20"/>
                <w:lang w:val="et-EE"/>
              </w:rPr>
              <w:t>2)</w:t>
            </w:r>
            <w:r w:rsidR="004E4391">
              <w:rPr>
                <w:sz w:val="20"/>
                <w:szCs w:val="20"/>
                <w:lang w:val="et-EE"/>
              </w:rPr>
              <w:t xml:space="preserve"> </w:t>
            </w:r>
            <w:r w:rsidRPr="00C17CA3">
              <w:rPr>
                <w:sz w:val="20"/>
                <w:szCs w:val="20"/>
                <w:lang w:val="et-EE"/>
              </w:rPr>
              <w:t>Sõnu „vähese kloriidisisaldusega” võib kasutada ainult juhul, kui Cl sisaldus ei ületa 2 %</w:t>
            </w:r>
          </w:p>
          <w:p w14:paraId="2B22A0F3" w14:textId="77777777" w:rsidR="00CB2324" w:rsidRPr="00C17CA3" w:rsidRDefault="00CB2324" w:rsidP="004E4391">
            <w:pPr>
              <w:pStyle w:val="NormalLeft"/>
              <w:rPr>
                <w:sz w:val="20"/>
                <w:szCs w:val="20"/>
                <w:lang w:val="et-EE"/>
              </w:rPr>
            </w:pPr>
            <w:r w:rsidRPr="00C17CA3">
              <w:rPr>
                <w:sz w:val="20"/>
                <w:szCs w:val="20"/>
                <w:lang w:val="et-EE"/>
              </w:rPr>
              <w:lastRenderedPageBreak/>
              <w:t>3)</w:t>
            </w:r>
            <w:r w:rsidR="004E4391">
              <w:rPr>
                <w:sz w:val="20"/>
                <w:szCs w:val="20"/>
                <w:lang w:val="et-EE"/>
              </w:rPr>
              <w:t xml:space="preserve"> </w:t>
            </w:r>
            <w:r w:rsidRPr="00C17CA3">
              <w:rPr>
                <w:sz w:val="20"/>
                <w:szCs w:val="20"/>
                <w:lang w:val="et-EE"/>
              </w:rPr>
              <w:t>Võib deklareerida kloriidisisalduse</w:t>
            </w:r>
          </w:p>
        </w:tc>
      </w:tr>
    </w:tbl>
    <w:p w14:paraId="18143EF5"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768"/>
        <w:gridCol w:w="1474"/>
        <w:gridCol w:w="148"/>
        <w:gridCol w:w="1473"/>
        <w:gridCol w:w="148"/>
        <w:gridCol w:w="885"/>
        <w:gridCol w:w="1032"/>
        <w:gridCol w:w="4275"/>
        <w:gridCol w:w="148"/>
        <w:gridCol w:w="1622"/>
        <w:gridCol w:w="148"/>
        <w:gridCol w:w="1621"/>
      </w:tblGrid>
      <w:tr w:rsidR="00CB2324" w:rsidRPr="0030752D" w14:paraId="5D177DEA" w14:textId="77777777" w:rsidTr="004E4391">
        <w:tc>
          <w:tcPr>
            <w:tcW w:w="6928" w:type="dxa"/>
            <w:gridSpan w:val="7"/>
            <w:tcBorders>
              <w:top w:val="single" w:sz="2" w:space="0" w:color="auto"/>
              <w:left w:val="single" w:sz="2" w:space="0" w:color="auto"/>
              <w:bottom w:val="single" w:sz="2" w:space="0" w:color="auto"/>
              <w:right w:val="single" w:sz="2" w:space="0" w:color="auto"/>
            </w:tcBorders>
          </w:tcPr>
          <w:p w14:paraId="5BBFECBB" w14:textId="77777777" w:rsidR="00CB2324" w:rsidRPr="00C17CA3" w:rsidRDefault="00CB2324">
            <w:pPr>
              <w:pStyle w:val="NormalCentered"/>
              <w:rPr>
                <w:sz w:val="20"/>
                <w:lang w:val="et-EE"/>
              </w:rPr>
            </w:pPr>
            <w:r w:rsidRPr="00C17CA3">
              <w:rPr>
                <w:sz w:val="20"/>
                <w:lang w:val="et-EE"/>
              </w:rPr>
              <w:t>Veergude 4, 5 ja 6 kohaselt deklareeritavad toitainevormid, lahustuvvormid ja toitainesisaldused — osakeste suurus</w:t>
            </w:r>
          </w:p>
        </w:tc>
        <w:tc>
          <w:tcPr>
            <w:tcW w:w="7814" w:type="dxa"/>
            <w:gridSpan w:val="5"/>
            <w:tcBorders>
              <w:top w:val="single" w:sz="2" w:space="0" w:color="auto"/>
              <w:left w:val="single" w:sz="2" w:space="0" w:color="auto"/>
              <w:bottom w:val="single" w:sz="2" w:space="0" w:color="auto"/>
              <w:right w:val="single" w:sz="2" w:space="0" w:color="auto"/>
            </w:tcBorders>
          </w:tcPr>
          <w:p w14:paraId="6CE9B6D2"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004FB020" w14:textId="77777777" w:rsidTr="004E4391">
        <w:tc>
          <w:tcPr>
            <w:tcW w:w="3243" w:type="dxa"/>
            <w:gridSpan w:val="2"/>
            <w:tcBorders>
              <w:top w:val="single" w:sz="2" w:space="0" w:color="auto"/>
              <w:left w:val="single" w:sz="2" w:space="0" w:color="auto"/>
              <w:bottom w:val="single" w:sz="2" w:space="0" w:color="auto"/>
              <w:right w:val="single" w:sz="2" w:space="0" w:color="auto"/>
            </w:tcBorders>
          </w:tcPr>
          <w:p w14:paraId="69465BF0" w14:textId="77777777" w:rsidR="00CB2324" w:rsidRPr="00C17CA3" w:rsidRDefault="00CB2324">
            <w:pPr>
              <w:pStyle w:val="NormalCentered"/>
              <w:rPr>
                <w:sz w:val="20"/>
                <w:lang w:val="et-EE"/>
              </w:rPr>
            </w:pPr>
            <w:r w:rsidRPr="00C17CA3">
              <w:rPr>
                <w:sz w:val="20"/>
                <w:lang w:val="et-EE"/>
              </w:rPr>
              <w:t>N</w:t>
            </w:r>
          </w:p>
        </w:tc>
        <w:tc>
          <w:tcPr>
            <w:tcW w:w="1621" w:type="dxa"/>
            <w:gridSpan w:val="2"/>
            <w:tcBorders>
              <w:top w:val="single" w:sz="2" w:space="0" w:color="auto"/>
              <w:left w:val="single" w:sz="2" w:space="0" w:color="auto"/>
              <w:bottom w:val="single" w:sz="2" w:space="0" w:color="auto"/>
              <w:right w:val="single" w:sz="2" w:space="0" w:color="auto"/>
            </w:tcBorders>
          </w:tcPr>
          <w:p w14:paraId="4B41EF89"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2064" w:type="dxa"/>
            <w:gridSpan w:val="3"/>
            <w:tcBorders>
              <w:top w:val="single" w:sz="2" w:space="0" w:color="auto"/>
              <w:left w:val="single" w:sz="2" w:space="0" w:color="auto"/>
              <w:bottom w:val="single" w:sz="2" w:space="0" w:color="auto"/>
              <w:right w:val="single" w:sz="2" w:space="0" w:color="auto"/>
            </w:tcBorders>
          </w:tcPr>
          <w:p w14:paraId="3B8F4372"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4423" w:type="dxa"/>
            <w:gridSpan w:val="2"/>
            <w:tcBorders>
              <w:top w:val="single" w:sz="2" w:space="0" w:color="auto"/>
              <w:left w:val="single" w:sz="2" w:space="0" w:color="auto"/>
              <w:bottom w:val="single" w:sz="2" w:space="0" w:color="auto"/>
              <w:right w:val="single" w:sz="2" w:space="0" w:color="auto"/>
            </w:tcBorders>
          </w:tcPr>
          <w:p w14:paraId="021B3CBE" w14:textId="77777777" w:rsidR="00CB2324" w:rsidRPr="00C17CA3" w:rsidRDefault="00CB2324">
            <w:pPr>
              <w:pStyle w:val="NormalCentered"/>
              <w:rPr>
                <w:sz w:val="20"/>
                <w:lang w:val="et-EE"/>
              </w:rPr>
            </w:pPr>
            <w:r w:rsidRPr="00C17CA3">
              <w:rPr>
                <w:sz w:val="20"/>
                <w:lang w:val="et-EE"/>
              </w:rPr>
              <w:t>N</w:t>
            </w:r>
          </w:p>
        </w:tc>
        <w:tc>
          <w:tcPr>
            <w:tcW w:w="1770" w:type="dxa"/>
            <w:gridSpan w:val="2"/>
            <w:tcBorders>
              <w:top w:val="single" w:sz="2" w:space="0" w:color="auto"/>
              <w:left w:val="single" w:sz="2" w:space="0" w:color="auto"/>
              <w:bottom w:val="single" w:sz="2" w:space="0" w:color="auto"/>
              <w:right w:val="single" w:sz="2" w:space="0" w:color="auto"/>
            </w:tcBorders>
          </w:tcPr>
          <w:p w14:paraId="69F5EDB5"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621" w:type="dxa"/>
            <w:tcBorders>
              <w:top w:val="single" w:sz="2" w:space="0" w:color="auto"/>
              <w:left w:val="single" w:sz="2" w:space="0" w:color="auto"/>
              <w:bottom w:val="single" w:sz="2" w:space="0" w:color="auto"/>
              <w:right w:val="single" w:sz="2" w:space="0" w:color="auto"/>
            </w:tcBorders>
          </w:tcPr>
          <w:p w14:paraId="1AAD2ACD"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064B243E" w14:textId="77777777" w:rsidTr="004E4391">
        <w:tc>
          <w:tcPr>
            <w:tcW w:w="3243" w:type="dxa"/>
            <w:gridSpan w:val="2"/>
            <w:tcBorders>
              <w:top w:val="single" w:sz="2" w:space="0" w:color="auto"/>
              <w:left w:val="single" w:sz="2" w:space="0" w:color="auto"/>
              <w:bottom w:val="single" w:sz="2" w:space="0" w:color="auto"/>
              <w:right w:val="single" w:sz="2" w:space="0" w:color="auto"/>
            </w:tcBorders>
          </w:tcPr>
          <w:p w14:paraId="0C247134" w14:textId="77777777" w:rsidR="00CB2324" w:rsidRPr="00C17CA3" w:rsidRDefault="00CB2324">
            <w:pPr>
              <w:pStyle w:val="NormalCentered"/>
              <w:rPr>
                <w:sz w:val="20"/>
                <w:lang w:val="et-EE"/>
              </w:rPr>
            </w:pPr>
            <w:r w:rsidRPr="00C17CA3">
              <w:rPr>
                <w:sz w:val="20"/>
                <w:lang w:val="et-EE"/>
              </w:rPr>
              <w:t>1</w:t>
            </w:r>
          </w:p>
        </w:tc>
        <w:tc>
          <w:tcPr>
            <w:tcW w:w="1621" w:type="dxa"/>
            <w:gridSpan w:val="2"/>
            <w:tcBorders>
              <w:top w:val="single" w:sz="2" w:space="0" w:color="auto"/>
              <w:left w:val="single" w:sz="2" w:space="0" w:color="auto"/>
              <w:bottom w:val="single" w:sz="2" w:space="0" w:color="auto"/>
              <w:right w:val="single" w:sz="2" w:space="0" w:color="auto"/>
            </w:tcBorders>
          </w:tcPr>
          <w:p w14:paraId="6D17867F" w14:textId="77777777" w:rsidR="00CB2324" w:rsidRPr="00C17CA3" w:rsidRDefault="00CB2324">
            <w:pPr>
              <w:pStyle w:val="NormalCentered"/>
              <w:rPr>
                <w:sz w:val="20"/>
                <w:lang w:val="et-EE"/>
              </w:rPr>
            </w:pPr>
            <w:r w:rsidRPr="00C17CA3">
              <w:rPr>
                <w:sz w:val="20"/>
                <w:lang w:val="et-EE"/>
              </w:rPr>
              <w:t>2</w:t>
            </w:r>
          </w:p>
        </w:tc>
        <w:tc>
          <w:tcPr>
            <w:tcW w:w="2064" w:type="dxa"/>
            <w:gridSpan w:val="3"/>
            <w:tcBorders>
              <w:top w:val="single" w:sz="2" w:space="0" w:color="auto"/>
              <w:left w:val="single" w:sz="2" w:space="0" w:color="auto"/>
              <w:bottom w:val="single" w:sz="2" w:space="0" w:color="auto"/>
              <w:right w:val="single" w:sz="2" w:space="0" w:color="auto"/>
            </w:tcBorders>
          </w:tcPr>
          <w:p w14:paraId="3A8F9D9B" w14:textId="77777777" w:rsidR="00CB2324" w:rsidRPr="00C17CA3" w:rsidRDefault="00CB2324">
            <w:pPr>
              <w:pStyle w:val="NormalCentered"/>
              <w:rPr>
                <w:sz w:val="20"/>
                <w:lang w:val="et-EE"/>
              </w:rPr>
            </w:pPr>
            <w:r w:rsidRPr="00C17CA3">
              <w:rPr>
                <w:sz w:val="20"/>
                <w:lang w:val="et-EE"/>
              </w:rPr>
              <w:t>3</w:t>
            </w:r>
          </w:p>
        </w:tc>
        <w:tc>
          <w:tcPr>
            <w:tcW w:w="4423" w:type="dxa"/>
            <w:gridSpan w:val="2"/>
            <w:tcBorders>
              <w:top w:val="single" w:sz="2" w:space="0" w:color="auto"/>
              <w:left w:val="single" w:sz="2" w:space="0" w:color="auto"/>
              <w:bottom w:val="single" w:sz="2" w:space="0" w:color="auto"/>
              <w:right w:val="single" w:sz="2" w:space="0" w:color="auto"/>
            </w:tcBorders>
          </w:tcPr>
          <w:p w14:paraId="329E0805" w14:textId="77777777" w:rsidR="00CB2324" w:rsidRPr="00C17CA3" w:rsidRDefault="00CB2324">
            <w:pPr>
              <w:pStyle w:val="NormalCentered"/>
              <w:rPr>
                <w:sz w:val="20"/>
                <w:lang w:val="et-EE"/>
              </w:rPr>
            </w:pPr>
            <w:r w:rsidRPr="00C17CA3">
              <w:rPr>
                <w:sz w:val="20"/>
                <w:lang w:val="et-EE"/>
              </w:rPr>
              <w:t>4</w:t>
            </w:r>
          </w:p>
        </w:tc>
        <w:tc>
          <w:tcPr>
            <w:tcW w:w="1770" w:type="dxa"/>
            <w:gridSpan w:val="2"/>
            <w:tcBorders>
              <w:top w:val="single" w:sz="2" w:space="0" w:color="auto"/>
              <w:left w:val="single" w:sz="2" w:space="0" w:color="auto"/>
              <w:bottom w:val="single" w:sz="2" w:space="0" w:color="auto"/>
              <w:right w:val="single" w:sz="2" w:space="0" w:color="auto"/>
            </w:tcBorders>
          </w:tcPr>
          <w:p w14:paraId="73A670F2" w14:textId="77777777" w:rsidR="00CB2324" w:rsidRPr="00C17CA3" w:rsidRDefault="00CB2324">
            <w:pPr>
              <w:pStyle w:val="NormalCentered"/>
              <w:rPr>
                <w:sz w:val="20"/>
                <w:lang w:val="et-EE"/>
              </w:rPr>
            </w:pPr>
            <w:r w:rsidRPr="00C17CA3">
              <w:rPr>
                <w:sz w:val="20"/>
                <w:lang w:val="et-EE"/>
              </w:rPr>
              <w:t>5</w:t>
            </w:r>
          </w:p>
        </w:tc>
        <w:tc>
          <w:tcPr>
            <w:tcW w:w="1621" w:type="dxa"/>
            <w:tcBorders>
              <w:top w:val="single" w:sz="2" w:space="0" w:color="auto"/>
              <w:left w:val="single" w:sz="2" w:space="0" w:color="auto"/>
              <w:bottom w:val="single" w:sz="2" w:space="0" w:color="auto"/>
              <w:right w:val="single" w:sz="2" w:space="0" w:color="auto"/>
            </w:tcBorders>
          </w:tcPr>
          <w:p w14:paraId="5347D88B" w14:textId="77777777" w:rsidR="00CB2324" w:rsidRPr="00C17CA3" w:rsidRDefault="00CB2324">
            <w:pPr>
              <w:pStyle w:val="NormalCentered"/>
              <w:rPr>
                <w:sz w:val="20"/>
                <w:lang w:val="et-EE"/>
              </w:rPr>
            </w:pPr>
            <w:r w:rsidRPr="00C17CA3">
              <w:rPr>
                <w:sz w:val="20"/>
                <w:lang w:val="et-EE"/>
              </w:rPr>
              <w:t>6</w:t>
            </w:r>
          </w:p>
        </w:tc>
      </w:tr>
      <w:tr w:rsidR="00CB2324" w:rsidRPr="00C17CA3" w14:paraId="4C43A694" w14:textId="77777777" w:rsidTr="004E4391">
        <w:tc>
          <w:tcPr>
            <w:tcW w:w="1768" w:type="dxa"/>
            <w:vMerge w:val="restart"/>
            <w:tcBorders>
              <w:top w:val="single" w:sz="2" w:space="0" w:color="auto"/>
              <w:left w:val="single" w:sz="2" w:space="0" w:color="auto"/>
              <w:bottom w:val="single" w:sz="2" w:space="0" w:color="auto"/>
              <w:right w:val="single" w:sz="2" w:space="0" w:color="auto"/>
            </w:tcBorders>
          </w:tcPr>
          <w:p w14:paraId="0BBA068A" w14:textId="77777777" w:rsidR="00CB2324" w:rsidRPr="00C17CA3" w:rsidRDefault="00CB2324">
            <w:pPr>
              <w:pStyle w:val="NormalLeft"/>
              <w:rPr>
                <w:sz w:val="20"/>
                <w:lang w:val="et-EE"/>
              </w:rPr>
            </w:pPr>
            <w:r w:rsidRPr="00C17CA3">
              <w:rPr>
                <w:sz w:val="20"/>
                <w:lang w:val="et-EE"/>
              </w:rPr>
              <w:t>C.2.5</w:t>
            </w:r>
          </w:p>
        </w:tc>
        <w:tc>
          <w:tcPr>
            <w:tcW w:w="4128" w:type="dxa"/>
            <w:gridSpan w:val="5"/>
            <w:tcBorders>
              <w:top w:val="single" w:sz="2" w:space="0" w:color="auto"/>
              <w:left w:val="single" w:sz="2" w:space="0" w:color="auto"/>
              <w:bottom w:val="single" w:sz="2" w:space="0" w:color="auto"/>
              <w:right w:val="single" w:sz="2" w:space="0" w:color="auto"/>
            </w:tcBorders>
          </w:tcPr>
          <w:p w14:paraId="7A998F75" w14:textId="77777777" w:rsidR="00CB2324" w:rsidRPr="00C17CA3" w:rsidRDefault="00CB2324">
            <w:pPr>
              <w:pStyle w:val="NormalLeft"/>
              <w:rPr>
                <w:sz w:val="20"/>
                <w:lang w:val="et-EE"/>
              </w:rPr>
            </w:pPr>
            <w:r w:rsidRPr="00C17CA3">
              <w:rPr>
                <w:sz w:val="20"/>
                <w:lang w:val="et-EE"/>
              </w:rPr>
              <w:t>Liigi nimetus:</w:t>
            </w:r>
          </w:p>
        </w:tc>
        <w:tc>
          <w:tcPr>
            <w:tcW w:w="8846" w:type="dxa"/>
            <w:gridSpan w:val="6"/>
            <w:tcBorders>
              <w:top w:val="single" w:sz="2" w:space="0" w:color="auto"/>
              <w:left w:val="single" w:sz="2" w:space="0" w:color="auto"/>
              <w:bottom w:val="single" w:sz="2" w:space="0" w:color="auto"/>
              <w:right w:val="single" w:sz="2" w:space="0" w:color="auto"/>
            </w:tcBorders>
          </w:tcPr>
          <w:p w14:paraId="7021659A" w14:textId="77777777" w:rsidR="00CB2324" w:rsidRPr="00C17CA3" w:rsidRDefault="00CB2324">
            <w:pPr>
              <w:pStyle w:val="NormalLeft"/>
              <w:rPr>
                <w:sz w:val="20"/>
                <w:lang w:val="et-EE"/>
              </w:rPr>
            </w:pPr>
            <w:r w:rsidRPr="00C17CA3">
              <w:rPr>
                <w:sz w:val="20"/>
                <w:lang w:val="et-EE"/>
              </w:rPr>
              <w:t>NP-väetise lahus</w:t>
            </w:r>
          </w:p>
        </w:tc>
      </w:tr>
      <w:tr w:rsidR="00CB2324" w:rsidRPr="0030752D" w14:paraId="62AF9E5F" w14:textId="77777777" w:rsidTr="004E4391">
        <w:tc>
          <w:tcPr>
            <w:tcW w:w="1768" w:type="dxa"/>
            <w:vMerge/>
            <w:tcBorders>
              <w:top w:val="single" w:sz="2" w:space="0" w:color="auto"/>
              <w:left w:val="single" w:sz="2" w:space="0" w:color="auto"/>
              <w:bottom w:val="single" w:sz="2" w:space="0" w:color="auto"/>
              <w:right w:val="single" w:sz="2" w:space="0" w:color="auto"/>
            </w:tcBorders>
          </w:tcPr>
          <w:p w14:paraId="5A5A4951" w14:textId="77777777" w:rsidR="00CB2324" w:rsidRPr="00C17CA3" w:rsidRDefault="00CB2324">
            <w:pPr>
              <w:adjustRightInd w:val="0"/>
              <w:spacing w:before="0" w:after="0"/>
              <w:jc w:val="left"/>
              <w:rPr>
                <w:sz w:val="20"/>
                <w:lang w:val="et-EE"/>
              </w:rPr>
            </w:pPr>
          </w:p>
        </w:tc>
        <w:tc>
          <w:tcPr>
            <w:tcW w:w="4128" w:type="dxa"/>
            <w:gridSpan w:val="5"/>
            <w:tcBorders>
              <w:top w:val="single" w:sz="2" w:space="0" w:color="auto"/>
              <w:left w:val="single" w:sz="2" w:space="0" w:color="auto"/>
              <w:bottom w:val="single" w:sz="2" w:space="0" w:color="auto"/>
              <w:right w:val="single" w:sz="2" w:space="0" w:color="auto"/>
            </w:tcBorders>
          </w:tcPr>
          <w:p w14:paraId="54BB8230" w14:textId="77777777" w:rsidR="00CB2324" w:rsidRPr="00C17CA3" w:rsidRDefault="00CB2324">
            <w:pPr>
              <w:pStyle w:val="NormalLeft"/>
              <w:rPr>
                <w:sz w:val="20"/>
                <w:lang w:val="et-EE"/>
              </w:rPr>
            </w:pPr>
            <w:r w:rsidRPr="00C17CA3">
              <w:rPr>
                <w:sz w:val="20"/>
                <w:lang w:val="et-EE"/>
              </w:rPr>
              <w:t>Andmed valmistamismeetodi kohta:</w:t>
            </w:r>
          </w:p>
        </w:tc>
        <w:tc>
          <w:tcPr>
            <w:tcW w:w="8846" w:type="dxa"/>
            <w:gridSpan w:val="6"/>
            <w:tcBorders>
              <w:top w:val="single" w:sz="2" w:space="0" w:color="auto"/>
              <w:left w:val="single" w:sz="2" w:space="0" w:color="auto"/>
              <w:bottom w:val="single" w:sz="2" w:space="0" w:color="auto"/>
              <w:right w:val="single" w:sz="2" w:space="0" w:color="auto"/>
            </w:tcBorders>
          </w:tcPr>
          <w:p w14:paraId="387E5C81" w14:textId="77777777" w:rsidR="00CB2324" w:rsidRPr="00C17CA3" w:rsidRDefault="00CB2324">
            <w:pPr>
              <w:pStyle w:val="NormalLeft"/>
              <w:rPr>
                <w:sz w:val="20"/>
                <w:lang w:val="et-EE"/>
              </w:rPr>
            </w:pPr>
            <w:r w:rsidRPr="00C17CA3">
              <w:rPr>
                <w:sz w:val="20"/>
                <w:lang w:val="et-EE"/>
              </w:rPr>
              <w:t>Keemiliselt ja vees lahustamise abil saadud atmosfäärirõhul püsiv toode, millesse ei ole lisatud loomseid ega taimseid orgaanilisi toitaineid</w:t>
            </w:r>
          </w:p>
        </w:tc>
      </w:tr>
      <w:tr w:rsidR="00CB2324" w:rsidRPr="00C17CA3" w14:paraId="5E9A47B7" w14:textId="77777777" w:rsidTr="004E4391">
        <w:tc>
          <w:tcPr>
            <w:tcW w:w="1768" w:type="dxa"/>
            <w:vMerge/>
            <w:tcBorders>
              <w:top w:val="single" w:sz="2" w:space="0" w:color="auto"/>
              <w:left w:val="single" w:sz="2" w:space="0" w:color="auto"/>
              <w:bottom w:val="single" w:sz="2" w:space="0" w:color="auto"/>
              <w:right w:val="single" w:sz="2" w:space="0" w:color="auto"/>
            </w:tcBorders>
          </w:tcPr>
          <w:p w14:paraId="065B96BB" w14:textId="77777777" w:rsidR="00CB2324" w:rsidRPr="00C17CA3" w:rsidRDefault="00CB2324">
            <w:pPr>
              <w:adjustRightInd w:val="0"/>
              <w:spacing w:before="0" w:after="0"/>
              <w:jc w:val="left"/>
              <w:rPr>
                <w:sz w:val="20"/>
                <w:lang w:val="et-EE"/>
              </w:rPr>
            </w:pPr>
          </w:p>
        </w:tc>
        <w:tc>
          <w:tcPr>
            <w:tcW w:w="4128" w:type="dxa"/>
            <w:gridSpan w:val="5"/>
            <w:tcBorders>
              <w:top w:val="single" w:sz="2" w:space="0" w:color="auto"/>
              <w:left w:val="single" w:sz="2" w:space="0" w:color="auto"/>
              <w:bottom w:val="single" w:sz="2" w:space="0" w:color="auto"/>
              <w:right w:val="single" w:sz="2" w:space="0" w:color="auto"/>
            </w:tcBorders>
          </w:tcPr>
          <w:p w14:paraId="02B22CD9"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8846" w:type="dxa"/>
            <w:gridSpan w:val="6"/>
            <w:tcBorders>
              <w:top w:val="single" w:sz="2" w:space="0" w:color="auto"/>
              <w:left w:val="single" w:sz="2" w:space="0" w:color="auto"/>
              <w:bottom w:val="single" w:sz="2" w:space="0" w:color="auto"/>
              <w:right w:val="single" w:sz="2" w:space="0" w:color="auto"/>
            </w:tcBorders>
          </w:tcPr>
          <w:p w14:paraId="086F3B0E" w14:textId="77777777" w:rsidR="00CB2324" w:rsidRPr="00C17CA3" w:rsidRDefault="00CB2324" w:rsidP="00A967D1">
            <w:pPr>
              <w:pStyle w:val="NormalLeft"/>
              <w:numPr>
                <w:ilvl w:val="1"/>
                <w:numId w:val="37"/>
              </w:numPr>
              <w:ind w:left="720"/>
              <w:rPr>
                <w:sz w:val="20"/>
                <w:lang w:val="et-EE"/>
              </w:rPr>
            </w:pPr>
            <w:r w:rsidRPr="00C17CA3">
              <w:rPr>
                <w:sz w:val="20"/>
                <w:lang w:val="et-EE"/>
              </w:rPr>
              <w:t>Kokku: 18 %, (N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w:t>
            </w:r>
          </w:p>
          <w:p w14:paraId="2E3940BC" w14:textId="77777777" w:rsidR="00CB2324" w:rsidRPr="00C17CA3" w:rsidRDefault="00CB2324" w:rsidP="00A967D1">
            <w:pPr>
              <w:pStyle w:val="NormalLeft"/>
              <w:numPr>
                <w:ilvl w:val="1"/>
                <w:numId w:val="37"/>
              </w:numPr>
              <w:ind w:left="720"/>
              <w:rPr>
                <w:sz w:val="20"/>
                <w:lang w:val="et-EE"/>
              </w:rPr>
            </w:pPr>
            <w:r w:rsidRPr="00C17CA3">
              <w:rPr>
                <w:sz w:val="20"/>
                <w:lang w:val="et-EE"/>
              </w:rPr>
              <w:t>Iga toitaine kohta: 3 % N, 5 % P</w:t>
            </w:r>
            <w:r w:rsidRPr="00C17CA3">
              <w:rPr>
                <w:sz w:val="20"/>
                <w:vertAlign w:val="subscript"/>
                <w:lang w:val="et-EE"/>
              </w:rPr>
              <w:t>2</w:t>
            </w:r>
            <w:r w:rsidRPr="00C17CA3">
              <w:rPr>
                <w:sz w:val="20"/>
                <w:lang w:val="et-EE"/>
              </w:rPr>
              <w:t>O</w:t>
            </w:r>
            <w:r w:rsidRPr="00C17CA3">
              <w:rPr>
                <w:sz w:val="20"/>
                <w:vertAlign w:val="subscript"/>
                <w:lang w:val="et-EE"/>
              </w:rPr>
              <w:t>5</w:t>
            </w:r>
          </w:p>
          <w:p w14:paraId="6575430D" w14:textId="77777777" w:rsidR="00CB2324" w:rsidRPr="00C17CA3" w:rsidRDefault="00CB2324" w:rsidP="00A967D1">
            <w:pPr>
              <w:pStyle w:val="NormalLeft"/>
              <w:numPr>
                <w:ilvl w:val="0"/>
                <w:numId w:val="49"/>
              </w:numPr>
              <w:ind w:left="0"/>
              <w:rPr>
                <w:sz w:val="20"/>
                <w:lang w:val="et-EE"/>
              </w:rPr>
            </w:pPr>
            <w:r w:rsidRPr="00C17CA3">
              <w:rPr>
                <w:sz w:val="20"/>
                <w:lang w:val="et-EE"/>
              </w:rPr>
              <w:t>—</w:t>
            </w:r>
            <w:r w:rsidR="00213F2B">
              <w:rPr>
                <w:sz w:val="20"/>
                <w:lang w:val="et-EE"/>
              </w:rPr>
              <w:t xml:space="preserve"> </w:t>
            </w:r>
            <w:r w:rsidRPr="00C17CA3">
              <w:rPr>
                <w:sz w:val="20"/>
                <w:lang w:val="et-EE"/>
              </w:rPr>
              <w:t>Maksimaalne biureedisisaldus: karbamiid N × 0,026</w:t>
            </w:r>
          </w:p>
        </w:tc>
      </w:tr>
      <w:tr w:rsidR="00CB2324" w:rsidRPr="00C17CA3" w14:paraId="3569DE97" w14:textId="77777777" w:rsidTr="004E4391">
        <w:tc>
          <w:tcPr>
            <w:tcW w:w="3243" w:type="dxa"/>
            <w:gridSpan w:val="2"/>
            <w:tcBorders>
              <w:top w:val="single" w:sz="2" w:space="0" w:color="auto"/>
              <w:left w:val="single" w:sz="2" w:space="0" w:color="auto"/>
              <w:bottom w:val="single" w:sz="2" w:space="0" w:color="auto"/>
              <w:right w:val="single" w:sz="2" w:space="0" w:color="auto"/>
            </w:tcBorders>
          </w:tcPr>
          <w:p w14:paraId="5FBE0E8C"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Lämmastik kokku</w:t>
            </w:r>
          </w:p>
          <w:p w14:paraId="1940ED40"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Nitraatlämmastik</w:t>
            </w:r>
          </w:p>
          <w:p w14:paraId="6ADA624D" w14:textId="77777777" w:rsidR="00CB2324" w:rsidRPr="00C17CA3" w:rsidRDefault="00CB2324">
            <w:pPr>
              <w:pStyle w:val="NormalLeft"/>
              <w:rPr>
                <w:sz w:val="20"/>
                <w:lang w:val="et-EE"/>
              </w:rPr>
            </w:pPr>
            <w:r w:rsidRPr="00C17CA3">
              <w:rPr>
                <w:sz w:val="20"/>
                <w:lang w:val="et-EE"/>
              </w:rPr>
              <w:t>3)</w:t>
            </w:r>
            <w:r w:rsidR="004E4391">
              <w:rPr>
                <w:sz w:val="20"/>
                <w:lang w:val="et-EE"/>
              </w:rPr>
              <w:t xml:space="preserve"> </w:t>
            </w:r>
            <w:r w:rsidRPr="00C17CA3">
              <w:rPr>
                <w:sz w:val="20"/>
                <w:lang w:val="et-EE"/>
              </w:rPr>
              <w:t>Ammooniumlämmastik</w:t>
            </w:r>
          </w:p>
          <w:p w14:paraId="56FA0AB3" w14:textId="77777777" w:rsidR="00CB2324" w:rsidRPr="00C17CA3" w:rsidRDefault="00CB2324" w:rsidP="004E4391">
            <w:pPr>
              <w:pStyle w:val="NormalLeft"/>
              <w:rPr>
                <w:sz w:val="20"/>
                <w:lang w:val="et-EE"/>
              </w:rPr>
            </w:pPr>
            <w:r w:rsidRPr="00C17CA3">
              <w:rPr>
                <w:sz w:val="20"/>
                <w:lang w:val="et-EE"/>
              </w:rPr>
              <w:t>4)</w:t>
            </w:r>
            <w:r w:rsidR="004E4391">
              <w:rPr>
                <w:sz w:val="20"/>
                <w:lang w:val="et-EE"/>
              </w:rPr>
              <w:t xml:space="preserve"> </w:t>
            </w:r>
            <w:r w:rsidRPr="00C17CA3">
              <w:rPr>
                <w:sz w:val="20"/>
                <w:lang w:val="et-EE"/>
              </w:rPr>
              <w:t>Karbamiidlämmastik</w:t>
            </w:r>
          </w:p>
        </w:tc>
        <w:tc>
          <w:tcPr>
            <w:tcW w:w="1621" w:type="dxa"/>
            <w:gridSpan w:val="2"/>
            <w:tcBorders>
              <w:top w:val="single" w:sz="2" w:space="0" w:color="auto"/>
              <w:left w:val="single" w:sz="2" w:space="0" w:color="auto"/>
              <w:bottom w:val="single" w:sz="2" w:space="0" w:color="auto"/>
              <w:right w:val="single" w:sz="2" w:space="0" w:color="auto"/>
            </w:tcBorders>
          </w:tcPr>
          <w:p w14:paraId="51795011"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1032" w:type="dxa"/>
            <w:gridSpan w:val="2"/>
            <w:tcBorders>
              <w:top w:val="single" w:sz="2" w:space="0" w:color="auto"/>
              <w:left w:val="single" w:sz="2" w:space="0" w:color="auto"/>
              <w:bottom w:val="single" w:sz="2" w:space="0" w:color="auto"/>
              <w:right w:val="single" w:sz="2" w:space="0" w:color="auto"/>
            </w:tcBorders>
          </w:tcPr>
          <w:p w14:paraId="36016A41" w14:textId="77777777" w:rsidR="00CB2324" w:rsidRPr="00C17CA3" w:rsidRDefault="00CB2324">
            <w:pPr>
              <w:pStyle w:val="NormalLeft"/>
              <w:rPr>
                <w:sz w:val="20"/>
                <w:lang w:val="et-EE"/>
              </w:rPr>
            </w:pPr>
          </w:p>
        </w:tc>
        <w:tc>
          <w:tcPr>
            <w:tcW w:w="1032" w:type="dxa"/>
            <w:tcBorders>
              <w:top w:val="single" w:sz="2" w:space="0" w:color="auto"/>
              <w:left w:val="single" w:sz="2" w:space="0" w:color="auto"/>
              <w:bottom w:val="single" w:sz="2" w:space="0" w:color="auto"/>
              <w:right w:val="single" w:sz="2" w:space="0" w:color="auto"/>
            </w:tcBorders>
          </w:tcPr>
          <w:p w14:paraId="6F55FD6D" w14:textId="77777777" w:rsidR="00CB2324" w:rsidRPr="00C17CA3" w:rsidRDefault="00CB2324">
            <w:pPr>
              <w:pStyle w:val="NormalLeft"/>
              <w:rPr>
                <w:sz w:val="20"/>
                <w:lang w:val="et-EE"/>
              </w:rPr>
            </w:pPr>
          </w:p>
        </w:tc>
        <w:tc>
          <w:tcPr>
            <w:tcW w:w="4423" w:type="dxa"/>
            <w:gridSpan w:val="2"/>
            <w:tcBorders>
              <w:top w:val="single" w:sz="2" w:space="0" w:color="auto"/>
              <w:left w:val="single" w:sz="2" w:space="0" w:color="auto"/>
              <w:bottom w:val="single" w:sz="2" w:space="0" w:color="auto"/>
              <w:right w:val="single" w:sz="2" w:space="0" w:color="auto"/>
            </w:tcBorders>
          </w:tcPr>
          <w:p w14:paraId="50E8392E"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Lämmastik kokku</w:t>
            </w:r>
          </w:p>
          <w:p w14:paraId="77E679D7"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Kui mõnes punktides 2, 3 ja 4 osutatud vormis esineva lämmastiku sisaldus on üle 1 massiprotsendi, tuleb see deklareerida</w:t>
            </w:r>
          </w:p>
          <w:p w14:paraId="5FDD2F08" w14:textId="77777777" w:rsidR="00CB2324" w:rsidRPr="00C17CA3" w:rsidRDefault="00CB2324" w:rsidP="004E4391">
            <w:pPr>
              <w:pStyle w:val="NormalLeft"/>
              <w:rPr>
                <w:sz w:val="20"/>
                <w:lang w:val="et-EE"/>
              </w:rPr>
            </w:pPr>
            <w:r w:rsidRPr="00C17CA3">
              <w:rPr>
                <w:sz w:val="20"/>
                <w:lang w:val="et-EE"/>
              </w:rPr>
              <w:t>3)</w:t>
            </w:r>
            <w:r w:rsidR="004E4391">
              <w:rPr>
                <w:sz w:val="20"/>
                <w:lang w:val="et-EE"/>
              </w:rPr>
              <w:t xml:space="preserve"> </w:t>
            </w:r>
            <w:r w:rsidRPr="00C17CA3">
              <w:rPr>
                <w:sz w:val="20"/>
                <w:lang w:val="et-EE"/>
              </w:rPr>
              <w:t>Kui biureedisisaldus on alla 0,2 %, võib lisada sõnad „vähese biureedisisaldusega”</w:t>
            </w:r>
          </w:p>
        </w:tc>
        <w:tc>
          <w:tcPr>
            <w:tcW w:w="1770" w:type="dxa"/>
            <w:gridSpan w:val="2"/>
            <w:tcBorders>
              <w:top w:val="single" w:sz="2" w:space="0" w:color="auto"/>
              <w:left w:val="single" w:sz="2" w:space="0" w:color="auto"/>
              <w:bottom w:val="single" w:sz="2" w:space="0" w:color="auto"/>
              <w:right w:val="single" w:sz="2" w:space="0" w:color="auto"/>
            </w:tcBorders>
          </w:tcPr>
          <w:p w14:paraId="43621E8C"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w:t>
            </w:r>
          </w:p>
        </w:tc>
        <w:tc>
          <w:tcPr>
            <w:tcW w:w="1621" w:type="dxa"/>
            <w:tcBorders>
              <w:top w:val="single" w:sz="2" w:space="0" w:color="auto"/>
              <w:left w:val="single" w:sz="2" w:space="0" w:color="auto"/>
              <w:bottom w:val="single" w:sz="2" w:space="0" w:color="auto"/>
              <w:right w:val="single" w:sz="2" w:space="0" w:color="auto"/>
            </w:tcBorders>
          </w:tcPr>
          <w:p w14:paraId="263AB621" w14:textId="77777777" w:rsidR="00CB2324" w:rsidRPr="00C17CA3" w:rsidRDefault="00CB2324">
            <w:pPr>
              <w:pStyle w:val="NormalLeft"/>
              <w:rPr>
                <w:sz w:val="20"/>
                <w:lang w:val="et-EE"/>
              </w:rPr>
            </w:pPr>
          </w:p>
        </w:tc>
      </w:tr>
      <w:tr w:rsidR="00CB2324" w:rsidRPr="0030752D" w14:paraId="5AF16E53" w14:textId="77777777" w:rsidTr="004E4391">
        <w:tc>
          <w:tcPr>
            <w:tcW w:w="6928" w:type="dxa"/>
            <w:gridSpan w:val="7"/>
            <w:tcBorders>
              <w:top w:val="single" w:sz="2" w:space="0" w:color="auto"/>
              <w:left w:val="single" w:sz="2" w:space="0" w:color="auto"/>
              <w:bottom w:val="single" w:sz="2" w:space="0" w:color="auto"/>
              <w:right w:val="single" w:sz="2" w:space="0" w:color="auto"/>
            </w:tcBorders>
          </w:tcPr>
          <w:p w14:paraId="398D0F16" w14:textId="77777777" w:rsidR="00CB2324" w:rsidRPr="00C17CA3" w:rsidRDefault="00CB2324">
            <w:pPr>
              <w:pStyle w:val="NormalCentered"/>
              <w:rPr>
                <w:sz w:val="20"/>
                <w:lang w:val="et-EE"/>
              </w:rPr>
            </w:pPr>
            <w:r w:rsidRPr="00C17CA3">
              <w:rPr>
                <w:sz w:val="20"/>
                <w:lang w:val="et-EE"/>
              </w:rPr>
              <w:lastRenderedPageBreak/>
              <w:t>Veergude 4, 5 ja 6 kohaselt deklareeritavad toitainevormid, lahustuvvormid ja toitainesisaldused — osakeste suurus</w:t>
            </w:r>
          </w:p>
        </w:tc>
        <w:tc>
          <w:tcPr>
            <w:tcW w:w="7814" w:type="dxa"/>
            <w:gridSpan w:val="5"/>
            <w:tcBorders>
              <w:top w:val="single" w:sz="2" w:space="0" w:color="auto"/>
              <w:left w:val="single" w:sz="2" w:space="0" w:color="auto"/>
              <w:bottom w:val="single" w:sz="2" w:space="0" w:color="auto"/>
              <w:right w:val="single" w:sz="2" w:space="0" w:color="auto"/>
            </w:tcBorders>
          </w:tcPr>
          <w:p w14:paraId="73889CBA"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3E89C732" w14:textId="77777777" w:rsidTr="004E4391">
        <w:tc>
          <w:tcPr>
            <w:tcW w:w="3391" w:type="dxa"/>
            <w:gridSpan w:val="3"/>
            <w:tcBorders>
              <w:top w:val="single" w:sz="2" w:space="0" w:color="auto"/>
              <w:left w:val="single" w:sz="2" w:space="0" w:color="auto"/>
              <w:bottom w:val="single" w:sz="2" w:space="0" w:color="auto"/>
              <w:right w:val="single" w:sz="2" w:space="0" w:color="auto"/>
            </w:tcBorders>
          </w:tcPr>
          <w:p w14:paraId="7B224F93" w14:textId="77777777" w:rsidR="00CB2324" w:rsidRPr="00C17CA3" w:rsidRDefault="00CB2324">
            <w:pPr>
              <w:pStyle w:val="NormalCentered"/>
              <w:rPr>
                <w:sz w:val="20"/>
                <w:lang w:val="et-EE"/>
              </w:rPr>
            </w:pPr>
            <w:r w:rsidRPr="00C17CA3">
              <w:rPr>
                <w:sz w:val="20"/>
                <w:lang w:val="et-EE"/>
              </w:rPr>
              <w:t>N</w:t>
            </w:r>
          </w:p>
        </w:tc>
        <w:tc>
          <w:tcPr>
            <w:tcW w:w="1621" w:type="dxa"/>
            <w:gridSpan w:val="2"/>
            <w:tcBorders>
              <w:top w:val="single" w:sz="2" w:space="0" w:color="auto"/>
              <w:left w:val="single" w:sz="2" w:space="0" w:color="auto"/>
              <w:bottom w:val="single" w:sz="2" w:space="0" w:color="auto"/>
              <w:right w:val="single" w:sz="2" w:space="0" w:color="auto"/>
            </w:tcBorders>
          </w:tcPr>
          <w:p w14:paraId="6E53AA0B"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916" w:type="dxa"/>
            <w:gridSpan w:val="2"/>
            <w:tcBorders>
              <w:top w:val="single" w:sz="2" w:space="0" w:color="auto"/>
              <w:left w:val="single" w:sz="2" w:space="0" w:color="auto"/>
              <w:bottom w:val="single" w:sz="2" w:space="0" w:color="auto"/>
              <w:right w:val="single" w:sz="2" w:space="0" w:color="auto"/>
            </w:tcBorders>
          </w:tcPr>
          <w:p w14:paraId="1AAF5AB7"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4275" w:type="dxa"/>
            <w:tcBorders>
              <w:top w:val="single" w:sz="2" w:space="0" w:color="auto"/>
              <w:left w:val="single" w:sz="2" w:space="0" w:color="auto"/>
              <w:bottom w:val="single" w:sz="2" w:space="0" w:color="auto"/>
              <w:right w:val="single" w:sz="2" w:space="0" w:color="auto"/>
            </w:tcBorders>
          </w:tcPr>
          <w:p w14:paraId="5437D58D" w14:textId="77777777" w:rsidR="00CB2324" w:rsidRPr="00C17CA3" w:rsidRDefault="00CB2324">
            <w:pPr>
              <w:pStyle w:val="NormalCentered"/>
              <w:rPr>
                <w:sz w:val="20"/>
                <w:lang w:val="et-EE"/>
              </w:rPr>
            </w:pPr>
            <w:r w:rsidRPr="00C17CA3">
              <w:rPr>
                <w:sz w:val="20"/>
                <w:lang w:val="et-EE"/>
              </w:rPr>
              <w:t>N</w:t>
            </w:r>
          </w:p>
        </w:tc>
        <w:tc>
          <w:tcPr>
            <w:tcW w:w="1770" w:type="dxa"/>
            <w:gridSpan w:val="2"/>
            <w:tcBorders>
              <w:top w:val="single" w:sz="2" w:space="0" w:color="auto"/>
              <w:left w:val="single" w:sz="2" w:space="0" w:color="auto"/>
              <w:bottom w:val="single" w:sz="2" w:space="0" w:color="auto"/>
              <w:right w:val="single" w:sz="2" w:space="0" w:color="auto"/>
            </w:tcBorders>
          </w:tcPr>
          <w:p w14:paraId="7D086F77"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769" w:type="dxa"/>
            <w:gridSpan w:val="2"/>
            <w:tcBorders>
              <w:top w:val="single" w:sz="2" w:space="0" w:color="auto"/>
              <w:left w:val="single" w:sz="2" w:space="0" w:color="auto"/>
              <w:bottom w:val="single" w:sz="2" w:space="0" w:color="auto"/>
              <w:right w:val="single" w:sz="2" w:space="0" w:color="auto"/>
            </w:tcBorders>
          </w:tcPr>
          <w:p w14:paraId="47A921FD"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54FC548B" w14:textId="77777777" w:rsidTr="004E4391">
        <w:tc>
          <w:tcPr>
            <w:tcW w:w="3391" w:type="dxa"/>
            <w:gridSpan w:val="3"/>
            <w:tcBorders>
              <w:top w:val="single" w:sz="2" w:space="0" w:color="auto"/>
              <w:left w:val="single" w:sz="2" w:space="0" w:color="auto"/>
              <w:bottom w:val="single" w:sz="2" w:space="0" w:color="auto"/>
              <w:right w:val="single" w:sz="2" w:space="0" w:color="auto"/>
            </w:tcBorders>
          </w:tcPr>
          <w:p w14:paraId="46AB8C4D" w14:textId="77777777" w:rsidR="00CB2324" w:rsidRPr="00C17CA3" w:rsidRDefault="00CB2324">
            <w:pPr>
              <w:pStyle w:val="NormalCentered"/>
              <w:rPr>
                <w:sz w:val="20"/>
                <w:lang w:val="et-EE"/>
              </w:rPr>
            </w:pPr>
            <w:r w:rsidRPr="00C17CA3">
              <w:rPr>
                <w:sz w:val="20"/>
                <w:lang w:val="et-EE"/>
              </w:rPr>
              <w:t>1</w:t>
            </w:r>
          </w:p>
        </w:tc>
        <w:tc>
          <w:tcPr>
            <w:tcW w:w="1621" w:type="dxa"/>
            <w:gridSpan w:val="2"/>
            <w:tcBorders>
              <w:top w:val="single" w:sz="2" w:space="0" w:color="auto"/>
              <w:left w:val="single" w:sz="2" w:space="0" w:color="auto"/>
              <w:bottom w:val="single" w:sz="2" w:space="0" w:color="auto"/>
              <w:right w:val="single" w:sz="2" w:space="0" w:color="auto"/>
            </w:tcBorders>
          </w:tcPr>
          <w:p w14:paraId="3E323639" w14:textId="77777777" w:rsidR="00CB2324" w:rsidRPr="00C17CA3" w:rsidRDefault="00CB2324">
            <w:pPr>
              <w:pStyle w:val="NormalCentered"/>
              <w:rPr>
                <w:sz w:val="20"/>
                <w:lang w:val="et-EE"/>
              </w:rPr>
            </w:pPr>
            <w:r w:rsidRPr="00C17CA3">
              <w:rPr>
                <w:sz w:val="20"/>
                <w:lang w:val="et-EE"/>
              </w:rPr>
              <w:t>2</w:t>
            </w:r>
          </w:p>
        </w:tc>
        <w:tc>
          <w:tcPr>
            <w:tcW w:w="1916" w:type="dxa"/>
            <w:gridSpan w:val="2"/>
            <w:tcBorders>
              <w:top w:val="single" w:sz="2" w:space="0" w:color="auto"/>
              <w:left w:val="single" w:sz="2" w:space="0" w:color="auto"/>
              <w:bottom w:val="single" w:sz="2" w:space="0" w:color="auto"/>
              <w:right w:val="single" w:sz="2" w:space="0" w:color="auto"/>
            </w:tcBorders>
          </w:tcPr>
          <w:p w14:paraId="2756F0CA" w14:textId="77777777" w:rsidR="00CB2324" w:rsidRPr="00C17CA3" w:rsidRDefault="00CB2324">
            <w:pPr>
              <w:pStyle w:val="NormalCentered"/>
              <w:rPr>
                <w:sz w:val="20"/>
                <w:lang w:val="et-EE"/>
              </w:rPr>
            </w:pPr>
            <w:r w:rsidRPr="00C17CA3">
              <w:rPr>
                <w:sz w:val="20"/>
                <w:lang w:val="et-EE"/>
              </w:rPr>
              <w:t>3</w:t>
            </w:r>
          </w:p>
        </w:tc>
        <w:tc>
          <w:tcPr>
            <w:tcW w:w="4275" w:type="dxa"/>
            <w:tcBorders>
              <w:top w:val="single" w:sz="2" w:space="0" w:color="auto"/>
              <w:left w:val="single" w:sz="2" w:space="0" w:color="auto"/>
              <w:bottom w:val="single" w:sz="2" w:space="0" w:color="auto"/>
              <w:right w:val="single" w:sz="2" w:space="0" w:color="auto"/>
            </w:tcBorders>
          </w:tcPr>
          <w:p w14:paraId="4D60452E" w14:textId="77777777" w:rsidR="00CB2324" w:rsidRPr="00C17CA3" w:rsidRDefault="00CB2324">
            <w:pPr>
              <w:pStyle w:val="NormalCentered"/>
              <w:rPr>
                <w:sz w:val="20"/>
                <w:lang w:val="et-EE"/>
              </w:rPr>
            </w:pPr>
            <w:r w:rsidRPr="00C17CA3">
              <w:rPr>
                <w:sz w:val="20"/>
                <w:lang w:val="et-EE"/>
              </w:rPr>
              <w:t>4</w:t>
            </w:r>
          </w:p>
        </w:tc>
        <w:tc>
          <w:tcPr>
            <w:tcW w:w="1770" w:type="dxa"/>
            <w:gridSpan w:val="2"/>
            <w:tcBorders>
              <w:top w:val="single" w:sz="2" w:space="0" w:color="auto"/>
              <w:left w:val="single" w:sz="2" w:space="0" w:color="auto"/>
              <w:bottom w:val="single" w:sz="2" w:space="0" w:color="auto"/>
              <w:right w:val="single" w:sz="2" w:space="0" w:color="auto"/>
            </w:tcBorders>
          </w:tcPr>
          <w:p w14:paraId="014AE0B6" w14:textId="77777777" w:rsidR="00CB2324" w:rsidRPr="00C17CA3" w:rsidRDefault="00CB2324">
            <w:pPr>
              <w:pStyle w:val="NormalCentered"/>
              <w:rPr>
                <w:sz w:val="20"/>
                <w:lang w:val="et-EE"/>
              </w:rPr>
            </w:pPr>
            <w:r w:rsidRPr="00C17CA3">
              <w:rPr>
                <w:sz w:val="20"/>
                <w:lang w:val="et-EE"/>
              </w:rPr>
              <w:t>5</w:t>
            </w:r>
          </w:p>
        </w:tc>
        <w:tc>
          <w:tcPr>
            <w:tcW w:w="1769" w:type="dxa"/>
            <w:gridSpan w:val="2"/>
            <w:tcBorders>
              <w:top w:val="single" w:sz="2" w:space="0" w:color="auto"/>
              <w:left w:val="single" w:sz="2" w:space="0" w:color="auto"/>
              <w:bottom w:val="single" w:sz="2" w:space="0" w:color="auto"/>
              <w:right w:val="single" w:sz="2" w:space="0" w:color="auto"/>
            </w:tcBorders>
          </w:tcPr>
          <w:p w14:paraId="309B6848" w14:textId="77777777" w:rsidR="00CB2324" w:rsidRPr="00C17CA3" w:rsidRDefault="00CB2324">
            <w:pPr>
              <w:pStyle w:val="NormalCentered"/>
              <w:rPr>
                <w:sz w:val="20"/>
                <w:lang w:val="et-EE"/>
              </w:rPr>
            </w:pPr>
            <w:r w:rsidRPr="00C17CA3">
              <w:rPr>
                <w:sz w:val="20"/>
                <w:lang w:val="et-EE"/>
              </w:rPr>
              <w:t>6</w:t>
            </w:r>
          </w:p>
        </w:tc>
      </w:tr>
      <w:tr w:rsidR="00CB2324" w:rsidRPr="00C17CA3" w14:paraId="4FFA0C75" w14:textId="77777777" w:rsidTr="004E4391">
        <w:tc>
          <w:tcPr>
            <w:tcW w:w="1769" w:type="dxa"/>
            <w:vMerge w:val="restart"/>
            <w:tcBorders>
              <w:top w:val="single" w:sz="2" w:space="0" w:color="auto"/>
              <w:left w:val="single" w:sz="2" w:space="0" w:color="auto"/>
              <w:bottom w:val="single" w:sz="2" w:space="0" w:color="auto"/>
              <w:right w:val="single" w:sz="2" w:space="0" w:color="auto"/>
            </w:tcBorders>
          </w:tcPr>
          <w:p w14:paraId="6F443B49" w14:textId="77777777" w:rsidR="00CB2324" w:rsidRPr="00C17CA3" w:rsidRDefault="00CB2324">
            <w:pPr>
              <w:pStyle w:val="NormalLeft"/>
              <w:rPr>
                <w:sz w:val="20"/>
                <w:lang w:val="et-EE"/>
              </w:rPr>
            </w:pPr>
            <w:r w:rsidRPr="00C17CA3">
              <w:rPr>
                <w:sz w:val="20"/>
                <w:lang w:val="et-EE"/>
              </w:rPr>
              <w:t>C.2.6</w:t>
            </w:r>
          </w:p>
        </w:tc>
        <w:tc>
          <w:tcPr>
            <w:tcW w:w="4127" w:type="dxa"/>
            <w:gridSpan w:val="5"/>
            <w:tcBorders>
              <w:top w:val="single" w:sz="2" w:space="0" w:color="auto"/>
              <w:left w:val="single" w:sz="2" w:space="0" w:color="auto"/>
              <w:bottom w:val="single" w:sz="2" w:space="0" w:color="auto"/>
              <w:right w:val="single" w:sz="2" w:space="0" w:color="auto"/>
            </w:tcBorders>
          </w:tcPr>
          <w:p w14:paraId="27A35F80" w14:textId="77777777" w:rsidR="00CB2324" w:rsidRPr="00C17CA3" w:rsidRDefault="00CB2324">
            <w:pPr>
              <w:pStyle w:val="NormalLeft"/>
              <w:rPr>
                <w:sz w:val="20"/>
                <w:lang w:val="et-EE"/>
              </w:rPr>
            </w:pPr>
            <w:r w:rsidRPr="00C17CA3">
              <w:rPr>
                <w:sz w:val="20"/>
                <w:lang w:val="et-EE"/>
              </w:rPr>
              <w:t>Liigi nimetus:</w:t>
            </w:r>
          </w:p>
        </w:tc>
        <w:tc>
          <w:tcPr>
            <w:tcW w:w="8846" w:type="dxa"/>
            <w:gridSpan w:val="6"/>
            <w:tcBorders>
              <w:top w:val="single" w:sz="2" w:space="0" w:color="auto"/>
              <w:left w:val="single" w:sz="2" w:space="0" w:color="auto"/>
              <w:bottom w:val="single" w:sz="2" w:space="0" w:color="auto"/>
              <w:right w:val="single" w:sz="2" w:space="0" w:color="auto"/>
            </w:tcBorders>
          </w:tcPr>
          <w:p w14:paraId="41936E44" w14:textId="77777777" w:rsidR="00CB2324" w:rsidRPr="00C17CA3" w:rsidRDefault="00CB2324">
            <w:pPr>
              <w:pStyle w:val="NormalLeft"/>
              <w:rPr>
                <w:sz w:val="20"/>
                <w:lang w:val="et-EE"/>
              </w:rPr>
            </w:pPr>
            <w:r w:rsidRPr="00C17CA3">
              <w:rPr>
                <w:sz w:val="20"/>
                <w:lang w:val="et-EE"/>
              </w:rPr>
              <w:t>NP-väetise lahus, mis sisaldab karbamiidformaldehüüdi</w:t>
            </w:r>
          </w:p>
        </w:tc>
      </w:tr>
      <w:tr w:rsidR="00CB2324" w:rsidRPr="0030752D" w14:paraId="7E6C70D8" w14:textId="77777777" w:rsidTr="004E4391">
        <w:tc>
          <w:tcPr>
            <w:tcW w:w="1769" w:type="dxa"/>
            <w:vMerge/>
            <w:tcBorders>
              <w:top w:val="single" w:sz="2" w:space="0" w:color="auto"/>
              <w:left w:val="single" w:sz="2" w:space="0" w:color="auto"/>
              <w:bottom w:val="single" w:sz="2" w:space="0" w:color="auto"/>
              <w:right w:val="single" w:sz="2" w:space="0" w:color="auto"/>
            </w:tcBorders>
          </w:tcPr>
          <w:p w14:paraId="46BCB19B" w14:textId="77777777" w:rsidR="00CB2324" w:rsidRPr="00C17CA3" w:rsidRDefault="00CB2324">
            <w:pPr>
              <w:adjustRightInd w:val="0"/>
              <w:spacing w:before="0" w:after="0"/>
              <w:jc w:val="left"/>
              <w:rPr>
                <w:sz w:val="20"/>
                <w:lang w:val="et-EE"/>
              </w:rPr>
            </w:pPr>
          </w:p>
        </w:tc>
        <w:tc>
          <w:tcPr>
            <w:tcW w:w="4127" w:type="dxa"/>
            <w:gridSpan w:val="5"/>
            <w:tcBorders>
              <w:top w:val="single" w:sz="2" w:space="0" w:color="auto"/>
              <w:left w:val="single" w:sz="2" w:space="0" w:color="auto"/>
              <w:bottom w:val="single" w:sz="2" w:space="0" w:color="auto"/>
              <w:right w:val="single" w:sz="2" w:space="0" w:color="auto"/>
            </w:tcBorders>
          </w:tcPr>
          <w:p w14:paraId="4FF65DA0" w14:textId="77777777" w:rsidR="00CB2324" w:rsidRPr="00C17CA3" w:rsidRDefault="00CB2324">
            <w:pPr>
              <w:pStyle w:val="NormalLeft"/>
              <w:rPr>
                <w:sz w:val="20"/>
                <w:lang w:val="et-EE"/>
              </w:rPr>
            </w:pPr>
            <w:r w:rsidRPr="00C17CA3">
              <w:rPr>
                <w:sz w:val="20"/>
                <w:lang w:val="et-EE"/>
              </w:rPr>
              <w:t>Andmed valmistamismeetodi kohta:</w:t>
            </w:r>
          </w:p>
        </w:tc>
        <w:tc>
          <w:tcPr>
            <w:tcW w:w="8846" w:type="dxa"/>
            <w:gridSpan w:val="6"/>
            <w:tcBorders>
              <w:top w:val="single" w:sz="2" w:space="0" w:color="auto"/>
              <w:left w:val="single" w:sz="2" w:space="0" w:color="auto"/>
              <w:bottom w:val="single" w:sz="2" w:space="0" w:color="auto"/>
              <w:right w:val="single" w:sz="2" w:space="0" w:color="auto"/>
            </w:tcBorders>
          </w:tcPr>
          <w:p w14:paraId="3972A68E" w14:textId="77777777" w:rsidR="00CB2324" w:rsidRPr="00C17CA3" w:rsidRDefault="00CB2324">
            <w:pPr>
              <w:pStyle w:val="NormalLeft"/>
              <w:rPr>
                <w:sz w:val="20"/>
                <w:lang w:val="et-EE"/>
              </w:rPr>
            </w:pPr>
            <w:r w:rsidRPr="00C17CA3">
              <w:rPr>
                <w:sz w:val="20"/>
                <w:lang w:val="et-EE"/>
              </w:rPr>
              <w:t>Keemiliselt ja vees lahustamise abil saadud atmosfäärirõhul püsiv toode, millesse ei ole lisatud loomseid ega taimseid orgaanilisi toitaineid ja mis sisaldab karbamiidformaldehüüdi</w:t>
            </w:r>
          </w:p>
        </w:tc>
      </w:tr>
      <w:tr w:rsidR="00CB2324" w:rsidRPr="0030752D" w14:paraId="281F9E4A" w14:textId="77777777" w:rsidTr="004E4391">
        <w:tc>
          <w:tcPr>
            <w:tcW w:w="1769" w:type="dxa"/>
            <w:vMerge/>
            <w:tcBorders>
              <w:top w:val="single" w:sz="2" w:space="0" w:color="auto"/>
              <w:left w:val="single" w:sz="2" w:space="0" w:color="auto"/>
              <w:bottom w:val="single" w:sz="2" w:space="0" w:color="auto"/>
              <w:right w:val="single" w:sz="2" w:space="0" w:color="auto"/>
            </w:tcBorders>
          </w:tcPr>
          <w:p w14:paraId="213217D1" w14:textId="77777777" w:rsidR="00CB2324" w:rsidRPr="00C17CA3" w:rsidRDefault="00CB2324">
            <w:pPr>
              <w:adjustRightInd w:val="0"/>
              <w:spacing w:before="0" w:after="0"/>
              <w:jc w:val="left"/>
              <w:rPr>
                <w:sz w:val="20"/>
                <w:lang w:val="et-EE"/>
              </w:rPr>
            </w:pPr>
          </w:p>
        </w:tc>
        <w:tc>
          <w:tcPr>
            <w:tcW w:w="4127" w:type="dxa"/>
            <w:gridSpan w:val="5"/>
            <w:tcBorders>
              <w:top w:val="single" w:sz="2" w:space="0" w:color="auto"/>
              <w:left w:val="single" w:sz="2" w:space="0" w:color="auto"/>
              <w:bottom w:val="single" w:sz="2" w:space="0" w:color="auto"/>
              <w:right w:val="single" w:sz="2" w:space="0" w:color="auto"/>
            </w:tcBorders>
          </w:tcPr>
          <w:p w14:paraId="19C85E75"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8846" w:type="dxa"/>
            <w:gridSpan w:val="6"/>
            <w:tcBorders>
              <w:top w:val="single" w:sz="2" w:space="0" w:color="auto"/>
              <w:left w:val="single" w:sz="2" w:space="0" w:color="auto"/>
              <w:bottom w:val="single" w:sz="2" w:space="0" w:color="auto"/>
              <w:right w:val="single" w:sz="2" w:space="0" w:color="auto"/>
            </w:tcBorders>
          </w:tcPr>
          <w:p w14:paraId="36DC6474" w14:textId="77777777" w:rsidR="00CB2324" w:rsidRPr="00C17CA3" w:rsidRDefault="00CB2324" w:rsidP="00A967D1">
            <w:pPr>
              <w:pStyle w:val="NormalLeft"/>
              <w:numPr>
                <w:ilvl w:val="0"/>
                <w:numId w:val="37"/>
              </w:numPr>
              <w:rPr>
                <w:sz w:val="20"/>
                <w:lang w:val="et-EE"/>
              </w:rPr>
            </w:pPr>
            <w:r w:rsidRPr="00C17CA3">
              <w:rPr>
                <w:sz w:val="20"/>
                <w:lang w:val="et-EE"/>
              </w:rPr>
              <w:t>Kokku 18 % (N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w:t>
            </w:r>
          </w:p>
          <w:p w14:paraId="40068797" w14:textId="77777777" w:rsidR="00CB2324" w:rsidRPr="00C17CA3" w:rsidRDefault="00CB2324" w:rsidP="00A967D1">
            <w:pPr>
              <w:pStyle w:val="NormalLeft"/>
              <w:numPr>
                <w:ilvl w:val="0"/>
                <w:numId w:val="37"/>
              </w:numPr>
              <w:rPr>
                <w:sz w:val="20"/>
                <w:lang w:val="et-EE"/>
              </w:rPr>
            </w:pPr>
            <w:r w:rsidRPr="00C17CA3">
              <w:rPr>
                <w:sz w:val="20"/>
                <w:lang w:val="et-EE"/>
              </w:rPr>
              <w:t>Iga toitaine kohta:</w:t>
            </w:r>
          </w:p>
          <w:p w14:paraId="558C7057" w14:textId="77777777" w:rsidR="00CB2324" w:rsidRPr="00C17CA3" w:rsidRDefault="00CB2324" w:rsidP="00A967D1">
            <w:pPr>
              <w:pStyle w:val="Tiret0"/>
              <w:numPr>
                <w:ilvl w:val="0"/>
                <w:numId w:val="50"/>
              </w:numPr>
              <w:rPr>
                <w:sz w:val="20"/>
                <w:lang w:val="et-EE"/>
              </w:rPr>
            </w:pPr>
            <w:r w:rsidRPr="00C17CA3">
              <w:rPr>
                <w:sz w:val="20"/>
                <w:lang w:val="et-EE"/>
              </w:rPr>
              <w:t>5 % N, vähemalt 25 % deklareeritud üldlämmastikusisaldusest peab olema saadud lämmastiku vormist (5)</w:t>
            </w:r>
          </w:p>
          <w:p w14:paraId="07BE9433" w14:textId="77777777" w:rsidR="00CB2324" w:rsidRPr="00C17CA3" w:rsidRDefault="00CB2324" w:rsidP="00A967D1">
            <w:pPr>
              <w:pStyle w:val="Tiret0"/>
              <w:numPr>
                <w:ilvl w:val="0"/>
                <w:numId w:val="50"/>
              </w:numPr>
              <w:rPr>
                <w:sz w:val="20"/>
                <w:lang w:val="et-EE"/>
              </w:rPr>
            </w:pPr>
            <w:r w:rsidRPr="00C17CA3">
              <w:rPr>
                <w:sz w:val="20"/>
                <w:lang w:val="et-EE"/>
              </w:rPr>
              <w:t>5 % P</w:t>
            </w:r>
            <w:r w:rsidRPr="00C17CA3">
              <w:rPr>
                <w:sz w:val="20"/>
                <w:vertAlign w:val="subscript"/>
                <w:lang w:val="et-EE"/>
              </w:rPr>
              <w:t>2</w:t>
            </w:r>
            <w:r w:rsidRPr="00C17CA3">
              <w:rPr>
                <w:sz w:val="20"/>
                <w:lang w:val="et-EE"/>
              </w:rPr>
              <w:t>O</w:t>
            </w:r>
            <w:r w:rsidRPr="00C17CA3">
              <w:rPr>
                <w:sz w:val="20"/>
                <w:vertAlign w:val="subscript"/>
                <w:lang w:val="et-EE"/>
              </w:rPr>
              <w:t>5</w:t>
            </w:r>
          </w:p>
          <w:p w14:paraId="35480CCB" w14:textId="77777777" w:rsidR="00CB2324" w:rsidRPr="00C17CA3" w:rsidRDefault="00CB2324">
            <w:pPr>
              <w:pStyle w:val="NormalLeft"/>
              <w:rPr>
                <w:sz w:val="20"/>
                <w:lang w:val="et-EE"/>
              </w:rPr>
            </w:pPr>
            <w:r w:rsidRPr="00C17CA3">
              <w:rPr>
                <w:sz w:val="20"/>
                <w:lang w:val="et-EE"/>
              </w:rPr>
              <w:t>Maksimaalne biureedisisaldus: (N karbamiid-formaldehüüdi koostises) × 0,026</w:t>
            </w:r>
          </w:p>
        </w:tc>
      </w:tr>
      <w:tr w:rsidR="00CB2324" w:rsidRPr="00C17CA3" w14:paraId="0083A5BB" w14:textId="77777777" w:rsidTr="004E4391">
        <w:tc>
          <w:tcPr>
            <w:tcW w:w="3391" w:type="dxa"/>
            <w:gridSpan w:val="3"/>
            <w:tcBorders>
              <w:top w:val="single" w:sz="2" w:space="0" w:color="auto"/>
              <w:left w:val="single" w:sz="2" w:space="0" w:color="auto"/>
              <w:bottom w:val="single" w:sz="2" w:space="0" w:color="auto"/>
              <w:right w:val="single" w:sz="2" w:space="0" w:color="auto"/>
            </w:tcBorders>
          </w:tcPr>
          <w:p w14:paraId="60084EDA"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Lämmastik kokku</w:t>
            </w:r>
          </w:p>
          <w:p w14:paraId="39C5F675"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Nitraatlämmastik</w:t>
            </w:r>
          </w:p>
          <w:p w14:paraId="7A8CCA9B" w14:textId="77777777" w:rsidR="00CB2324" w:rsidRPr="00C17CA3" w:rsidRDefault="00CB2324">
            <w:pPr>
              <w:pStyle w:val="NormalLeft"/>
              <w:rPr>
                <w:sz w:val="20"/>
                <w:lang w:val="et-EE"/>
              </w:rPr>
            </w:pPr>
            <w:r w:rsidRPr="00C17CA3">
              <w:rPr>
                <w:sz w:val="20"/>
                <w:lang w:val="et-EE"/>
              </w:rPr>
              <w:t>3)</w:t>
            </w:r>
            <w:r w:rsidR="004E4391">
              <w:rPr>
                <w:sz w:val="20"/>
                <w:lang w:val="et-EE"/>
              </w:rPr>
              <w:t xml:space="preserve"> </w:t>
            </w:r>
            <w:r w:rsidRPr="00C17CA3">
              <w:rPr>
                <w:sz w:val="20"/>
                <w:lang w:val="et-EE"/>
              </w:rPr>
              <w:t>Ammooniumlämmastik</w:t>
            </w:r>
          </w:p>
          <w:p w14:paraId="06458FED" w14:textId="77777777" w:rsidR="00CB2324" w:rsidRPr="00C17CA3" w:rsidRDefault="00CB2324">
            <w:pPr>
              <w:pStyle w:val="NormalLeft"/>
              <w:rPr>
                <w:sz w:val="20"/>
                <w:lang w:val="et-EE"/>
              </w:rPr>
            </w:pPr>
            <w:r w:rsidRPr="00C17CA3">
              <w:rPr>
                <w:sz w:val="20"/>
                <w:lang w:val="et-EE"/>
              </w:rPr>
              <w:t>4)</w:t>
            </w:r>
            <w:r w:rsidR="004E4391">
              <w:rPr>
                <w:sz w:val="20"/>
                <w:lang w:val="et-EE"/>
              </w:rPr>
              <w:t xml:space="preserve"> </w:t>
            </w:r>
            <w:r w:rsidRPr="00C17CA3">
              <w:rPr>
                <w:sz w:val="20"/>
                <w:lang w:val="et-EE"/>
              </w:rPr>
              <w:t>Karbamiidlämmastik</w:t>
            </w:r>
          </w:p>
          <w:p w14:paraId="35AF3510" w14:textId="77777777" w:rsidR="00CB2324" w:rsidRPr="00C17CA3" w:rsidRDefault="00CB2324" w:rsidP="004E4391">
            <w:pPr>
              <w:pStyle w:val="NormalLeft"/>
              <w:rPr>
                <w:sz w:val="20"/>
                <w:lang w:val="et-EE"/>
              </w:rPr>
            </w:pPr>
            <w:r w:rsidRPr="00C17CA3">
              <w:rPr>
                <w:sz w:val="20"/>
                <w:lang w:val="et-EE"/>
              </w:rPr>
              <w:t>5)</w:t>
            </w:r>
            <w:r w:rsidR="004E4391">
              <w:rPr>
                <w:sz w:val="20"/>
                <w:lang w:val="et-EE"/>
              </w:rPr>
              <w:t xml:space="preserve"> </w:t>
            </w:r>
            <w:r w:rsidRPr="00C17CA3">
              <w:rPr>
                <w:sz w:val="20"/>
                <w:lang w:val="et-EE"/>
              </w:rPr>
              <w:t>Karbamiidformaldehüüdist saadud lämmastik</w:t>
            </w:r>
          </w:p>
        </w:tc>
        <w:tc>
          <w:tcPr>
            <w:tcW w:w="1621" w:type="dxa"/>
            <w:gridSpan w:val="2"/>
            <w:tcBorders>
              <w:top w:val="single" w:sz="2" w:space="0" w:color="auto"/>
              <w:left w:val="single" w:sz="2" w:space="0" w:color="auto"/>
              <w:bottom w:val="single" w:sz="2" w:space="0" w:color="auto"/>
              <w:right w:val="single" w:sz="2" w:space="0" w:color="auto"/>
            </w:tcBorders>
          </w:tcPr>
          <w:p w14:paraId="1D9388F9"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884" w:type="dxa"/>
            <w:tcBorders>
              <w:top w:val="single" w:sz="2" w:space="0" w:color="auto"/>
              <w:left w:val="single" w:sz="2" w:space="0" w:color="auto"/>
              <w:bottom w:val="single" w:sz="2" w:space="0" w:color="auto"/>
              <w:right w:val="single" w:sz="2" w:space="0" w:color="auto"/>
            </w:tcBorders>
          </w:tcPr>
          <w:p w14:paraId="3FFA69FC" w14:textId="77777777" w:rsidR="00CB2324" w:rsidRPr="00C17CA3" w:rsidRDefault="00CB2324">
            <w:pPr>
              <w:pStyle w:val="NormalLeft"/>
              <w:rPr>
                <w:sz w:val="20"/>
                <w:lang w:val="et-EE"/>
              </w:rPr>
            </w:pPr>
          </w:p>
        </w:tc>
        <w:tc>
          <w:tcPr>
            <w:tcW w:w="1032" w:type="dxa"/>
            <w:tcBorders>
              <w:top w:val="single" w:sz="2" w:space="0" w:color="auto"/>
              <w:left w:val="single" w:sz="2" w:space="0" w:color="auto"/>
              <w:bottom w:val="single" w:sz="2" w:space="0" w:color="auto"/>
              <w:right w:val="single" w:sz="2" w:space="0" w:color="auto"/>
            </w:tcBorders>
          </w:tcPr>
          <w:p w14:paraId="04C0C4DD" w14:textId="77777777" w:rsidR="00CB2324" w:rsidRPr="00C17CA3" w:rsidRDefault="00CB2324">
            <w:pPr>
              <w:pStyle w:val="NormalLeft"/>
              <w:rPr>
                <w:sz w:val="20"/>
                <w:lang w:val="et-EE"/>
              </w:rPr>
            </w:pPr>
          </w:p>
        </w:tc>
        <w:tc>
          <w:tcPr>
            <w:tcW w:w="4275" w:type="dxa"/>
            <w:tcBorders>
              <w:top w:val="single" w:sz="2" w:space="0" w:color="auto"/>
              <w:left w:val="single" w:sz="2" w:space="0" w:color="auto"/>
              <w:bottom w:val="single" w:sz="2" w:space="0" w:color="auto"/>
              <w:right w:val="single" w:sz="2" w:space="0" w:color="auto"/>
            </w:tcBorders>
          </w:tcPr>
          <w:p w14:paraId="724CFD5E" w14:textId="77777777" w:rsidR="00CB2324" w:rsidRPr="00C17CA3" w:rsidRDefault="004E4391">
            <w:pPr>
              <w:pStyle w:val="NormalLeft"/>
              <w:rPr>
                <w:sz w:val="20"/>
                <w:lang w:val="et-EE"/>
              </w:rPr>
            </w:pPr>
            <w:r>
              <w:rPr>
                <w:sz w:val="20"/>
                <w:lang w:val="et-EE"/>
              </w:rPr>
              <w:t xml:space="preserve">1) </w:t>
            </w:r>
            <w:r w:rsidR="00CB2324" w:rsidRPr="00C17CA3">
              <w:rPr>
                <w:sz w:val="20"/>
                <w:lang w:val="et-EE"/>
              </w:rPr>
              <w:t>Lämmastik kokku</w:t>
            </w:r>
          </w:p>
          <w:p w14:paraId="0EA0EA00" w14:textId="77777777" w:rsidR="00CB2324" w:rsidRPr="00C17CA3" w:rsidRDefault="00CB2324">
            <w:pPr>
              <w:pStyle w:val="NormalLeft"/>
              <w:rPr>
                <w:sz w:val="20"/>
                <w:lang w:val="et-EE"/>
              </w:rPr>
            </w:pPr>
            <w:r w:rsidRPr="00C17CA3">
              <w:rPr>
                <w:sz w:val="20"/>
                <w:lang w:val="et-EE"/>
              </w:rPr>
              <w:t>2)</w:t>
            </w:r>
            <w:r w:rsidR="004E4391">
              <w:rPr>
                <w:sz w:val="20"/>
                <w:lang w:val="et-EE"/>
              </w:rPr>
              <w:t xml:space="preserve"> </w:t>
            </w:r>
            <w:r w:rsidRPr="00C17CA3">
              <w:rPr>
                <w:sz w:val="20"/>
                <w:lang w:val="et-EE"/>
              </w:rPr>
              <w:t>Kui mõnes punktides 2, 3 ja 4 osutatud vormis esineva lämmastiku sisaldus on üle 1 massiprotsendi, tuleb see deklareerida</w:t>
            </w:r>
          </w:p>
          <w:p w14:paraId="4E3DB660" w14:textId="77777777" w:rsidR="00CB2324" w:rsidRPr="00C17CA3" w:rsidRDefault="00CB2324">
            <w:pPr>
              <w:pStyle w:val="NormalLeft"/>
              <w:rPr>
                <w:sz w:val="20"/>
                <w:lang w:val="et-EE"/>
              </w:rPr>
            </w:pPr>
            <w:r w:rsidRPr="00C17CA3">
              <w:rPr>
                <w:sz w:val="20"/>
                <w:lang w:val="et-EE"/>
              </w:rPr>
              <w:t>3)</w:t>
            </w:r>
            <w:r w:rsidR="004E4391">
              <w:rPr>
                <w:sz w:val="20"/>
                <w:lang w:val="et-EE"/>
              </w:rPr>
              <w:t xml:space="preserve"> </w:t>
            </w:r>
            <w:r w:rsidRPr="00C17CA3">
              <w:rPr>
                <w:sz w:val="20"/>
                <w:lang w:val="et-EE"/>
              </w:rPr>
              <w:t>Karbamiidformaldehüüdist saadud lämmastik</w:t>
            </w:r>
          </w:p>
          <w:p w14:paraId="308A5971" w14:textId="77777777" w:rsidR="00CB2324" w:rsidRPr="00C17CA3" w:rsidRDefault="00CB2324" w:rsidP="004E4391">
            <w:pPr>
              <w:pStyle w:val="NormalLeft"/>
              <w:rPr>
                <w:sz w:val="20"/>
                <w:lang w:val="et-EE"/>
              </w:rPr>
            </w:pPr>
            <w:r w:rsidRPr="00C17CA3">
              <w:rPr>
                <w:sz w:val="20"/>
                <w:lang w:val="et-EE"/>
              </w:rPr>
              <w:t>4)</w:t>
            </w:r>
            <w:r w:rsidR="004E4391">
              <w:rPr>
                <w:sz w:val="20"/>
                <w:lang w:val="et-EE"/>
              </w:rPr>
              <w:t xml:space="preserve"> </w:t>
            </w:r>
            <w:r w:rsidRPr="00C17CA3">
              <w:rPr>
                <w:sz w:val="20"/>
                <w:lang w:val="et-EE"/>
              </w:rPr>
              <w:t>Kui biureedisisaldus on alla 0,2 %, võib lisada sõnad „vähese biureedisisaldusega”</w:t>
            </w:r>
          </w:p>
        </w:tc>
        <w:tc>
          <w:tcPr>
            <w:tcW w:w="1770" w:type="dxa"/>
            <w:gridSpan w:val="2"/>
            <w:tcBorders>
              <w:top w:val="single" w:sz="2" w:space="0" w:color="auto"/>
              <w:left w:val="single" w:sz="2" w:space="0" w:color="auto"/>
              <w:bottom w:val="single" w:sz="2" w:space="0" w:color="auto"/>
              <w:right w:val="single" w:sz="2" w:space="0" w:color="auto"/>
            </w:tcBorders>
          </w:tcPr>
          <w:p w14:paraId="4696125A"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1769" w:type="dxa"/>
            <w:gridSpan w:val="2"/>
            <w:tcBorders>
              <w:top w:val="single" w:sz="2" w:space="0" w:color="auto"/>
              <w:left w:val="single" w:sz="2" w:space="0" w:color="auto"/>
              <w:bottom w:val="single" w:sz="2" w:space="0" w:color="auto"/>
              <w:right w:val="single" w:sz="2" w:space="0" w:color="auto"/>
            </w:tcBorders>
          </w:tcPr>
          <w:p w14:paraId="064AD96C" w14:textId="77777777" w:rsidR="00CB2324" w:rsidRPr="00C17CA3" w:rsidRDefault="00CB2324">
            <w:pPr>
              <w:pStyle w:val="NormalLeft"/>
              <w:rPr>
                <w:sz w:val="20"/>
                <w:lang w:val="et-EE"/>
              </w:rPr>
            </w:pPr>
          </w:p>
        </w:tc>
      </w:tr>
    </w:tbl>
    <w:p w14:paraId="5579B1D4"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476"/>
        <w:gridCol w:w="1473"/>
        <w:gridCol w:w="2064"/>
        <w:gridCol w:w="884"/>
        <w:gridCol w:w="738"/>
        <w:gridCol w:w="3389"/>
        <w:gridCol w:w="3243"/>
        <w:gridCol w:w="1475"/>
      </w:tblGrid>
      <w:tr w:rsidR="00CB2324" w:rsidRPr="0030752D" w14:paraId="377567F0" w14:textId="77777777" w:rsidTr="00585F2E">
        <w:tc>
          <w:tcPr>
            <w:tcW w:w="4179" w:type="dxa"/>
            <w:gridSpan w:val="5"/>
            <w:tcBorders>
              <w:top w:val="single" w:sz="2" w:space="0" w:color="auto"/>
              <w:left w:val="single" w:sz="2" w:space="0" w:color="auto"/>
              <w:bottom w:val="single" w:sz="2" w:space="0" w:color="auto"/>
              <w:right w:val="single" w:sz="2" w:space="0" w:color="auto"/>
            </w:tcBorders>
          </w:tcPr>
          <w:p w14:paraId="38A7E304" w14:textId="77777777" w:rsidR="00CB2324" w:rsidRPr="00C17CA3" w:rsidRDefault="00CB2324">
            <w:pPr>
              <w:pStyle w:val="NormalCentered"/>
              <w:rPr>
                <w:sz w:val="20"/>
                <w:lang w:val="et-EE"/>
              </w:rPr>
            </w:pPr>
            <w:r w:rsidRPr="00C17CA3">
              <w:rPr>
                <w:sz w:val="20"/>
                <w:lang w:val="et-EE"/>
              </w:rPr>
              <w:lastRenderedPageBreak/>
              <w:t>Veergude 4, 5 ja 6 kohaselt deklareeritavad toitainevormid, lahustuvvormid ja toitainesisaldused — osakeste suurus</w:t>
            </w:r>
          </w:p>
        </w:tc>
        <w:tc>
          <w:tcPr>
            <w:tcW w:w="5107" w:type="dxa"/>
            <w:gridSpan w:val="3"/>
            <w:tcBorders>
              <w:top w:val="single" w:sz="2" w:space="0" w:color="auto"/>
              <w:left w:val="single" w:sz="2" w:space="0" w:color="auto"/>
              <w:bottom w:val="single" w:sz="2" w:space="0" w:color="auto"/>
              <w:right w:val="single" w:sz="2" w:space="0" w:color="auto"/>
            </w:tcBorders>
          </w:tcPr>
          <w:p w14:paraId="1BBCDCF5"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5E049D94" w14:textId="77777777" w:rsidTr="00585F2E">
        <w:tc>
          <w:tcPr>
            <w:tcW w:w="1857" w:type="dxa"/>
            <w:gridSpan w:val="2"/>
            <w:tcBorders>
              <w:top w:val="single" w:sz="2" w:space="0" w:color="auto"/>
              <w:left w:val="single" w:sz="2" w:space="0" w:color="auto"/>
              <w:bottom w:val="single" w:sz="2" w:space="0" w:color="auto"/>
              <w:right w:val="single" w:sz="2" w:space="0" w:color="auto"/>
            </w:tcBorders>
          </w:tcPr>
          <w:p w14:paraId="2E214039" w14:textId="77777777" w:rsidR="00CB2324" w:rsidRPr="00C17CA3" w:rsidRDefault="00CB2324">
            <w:pPr>
              <w:pStyle w:val="NormalCentered"/>
              <w:rPr>
                <w:sz w:val="20"/>
                <w:lang w:val="et-EE"/>
              </w:rPr>
            </w:pPr>
            <w:r w:rsidRPr="00C17CA3">
              <w:rPr>
                <w:sz w:val="20"/>
                <w:lang w:val="et-EE"/>
              </w:rPr>
              <w:t>N</w:t>
            </w:r>
          </w:p>
        </w:tc>
        <w:tc>
          <w:tcPr>
            <w:tcW w:w="1300" w:type="dxa"/>
            <w:tcBorders>
              <w:top w:val="single" w:sz="2" w:space="0" w:color="auto"/>
              <w:left w:val="single" w:sz="2" w:space="0" w:color="auto"/>
              <w:bottom w:val="single" w:sz="2" w:space="0" w:color="auto"/>
              <w:right w:val="single" w:sz="2" w:space="0" w:color="auto"/>
            </w:tcBorders>
          </w:tcPr>
          <w:p w14:paraId="4CA9A2F9"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022" w:type="dxa"/>
            <w:gridSpan w:val="2"/>
            <w:tcBorders>
              <w:top w:val="single" w:sz="2" w:space="0" w:color="auto"/>
              <w:left w:val="single" w:sz="2" w:space="0" w:color="auto"/>
              <w:bottom w:val="single" w:sz="2" w:space="0" w:color="auto"/>
              <w:right w:val="single" w:sz="2" w:space="0" w:color="auto"/>
            </w:tcBorders>
          </w:tcPr>
          <w:p w14:paraId="22DE0340"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2135" w:type="dxa"/>
            <w:tcBorders>
              <w:top w:val="single" w:sz="2" w:space="0" w:color="auto"/>
              <w:left w:val="single" w:sz="2" w:space="0" w:color="auto"/>
              <w:bottom w:val="single" w:sz="2" w:space="0" w:color="auto"/>
              <w:right w:val="single" w:sz="2" w:space="0" w:color="auto"/>
            </w:tcBorders>
          </w:tcPr>
          <w:p w14:paraId="3A2F6B18" w14:textId="77777777" w:rsidR="00CB2324" w:rsidRPr="00C17CA3" w:rsidRDefault="00CB2324">
            <w:pPr>
              <w:pStyle w:val="NormalCentered"/>
              <w:rPr>
                <w:sz w:val="20"/>
                <w:lang w:val="et-EE"/>
              </w:rPr>
            </w:pPr>
            <w:r w:rsidRPr="00C17CA3">
              <w:rPr>
                <w:sz w:val="20"/>
                <w:lang w:val="et-EE"/>
              </w:rPr>
              <w:t>N</w:t>
            </w:r>
          </w:p>
        </w:tc>
        <w:tc>
          <w:tcPr>
            <w:tcW w:w="2043" w:type="dxa"/>
            <w:tcBorders>
              <w:top w:val="single" w:sz="2" w:space="0" w:color="auto"/>
              <w:left w:val="single" w:sz="2" w:space="0" w:color="auto"/>
              <w:bottom w:val="single" w:sz="2" w:space="0" w:color="auto"/>
              <w:right w:val="single" w:sz="2" w:space="0" w:color="auto"/>
            </w:tcBorders>
          </w:tcPr>
          <w:p w14:paraId="482C3E14"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929" w:type="dxa"/>
            <w:tcBorders>
              <w:top w:val="single" w:sz="2" w:space="0" w:color="auto"/>
              <w:left w:val="single" w:sz="2" w:space="0" w:color="auto"/>
              <w:bottom w:val="single" w:sz="2" w:space="0" w:color="auto"/>
              <w:right w:val="single" w:sz="2" w:space="0" w:color="auto"/>
            </w:tcBorders>
          </w:tcPr>
          <w:p w14:paraId="64564E3E"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37860F0B" w14:textId="77777777" w:rsidTr="00585F2E">
        <w:tc>
          <w:tcPr>
            <w:tcW w:w="1857" w:type="dxa"/>
            <w:gridSpan w:val="2"/>
            <w:tcBorders>
              <w:top w:val="single" w:sz="2" w:space="0" w:color="auto"/>
              <w:left w:val="single" w:sz="2" w:space="0" w:color="auto"/>
              <w:bottom w:val="single" w:sz="2" w:space="0" w:color="auto"/>
              <w:right w:val="single" w:sz="2" w:space="0" w:color="auto"/>
            </w:tcBorders>
          </w:tcPr>
          <w:p w14:paraId="721E16AC" w14:textId="77777777" w:rsidR="00CB2324" w:rsidRPr="00C17CA3" w:rsidRDefault="00CB2324">
            <w:pPr>
              <w:pStyle w:val="NormalCentered"/>
              <w:rPr>
                <w:sz w:val="20"/>
                <w:lang w:val="et-EE"/>
              </w:rPr>
            </w:pPr>
            <w:r w:rsidRPr="00C17CA3">
              <w:rPr>
                <w:sz w:val="20"/>
                <w:lang w:val="et-EE"/>
              </w:rPr>
              <w:t>1</w:t>
            </w:r>
          </w:p>
        </w:tc>
        <w:tc>
          <w:tcPr>
            <w:tcW w:w="1300" w:type="dxa"/>
            <w:tcBorders>
              <w:top w:val="single" w:sz="2" w:space="0" w:color="auto"/>
              <w:left w:val="single" w:sz="2" w:space="0" w:color="auto"/>
              <w:bottom w:val="single" w:sz="2" w:space="0" w:color="auto"/>
              <w:right w:val="single" w:sz="2" w:space="0" w:color="auto"/>
            </w:tcBorders>
          </w:tcPr>
          <w:p w14:paraId="0758B182" w14:textId="77777777" w:rsidR="00CB2324" w:rsidRPr="00C17CA3" w:rsidRDefault="00CB2324">
            <w:pPr>
              <w:pStyle w:val="NormalCentered"/>
              <w:rPr>
                <w:sz w:val="20"/>
                <w:lang w:val="et-EE"/>
              </w:rPr>
            </w:pPr>
            <w:r w:rsidRPr="00C17CA3">
              <w:rPr>
                <w:sz w:val="20"/>
                <w:lang w:val="et-EE"/>
              </w:rPr>
              <w:t>2</w:t>
            </w:r>
          </w:p>
        </w:tc>
        <w:tc>
          <w:tcPr>
            <w:tcW w:w="1022" w:type="dxa"/>
            <w:gridSpan w:val="2"/>
            <w:tcBorders>
              <w:top w:val="single" w:sz="2" w:space="0" w:color="auto"/>
              <w:left w:val="single" w:sz="2" w:space="0" w:color="auto"/>
              <w:bottom w:val="single" w:sz="2" w:space="0" w:color="auto"/>
              <w:right w:val="single" w:sz="2" w:space="0" w:color="auto"/>
            </w:tcBorders>
          </w:tcPr>
          <w:p w14:paraId="709E86CA" w14:textId="77777777" w:rsidR="00CB2324" w:rsidRPr="00C17CA3" w:rsidRDefault="00CB2324">
            <w:pPr>
              <w:pStyle w:val="NormalCentered"/>
              <w:rPr>
                <w:sz w:val="20"/>
                <w:lang w:val="et-EE"/>
              </w:rPr>
            </w:pPr>
            <w:r w:rsidRPr="00C17CA3">
              <w:rPr>
                <w:sz w:val="20"/>
                <w:lang w:val="et-EE"/>
              </w:rPr>
              <w:t>3</w:t>
            </w:r>
          </w:p>
        </w:tc>
        <w:tc>
          <w:tcPr>
            <w:tcW w:w="2135" w:type="dxa"/>
            <w:tcBorders>
              <w:top w:val="single" w:sz="2" w:space="0" w:color="auto"/>
              <w:left w:val="single" w:sz="2" w:space="0" w:color="auto"/>
              <w:bottom w:val="single" w:sz="2" w:space="0" w:color="auto"/>
              <w:right w:val="single" w:sz="2" w:space="0" w:color="auto"/>
            </w:tcBorders>
          </w:tcPr>
          <w:p w14:paraId="0CA5E6ED" w14:textId="77777777" w:rsidR="00CB2324" w:rsidRPr="00C17CA3" w:rsidRDefault="00CB2324">
            <w:pPr>
              <w:pStyle w:val="NormalCentered"/>
              <w:rPr>
                <w:sz w:val="20"/>
                <w:lang w:val="et-EE"/>
              </w:rPr>
            </w:pPr>
            <w:r w:rsidRPr="00C17CA3">
              <w:rPr>
                <w:sz w:val="20"/>
                <w:lang w:val="et-EE"/>
              </w:rPr>
              <w:t>4</w:t>
            </w:r>
          </w:p>
        </w:tc>
        <w:tc>
          <w:tcPr>
            <w:tcW w:w="2043" w:type="dxa"/>
            <w:tcBorders>
              <w:top w:val="single" w:sz="2" w:space="0" w:color="auto"/>
              <w:left w:val="single" w:sz="2" w:space="0" w:color="auto"/>
              <w:bottom w:val="single" w:sz="2" w:space="0" w:color="auto"/>
              <w:right w:val="single" w:sz="2" w:space="0" w:color="auto"/>
            </w:tcBorders>
          </w:tcPr>
          <w:p w14:paraId="5398C92B" w14:textId="77777777" w:rsidR="00CB2324" w:rsidRPr="00C17CA3" w:rsidRDefault="00CB2324">
            <w:pPr>
              <w:pStyle w:val="NormalCentered"/>
              <w:rPr>
                <w:sz w:val="20"/>
                <w:lang w:val="et-EE"/>
              </w:rPr>
            </w:pPr>
            <w:r w:rsidRPr="00C17CA3">
              <w:rPr>
                <w:sz w:val="20"/>
                <w:lang w:val="et-EE"/>
              </w:rPr>
              <w:t>5</w:t>
            </w:r>
          </w:p>
        </w:tc>
        <w:tc>
          <w:tcPr>
            <w:tcW w:w="929" w:type="dxa"/>
            <w:tcBorders>
              <w:top w:val="single" w:sz="2" w:space="0" w:color="auto"/>
              <w:left w:val="single" w:sz="2" w:space="0" w:color="auto"/>
              <w:bottom w:val="single" w:sz="2" w:space="0" w:color="auto"/>
              <w:right w:val="single" w:sz="2" w:space="0" w:color="auto"/>
            </w:tcBorders>
          </w:tcPr>
          <w:p w14:paraId="276A63DE" w14:textId="77777777" w:rsidR="00CB2324" w:rsidRPr="00C17CA3" w:rsidRDefault="00CB2324">
            <w:pPr>
              <w:pStyle w:val="NormalCentered"/>
              <w:rPr>
                <w:sz w:val="20"/>
                <w:lang w:val="et-EE"/>
              </w:rPr>
            </w:pPr>
            <w:r w:rsidRPr="00C17CA3">
              <w:rPr>
                <w:sz w:val="20"/>
                <w:lang w:val="et-EE"/>
              </w:rPr>
              <w:t>6</w:t>
            </w:r>
          </w:p>
        </w:tc>
      </w:tr>
      <w:tr w:rsidR="00CB2324" w:rsidRPr="00C17CA3" w14:paraId="5388CB04" w14:textId="77777777" w:rsidTr="00585F2E">
        <w:tc>
          <w:tcPr>
            <w:tcW w:w="929" w:type="dxa"/>
            <w:vMerge w:val="restart"/>
            <w:tcBorders>
              <w:top w:val="single" w:sz="2" w:space="0" w:color="auto"/>
              <w:left w:val="single" w:sz="2" w:space="0" w:color="auto"/>
              <w:bottom w:val="single" w:sz="2" w:space="0" w:color="auto"/>
              <w:right w:val="single" w:sz="2" w:space="0" w:color="auto"/>
            </w:tcBorders>
          </w:tcPr>
          <w:p w14:paraId="2CFBF935" w14:textId="77777777" w:rsidR="00CB2324" w:rsidRPr="00C17CA3" w:rsidRDefault="00CB2324">
            <w:pPr>
              <w:pStyle w:val="NormalLeft"/>
              <w:rPr>
                <w:sz w:val="20"/>
                <w:lang w:val="et-EE"/>
              </w:rPr>
            </w:pPr>
            <w:r w:rsidRPr="00C17CA3">
              <w:rPr>
                <w:sz w:val="20"/>
                <w:lang w:val="et-EE"/>
              </w:rPr>
              <w:t>C.2.7</w:t>
            </w:r>
          </w:p>
        </w:tc>
        <w:tc>
          <w:tcPr>
            <w:tcW w:w="2785" w:type="dxa"/>
            <w:gridSpan w:val="3"/>
            <w:tcBorders>
              <w:top w:val="single" w:sz="2" w:space="0" w:color="auto"/>
              <w:left w:val="single" w:sz="2" w:space="0" w:color="auto"/>
              <w:bottom w:val="single" w:sz="2" w:space="0" w:color="auto"/>
              <w:right w:val="single" w:sz="2" w:space="0" w:color="auto"/>
            </w:tcBorders>
          </w:tcPr>
          <w:p w14:paraId="5994226C" w14:textId="77777777" w:rsidR="00CB2324" w:rsidRPr="00C17CA3" w:rsidRDefault="00CB2324">
            <w:pPr>
              <w:pStyle w:val="NormalLeft"/>
              <w:rPr>
                <w:sz w:val="20"/>
                <w:lang w:val="et-EE"/>
              </w:rPr>
            </w:pPr>
            <w:r w:rsidRPr="00C17CA3">
              <w:rPr>
                <w:sz w:val="20"/>
                <w:lang w:val="et-EE"/>
              </w:rPr>
              <w:t>Liigi nimetus:</w:t>
            </w:r>
          </w:p>
        </w:tc>
        <w:tc>
          <w:tcPr>
            <w:tcW w:w="5572" w:type="dxa"/>
            <w:gridSpan w:val="4"/>
            <w:tcBorders>
              <w:top w:val="single" w:sz="2" w:space="0" w:color="auto"/>
              <w:left w:val="single" w:sz="2" w:space="0" w:color="auto"/>
              <w:bottom w:val="single" w:sz="2" w:space="0" w:color="auto"/>
              <w:right w:val="single" w:sz="2" w:space="0" w:color="auto"/>
            </w:tcBorders>
          </w:tcPr>
          <w:p w14:paraId="22F95D9B" w14:textId="77777777" w:rsidR="00CB2324" w:rsidRPr="00C17CA3" w:rsidRDefault="00CB2324">
            <w:pPr>
              <w:pStyle w:val="NormalLeft"/>
              <w:rPr>
                <w:sz w:val="20"/>
                <w:lang w:val="et-EE"/>
              </w:rPr>
            </w:pPr>
            <w:r w:rsidRPr="00C17CA3">
              <w:rPr>
                <w:sz w:val="20"/>
                <w:lang w:val="et-EE"/>
              </w:rPr>
              <w:t>NP-väetise suspensioon</w:t>
            </w:r>
          </w:p>
        </w:tc>
      </w:tr>
      <w:tr w:rsidR="00CB2324" w:rsidRPr="0030752D" w14:paraId="67BF8D92" w14:textId="77777777" w:rsidTr="00585F2E">
        <w:tc>
          <w:tcPr>
            <w:tcW w:w="929" w:type="dxa"/>
            <w:vMerge/>
            <w:tcBorders>
              <w:top w:val="single" w:sz="2" w:space="0" w:color="auto"/>
              <w:left w:val="single" w:sz="2" w:space="0" w:color="auto"/>
              <w:bottom w:val="single" w:sz="2" w:space="0" w:color="auto"/>
              <w:right w:val="single" w:sz="2" w:space="0" w:color="auto"/>
            </w:tcBorders>
          </w:tcPr>
          <w:p w14:paraId="41E12BC6" w14:textId="77777777" w:rsidR="00CB2324" w:rsidRPr="00C17CA3" w:rsidRDefault="00CB2324">
            <w:pPr>
              <w:adjustRightInd w:val="0"/>
              <w:spacing w:before="0" w:after="0"/>
              <w:jc w:val="left"/>
              <w:rPr>
                <w:sz w:val="20"/>
                <w:lang w:val="et-EE"/>
              </w:rPr>
            </w:pPr>
          </w:p>
        </w:tc>
        <w:tc>
          <w:tcPr>
            <w:tcW w:w="2785" w:type="dxa"/>
            <w:gridSpan w:val="3"/>
            <w:tcBorders>
              <w:top w:val="single" w:sz="2" w:space="0" w:color="auto"/>
              <w:left w:val="single" w:sz="2" w:space="0" w:color="auto"/>
              <w:bottom w:val="single" w:sz="2" w:space="0" w:color="auto"/>
              <w:right w:val="single" w:sz="2" w:space="0" w:color="auto"/>
            </w:tcBorders>
          </w:tcPr>
          <w:p w14:paraId="7659242B" w14:textId="77777777" w:rsidR="00CB2324" w:rsidRPr="00C17CA3" w:rsidRDefault="00CB2324">
            <w:pPr>
              <w:pStyle w:val="NormalLeft"/>
              <w:rPr>
                <w:sz w:val="20"/>
                <w:lang w:val="et-EE"/>
              </w:rPr>
            </w:pPr>
            <w:r w:rsidRPr="00C17CA3">
              <w:rPr>
                <w:sz w:val="20"/>
                <w:lang w:val="et-EE"/>
              </w:rPr>
              <w:t>Andmed valmistamismeetodi kohta:</w:t>
            </w:r>
          </w:p>
        </w:tc>
        <w:tc>
          <w:tcPr>
            <w:tcW w:w="5572" w:type="dxa"/>
            <w:gridSpan w:val="4"/>
            <w:tcBorders>
              <w:top w:val="single" w:sz="2" w:space="0" w:color="auto"/>
              <w:left w:val="single" w:sz="2" w:space="0" w:color="auto"/>
              <w:bottom w:val="single" w:sz="2" w:space="0" w:color="auto"/>
              <w:right w:val="single" w:sz="2" w:space="0" w:color="auto"/>
            </w:tcBorders>
          </w:tcPr>
          <w:p w14:paraId="54CD6C46" w14:textId="77777777" w:rsidR="00CB2324" w:rsidRPr="00C17CA3" w:rsidRDefault="00CB2324">
            <w:pPr>
              <w:pStyle w:val="NormalLeft"/>
              <w:rPr>
                <w:sz w:val="20"/>
                <w:lang w:val="et-EE"/>
              </w:rPr>
            </w:pPr>
            <w:r w:rsidRPr="00C17CA3">
              <w:rPr>
                <w:sz w:val="20"/>
                <w:lang w:val="et-EE"/>
              </w:rPr>
              <w:t>Vedelsaadus, milles toitained esinevad nii lahusena kui ka suspensioonina vees ja millesse ei ole lisatud loomseid ega taimseid orgaanilisi toitaineid</w:t>
            </w:r>
          </w:p>
        </w:tc>
      </w:tr>
      <w:tr w:rsidR="00CB2324" w:rsidRPr="00C17CA3" w14:paraId="69E06E65" w14:textId="77777777" w:rsidTr="00585F2E">
        <w:tc>
          <w:tcPr>
            <w:tcW w:w="929" w:type="dxa"/>
            <w:vMerge/>
            <w:tcBorders>
              <w:top w:val="single" w:sz="2" w:space="0" w:color="auto"/>
              <w:left w:val="single" w:sz="2" w:space="0" w:color="auto"/>
              <w:bottom w:val="single" w:sz="2" w:space="0" w:color="auto"/>
              <w:right w:val="single" w:sz="2" w:space="0" w:color="auto"/>
            </w:tcBorders>
          </w:tcPr>
          <w:p w14:paraId="3AA71991" w14:textId="77777777" w:rsidR="00CB2324" w:rsidRPr="00C17CA3" w:rsidRDefault="00CB2324">
            <w:pPr>
              <w:adjustRightInd w:val="0"/>
              <w:spacing w:before="0" w:after="0"/>
              <w:jc w:val="left"/>
              <w:rPr>
                <w:sz w:val="20"/>
                <w:lang w:val="et-EE"/>
              </w:rPr>
            </w:pPr>
          </w:p>
        </w:tc>
        <w:tc>
          <w:tcPr>
            <w:tcW w:w="2785" w:type="dxa"/>
            <w:gridSpan w:val="3"/>
            <w:tcBorders>
              <w:top w:val="single" w:sz="2" w:space="0" w:color="auto"/>
              <w:left w:val="single" w:sz="2" w:space="0" w:color="auto"/>
              <w:bottom w:val="single" w:sz="2" w:space="0" w:color="auto"/>
              <w:right w:val="single" w:sz="2" w:space="0" w:color="auto"/>
            </w:tcBorders>
          </w:tcPr>
          <w:p w14:paraId="378CAF5C"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5572" w:type="dxa"/>
            <w:gridSpan w:val="4"/>
            <w:tcBorders>
              <w:top w:val="single" w:sz="2" w:space="0" w:color="auto"/>
              <w:left w:val="single" w:sz="2" w:space="0" w:color="auto"/>
              <w:bottom w:val="single" w:sz="2" w:space="0" w:color="auto"/>
              <w:right w:val="single" w:sz="2" w:space="0" w:color="auto"/>
            </w:tcBorders>
          </w:tcPr>
          <w:p w14:paraId="2B30348A" w14:textId="77777777" w:rsidR="00CB2324" w:rsidRPr="00C17CA3" w:rsidRDefault="00CB2324" w:rsidP="00A967D1">
            <w:pPr>
              <w:pStyle w:val="NormalLeft"/>
              <w:numPr>
                <w:ilvl w:val="0"/>
                <w:numId w:val="53"/>
              </w:numPr>
              <w:rPr>
                <w:sz w:val="20"/>
                <w:lang w:val="et-EE"/>
              </w:rPr>
            </w:pPr>
            <w:r w:rsidRPr="00C17CA3">
              <w:rPr>
                <w:sz w:val="20"/>
                <w:lang w:val="et-EE"/>
              </w:rPr>
              <w:t>Kokku: 18 %, (N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w:t>
            </w:r>
          </w:p>
          <w:p w14:paraId="735C5CFC" w14:textId="77777777" w:rsidR="00CB2324" w:rsidRPr="00C17CA3" w:rsidRDefault="00CB2324" w:rsidP="00A967D1">
            <w:pPr>
              <w:pStyle w:val="NormalLeft"/>
              <w:numPr>
                <w:ilvl w:val="0"/>
                <w:numId w:val="53"/>
              </w:numPr>
              <w:rPr>
                <w:sz w:val="20"/>
                <w:lang w:val="et-EE"/>
              </w:rPr>
            </w:pPr>
            <w:r w:rsidRPr="00C17CA3">
              <w:rPr>
                <w:sz w:val="20"/>
                <w:lang w:val="et-EE"/>
              </w:rPr>
              <w:t>Iga toitaine kohta: 3 % N, 5 % P</w:t>
            </w:r>
            <w:r w:rsidRPr="00C17CA3">
              <w:rPr>
                <w:sz w:val="20"/>
                <w:vertAlign w:val="subscript"/>
                <w:lang w:val="et-EE"/>
              </w:rPr>
              <w:t>2</w:t>
            </w:r>
            <w:r w:rsidRPr="00C17CA3">
              <w:rPr>
                <w:sz w:val="20"/>
                <w:lang w:val="et-EE"/>
              </w:rPr>
              <w:t>O</w:t>
            </w:r>
            <w:r w:rsidRPr="00C17CA3">
              <w:rPr>
                <w:sz w:val="20"/>
                <w:vertAlign w:val="subscript"/>
                <w:lang w:val="et-EE"/>
              </w:rPr>
              <w:t>5</w:t>
            </w:r>
          </w:p>
          <w:p w14:paraId="39681AFF" w14:textId="77777777" w:rsidR="00CB2324" w:rsidRPr="00C17CA3" w:rsidRDefault="00CB2324" w:rsidP="00A967D1">
            <w:pPr>
              <w:pStyle w:val="NormalLeft"/>
              <w:numPr>
                <w:ilvl w:val="0"/>
                <w:numId w:val="53"/>
              </w:numPr>
              <w:rPr>
                <w:sz w:val="20"/>
                <w:lang w:val="et-EE"/>
              </w:rPr>
            </w:pPr>
            <w:r w:rsidRPr="00C17CA3">
              <w:rPr>
                <w:sz w:val="20"/>
                <w:lang w:val="et-EE"/>
              </w:rPr>
              <w:t>Maksimaalne biureedisisaldus: karbamiid N × 0,026</w:t>
            </w:r>
          </w:p>
        </w:tc>
      </w:tr>
      <w:tr w:rsidR="00CB2324" w:rsidRPr="0030752D" w14:paraId="6F03320C" w14:textId="77777777" w:rsidTr="00585F2E">
        <w:tc>
          <w:tcPr>
            <w:tcW w:w="1857" w:type="dxa"/>
            <w:gridSpan w:val="2"/>
            <w:tcBorders>
              <w:top w:val="single" w:sz="2" w:space="0" w:color="auto"/>
              <w:left w:val="single" w:sz="2" w:space="0" w:color="auto"/>
              <w:bottom w:val="single" w:sz="2" w:space="0" w:color="auto"/>
              <w:right w:val="single" w:sz="2" w:space="0" w:color="auto"/>
            </w:tcBorders>
          </w:tcPr>
          <w:p w14:paraId="61F7F6A6" w14:textId="77777777" w:rsidR="00CB2324" w:rsidRPr="00C17CA3" w:rsidRDefault="00213F2B">
            <w:pPr>
              <w:pStyle w:val="NormalLeft"/>
              <w:rPr>
                <w:sz w:val="20"/>
                <w:lang w:val="et-EE"/>
              </w:rPr>
            </w:pPr>
            <w:r>
              <w:rPr>
                <w:sz w:val="20"/>
                <w:lang w:val="et-EE"/>
              </w:rPr>
              <w:t xml:space="preserve">1) </w:t>
            </w:r>
            <w:r w:rsidR="00CB2324" w:rsidRPr="00C17CA3">
              <w:rPr>
                <w:sz w:val="20"/>
                <w:lang w:val="et-EE"/>
              </w:rPr>
              <w:t>Lämmastik kokku</w:t>
            </w:r>
          </w:p>
          <w:p w14:paraId="00BE35F8"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Nitraatlämmastik</w:t>
            </w:r>
          </w:p>
          <w:p w14:paraId="1C2921A5"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Ammooniumlämmastik</w:t>
            </w:r>
          </w:p>
          <w:p w14:paraId="70FC7368" w14:textId="77777777" w:rsidR="00CB2324" w:rsidRPr="00C17CA3" w:rsidRDefault="00CB2324" w:rsidP="00213F2B">
            <w:pPr>
              <w:pStyle w:val="NormalLeft"/>
              <w:rPr>
                <w:sz w:val="20"/>
                <w:lang w:val="et-EE"/>
              </w:rPr>
            </w:pPr>
            <w:r w:rsidRPr="00C17CA3">
              <w:rPr>
                <w:sz w:val="20"/>
                <w:lang w:val="et-EE"/>
              </w:rPr>
              <w:t>4)</w:t>
            </w:r>
            <w:r w:rsidR="00213F2B">
              <w:rPr>
                <w:sz w:val="20"/>
                <w:lang w:val="et-EE"/>
              </w:rPr>
              <w:t xml:space="preserve"> </w:t>
            </w:r>
            <w:r w:rsidRPr="00C17CA3">
              <w:rPr>
                <w:sz w:val="20"/>
                <w:lang w:val="et-EE"/>
              </w:rPr>
              <w:t>Karbamiidlämmastik</w:t>
            </w:r>
          </w:p>
        </w:tc>
        <w:tc>
          <w:tcPr>
            <w:tcW w:w="1300" w:type="dxa"/>
            <w:tcBorders>
              <w:top w:val="single" w:sz="2" w:space="0" w:color="auto"/>
              <w:left w:val="single" w:sz="2" w:space="0" w:color="auto"/>
              <w:bottom w:val="single" w:sz="2" w:space="0" w:color="auto"/>
              <w:right w:val="single" w:sz="2" w:space="0" w:color="auto"/>
            </w:tcBorders>
          </w:tcPr>
          <w:p w14:paraId="1FE45887"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w:t>
            </w:r>
          </w:p>
          <w:p w14:paraId="1624F8F4"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Neutraalses ammooniumtsitraadi lahuses lahustuv P</w:t>
            </w:r>
            <w:r w:rsidRPr="00C17CA3">
              <w:rPr>
                <w:sz w:val="20"/>
                <w:vertAlign w:val="subscript"/>
                <w:lang w:val="et-EE"/>
              </w:rPr>
              <w:t>2</w:t>
            </w:r>
            <w:r w:rsidRPr="00C17CA3">
              <w:rPr>
                <w:sz w:val="20"/>
                <w:lang w:val="et-EE"/>
              </w:rPr>
              <w:t>O</w:t>
            </w:r>
            <w:r w:rsidRPr="00C17CA3">
              <w:rPr>
                <w:sz w:val="20"/>
                <w:vertAlign w:val="subscript"/>
                <w:lang w:val="et-EE"/>
              </w:rPr>
              <w:t>5</w:t>
            </w:r>
          </w:p>
          <w:p w14:paraId="236F6E2D"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Neutraalses ammooniumtsitraadi lahuses ja 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557" w:type="dxa"/>
            <w:tcBorders>
              <w:top w:val="single" w:sz="2" w:space="0" w:color="auto"/>
              <w:left w:val="single" w:sz="2" w:space="0" w:color="auto"/>
              <w:bottom w:val="single" w:sz="2" w:space="0" w:color="auto"/>
              <w:right w:val="single" w:sz="2" w:space="0" w:color="auto"/>
            </w:tcBorders>
          </w:tcPr>
          <w:p w14:paraId="04E27D68" w14:textId="77777777" w:rsidR="00CB2324" w:rsidRPr="00C17CA3" w:rsidRDefault="00CB2324">
            <w:pPr>
              <w:pStyle w:val="NormalLeft"/>
              <w:rPr>
                <w:sz w:val="20"/>
                <w:lang w:val="et-EE"/>
              </w:rPr>
            </w:pPr>
          </w:p>
        </w:tc>
        <w:tc>
          <w:tcPr>
            <w:tcW w:w="465" w:type="dxa"/>
            <w:tcBorders>
              <w:top w:val="single" w:sz="2" w:space="0" w:color="auto"/>
              <w:left w:val="single" w:sz="2" w:space="0" w:color="auto"/>
              <w:bottom w:val="single" w:sz="2" w:space="0" w:color="auto"/>
              <w:right w:val="single" w:sz="2" w:space="0" w:color="auto"/>
            </w:tcBorders>
          </w:tcPr>
          <w:p w14:paraId="7FF1B613" w14:textId="77777777" w:rsidR="00CB2324" w:rsidRPr="00C17CA3" w:rsidRDefault="00CB2324">
            <w:pPr>
              <w:pStyle w:val="NormalLeft"/>
              <w:rPr>
                <w:sz w:val="20"/>
                <w:lang w:val="et-EE"/>
              </w:rPr>
            </w:pPr>
          </w:p>
        </w:tc>
        <w:tc>
          <w:tcPr>
            <w:tcW w:w="2135" w:type="dxa"/>
            <w:tcBorders>
              <w:top w:val="single" w:sz="2" w:space="0" w:color="auto"/>
              <w:left w:val="single" w:sz="2" w:space="0" w:color="auto"/>
              <w:bottom w:val="single" w:sz="2" w:space="0" w:color="auto"/>
              <w:right w:val="single" w:sz="2" w:space="0" w:color="auto"/>
            </w:tcBorders>
          </w:tcPr>
          <w:p w14:paraId="76E2F90D"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Lämmastik kokku</w:t>
            </w:r>
          </w:p>
          <w:p w14:paraId="7C795531"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Kui mõnes punktides 2, 3 ja 4 osutatud vormis esineva lämmastiku sisaldus on üle 1 massiprotsendi, tuleb see deklareerida</w:t>
            </w:r>
          </w:p>
          <w:p w14:paraId="55C6212D" w14:textId="77777777" w:rsidR="00CB2324" w:rsidRPr="00C17CA3" w:rsidRDefault="00CB2324" w:rsidP="00213F2B">
            <w:pPr>
              <w:pStyle w:val="NormalLeft"/>
              <w:rPr>
                <w:sz w:val="20"/>
                <w:lang w:val="et-EE"/>
              </w:rPr>
            </w:pPr>
            <w:r w:rsidRPr="00C17CA3">
              <w:rPr>
                <w:sz w:val="20"/>
                <w:lang w:val="et-EE"/>
              </w:rPr>
              <w:t>3)</w:t>
            </w:r>
            <w:r w:rsidR="00213F2B">
              <w:rPr>
                <w:sz w:val="20"/>
                <w:lang w:val="et-EE"/>
              </w:rPr>
              <w:t xml:space="preserve"> </w:t>
            </w:r>
            <w:r w:rsidRPr="00C17CA3">
              <w:rPr>
                <w:sz w:val="20"/>
                <w:lang w:val="et-EE"/>
              </w:rPr>
              <w:t>Kui biureedisisaldus on alla 0,2 %, võib lisada sõnad „vähese biureedisisaldusega”</w:t>
            </w:r>
          </w:p>
        </w:tc>
        <w:tc>
          <w:tcPr>
            <w:tcW w:w="2043" w:type="dxa"/>
            <w:tcBorders>
              <w:top w:val="single" w:sz="2" w:space="0" w:color="auto"/>
              <w:left w:val="single" w:sz="2" w:space="0" w:color="auto"/>
              <w:bottom w:val="single" w:sz="2" w:space="0" w:color="auto"/>
              <w:right w:val="single" w:sz="2" w:space="0" w:color="auto"/>
            </w:tcBorders>
          </w:tcPr>
          <w:p w14:paraId="2CF3963D" w14:textId="77777777" w:rsidR="00CB2324" w:rsidRPr="00C17CA3" w:rsidRDefault="00CB2324">
            <w:pPr>
              <w:pStyle w:val="NormalLeft"/>
              <w:rPr>
                <w:sz w:val="20"/>
                <w:lang w:val="et-EE"/>
              </w:rPr>
            </w:pPr>
            <w:r w:rsidRPr="00C17CA3">
              <w:rPr>
                <w:sz w:val="20"/>
                <w:lang w:val="et-EE"/>
              </w:rPr>
              <w:t>Väetises ei tohi olla toomasräbu, alumiiniumkaltsiumfosfaati, kaltsineeritud fosfaate, osaliselt lahustatud fosfaate ega looduslikke fosfaate</w:t>
            </w:r>
          </w:p>
          <w:p w14:paraId="17D7624D"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Kui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 on alla 2 %, deklareeritakse ainult lahustuvvorm 2</w:t>
            </w:r>
          </w:p>
          <w:p w14:paraId="3CE2EA08" w14:textId="77777777" w:rsidR="00CB2324" w:rsidRPr="00C17CA3" w:rsidRDefault="00CB2324" w:rsidP="00213F2B">
            <w:pPr>
              <w:pStyle w:val="NormalLeft"/>
              <w:rPr>
                <w:sz w:val="20"/>
                <w:lang w:val="et-EE"/>
              </w:rPr>
            </w:pPr>
            <w:r w:rsidRPr="00C17CA3">
              <w:rPr>
                <w:sz w:val="20"/>
                <w:lang w:val="et-EE"/>
              </w:rPr>
              <w:t>2)</w:t>
            </w:r>
            <w:r w:rsidR="00213F2B">
              <w:rPr>
                <w:sz w:val="20"/>
                <w:lang w:val="et-EE"/>
              </w:rPr>
              <w:t xml:space="preserve"> </w:t>
            </w:r>
            <w:r w:rsidRPr="00C17CA3">
              <w:rPr>
                <w:sz w:val="20"/>
                <w:lang w:val="et-EE"/>
              </w:rPr>
              <w:t>Kui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 on vähemalt 2 %, deklareeritakse lahustuvvorm 3 ja märgitakse ka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w:t>
            </w:r>
          </w:p>
        </w:tc>
        <w:tc>
          <w:tcPr>
            <w:tcW w:w="929" w:type="dxa"/>
            <w:tcBorders>
              <w:top w:val="single" w:sz="2" w:space="0" w:color="auto"/>
              <w:left w:val="single" w:sz="2" w:space="0" w:color="auto"/>
              <w:bottom w:val="single" w:sz="2" w:space="0" w:color="auto"/>
              <w:right w:val="single" w:sz="2" w:space="0" w:color="auto"/>
            </w:tcBorders>
          </w:tcPr>
          <w:p w14:paraId="68390860" w14:textId="77777777" w:rsidR="00CB2324" w:rsidRPr="00C17CA3" w:rsidRDefault="00CB2324">
            <w:pPr>
              <w:pStyle w:val="NormalLeft"/>
              <w:rPr>
                <w:sz w:val="20"/>
                <w:lang w:val="et-EE"/>
              </w:rPr>
            </w:pPr>
          </w:p>
        </w:tc>
      </w:tr>
    </w:tbl>
    <w:p w14:paraId="68A3FB21" w14:textId="77777777" w:rsidR="00213F2B" w:rsidRDefault="00213F2B">
      <w:pPr>
        <w:rPr>
          <w:lang w:val="et-EE"/>
        </w:rPr>
      </w:pPr>
    </w:p>
    <w:p w14:paraId="75E61C18" w14:textId="77777777" w:rsidR="00213F2B" w:rsidRDefault="00213F2B" w:rsidP="00213F2B">
      <w:pPr>
        <w:rPr>
          <w:lang w:val="et-EE"/>
        </w:rPr>
      </w:pPr>
      <w:r>
        <w:rPr>
          <w:lang w:val="et-EE"/>
        </w:rPr>
        <w:br w:type="page"/>
      </w:r>
    </w:p>
    <w:tbl>
      <w:tblPr>
        <w:tblW w:w="14742" w:type="dxa"/>
        <w:tblLayout w:type="fixed"/>
        <w:tblLook w:val="0000" w:firstRow="0" w:lastRow="0" w:firstColumn="0" w:lastColumn="0" w:noHBand="0" w:noVBand="0"/>
      </w:tblPr>
      <w:tblGrid>
        <w:gridCol w:w="1621"/>
        <w:gridCol w:w="1327"/>
        <w:gridCol w:w="2064"/>
        <w:gridCol w:w="884"/>
        <w:gridCol w:w="886"/>
        <w:gridCol w:w="3389"/>
        <w:gridCol w:w="2950"/>
        <w:gridCol w:w="1621"/>
      </w:tblGrid>
      <w:tr w:rsidR="00CB2324" w:rsidRPr="0030752D" w14:paraId="34BD9B83" w14:textId="77777777" w:rsidTr="00213F2B">
        <w:tc>
          <w:tcPr>
            <w:tcW w:w="6782" w:type="dxa"/>
            <w:gridSpan w:val="5"/>
            <w:tcBorders>
              <w:top w:val="single" w:sz="2" w:space="0" w:color="auto"/>
              <w:left w:val="single" w:sz="2" w:space="0" w:color="auto"/>
              <w:bottom w:val="single" w:sz="2" w:space="0" w:color="auto"/>
              <w:right w:val="single" w:sz="2" w:space="0" w:color="auto"/>
            </w:tcBorders>
          </w:tcPr>
          <w:p w14:paraId="17D0AF45" w14:textId="77777777" w:rsidR="00CB2324" w:rsidRPr="00C17CA3" w:rsidRDefault="00CB2324">
            <w:pPr>
              <w:pStyle w:val="NormalCentered"/>
              <w:rPr>
                <w:sz w:val="20"/>
                <w:szCs w:val="20"/>
                <w:lang w:val="et-EE"/>
              </w:rPr>
            </w:pPr>
            <w:r w:rsidRPr="00C17CA3">
              <w:rPr>
                <w:sz w:val="20"/>
                <w:szCs w:val="20"/>
                <w:lang w:val="et-EE"/>
              </w:rPr>
              <w:lastRenderedPageBreak/>
              <w:t>Veergude 4, 5 ja 6 kohaselt deklareeritavad toitainevormid, lahustuvvormid ja toitainesisaldused — osakeste suurus</w:t>
            </w:r>
          </w:p>
        </w:tc>
        <w:tc>
          <w:tcPr>
            <w:tcW w:w="7960" w:type="dxa"/>
            <w:gridSpan w:val="3"/>
            <w:tcBorders>
              <w:top w:val="single" w:sz="2" w:space="0" w:color="auto"/>
              <w:left w:val="single" w:sz="2" w:space="0" w:color="auto"/>
              <w:bottom w:val="single" w:sz="2" w:space="0" w:color="auto"/>
              <w:right w:val="single" w:sz="2" w:space="0" w:color="auto"/>
            </w:tcBorders>
          </w:tcPr>
          <w:p w14:paraId="3BE0A8EF" w14:textId="77777777" w:rsidR="00CB2324" w:rsidRPr="00C17CA3" w:rsidRDefault="00CB2324">
            <w:pPr>
              <w:pStyle w:val="NormalCentered"/>
              <w:rPr>
                <w:sz w:val="20"/>
                <w:szCs w:val="20"/>
                <w:lang w:val="et-EE"/>
              </w:rPr>
            </w:pPr>
            <w:r w:rsidRPr="00C17CA3">
              <w:rPr>
                <w:sz w:val="20"/>
                <w:szCs w:val="20"/>
                <w:lang w:val="et-EE"/>
              </w:rPr>
              <w:t>Andmed väetiste identifitseerimiseks — muud nõuded</w:t>
            </w:r>
          </w:p>
        </w:tc>
      </w:tr>
      <w:tr w:rsidR="00CB2324" w:rsidRPr="00C17CA3" w14:paraId="2CB6921D" w14:textId="77777777" w:rsidTr="00213F2B">
        <w:tc>
          <w:tcPr>
            <w:tcW w:w="2948" w:type="dxa"/>
            <w:gridSpan w:val="2"/>
            <w:tcBorders>
              <w:top w:val="single" w:sz="2" w:space="0" w:color="auto"/>
              <w:left w:val="single" w:sz="2" w:space="0" w:color="auto"/>
              <w:bottom w:val="single" w:sz="2" w:space="0" w:color="auto"/>
              <w:right w:val="single" w:sz="2" w:space="0" w:color="auto"/>
            </w:tcBorders>
          </w:tcPr>
          <w:p w14:paraId="6903BD64" w14:textId="77777777" w:rsidR="00CB2324" w:rsidRPr="00C17CA3" w:rsidRDefault="00CB2324">
            <w:pPr>
              <w:pStyle w:val="NormalCentered"/>
              <w:rPr>
                <w:sz w:val="20"/>
                <w:szCs w:val="20"/>
                <w:lang w:val="et-EE"/>
              </w:rPr>
            </w:pPr>
            <w:r w:rsidRPr="00C17CA3">
              <w:rPr>
                <w:sz w:val="20"/>
                <w:szCs w:val="20"/>
                <w:lang w:val="et-EE"/>
              </w:rPr>
              <w:t>N</w:t>
            </w:r>
          </w:p>
        </w:tc>
        <w:tc>
          <w:tcPr>
            <w:tcW w:w="2064" w:type="dxa"/>
            <w:tcBorders>
              <w:top w:val="single" w:sz="2" w:space="0" w:color="auto"/>
              <w:left w:val="single" w:sz="2" w:space="0" w:color="auto"/>
              <w:bottom w:val="single" w:sz="2" w:space="0" w:color="auto"/>
              <w:right w:val="single" w:sz="2" w:space="0" w:color="auto"/>
            </w:tcBorders>
          </w:tcPr>
          <w:p w14:paraId="4F858623"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770" w:type="dxa"/>
            <w:gridSpan w:val="2"/>
            <w:tcBorders>
              <w:top w:val="single" w:sz="2" w:space="0" w:color="auto"/>
              <w:left w:val="single" w:sz="2" w:space="0" w:color="auto"/>
              <w:bottom w:val="single" w:sz="2" w:space="0" w:color="auto"/>
              <w:right w:val="single" w:sz="2" w:space="0" w:color="auto"/>
            </w:tcBorders>
          </w:tcPr>
          <w:p w14:paraId="5077BA44"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c>
          <w:tcPr>
            <w:tcW w:w="3389" w:type="dxa"/>
            <w:tcBorders>
              <w:top w:val="single" w:sz="2" w:space="0" w:color="auto"/>
              <w:left w:val="single" w:sz="2" w:space="0" w:color="auto"/>
              <w:bottom w:val="single" w:sz="2" w:space="0" w:color="auto"/>
              <w:right w:val="single" w:sz="2" w:space="0" w:color="auto"/>
            </w:tcBorders>
          </w:tcPr>
          <w:p w14:paraId="1C319C78" w14:textId="77777777" w:rsidR="00CB2324" w:rsidRPr="00C17CA3" w:rsidRDefault="00CB2324">
            <w:pPr>
              <w:pStyle w:val="NormalCentered"/>
              <w:rPr>
                <w:sz w:val="20"/>
                <w:szCs w:val="20"/>
                <w:lang w:val="et-EE"/>
              </w:rPr>
            </w:pPr>
            <w:r w:rsidRPr="00C17CA3">
              <w:rPr>
                <w:sz w:val="20"/>
                <w:szCs w:val="20"/>
                <w:lang w:val="et-EE"/>
              </w:rPr>
              <w:t>N</w:t>
            </w:r>
          </w:p>
        </w:tc>
        <w:tc>
          <w:tcPr>
            <w:tcW w:w="2950" w:type="dxa"/>
            <w:tcBorders>
              <w:top w:val="single" w:sz="2" w:space="0" w:color="auto"/>
              <w:left w:val="single" w:sz="2" w:space="0" w:color="auto"/>
              <w:bottom w:val="single" w:sz="2" w:space="0" w:color="auto"/>
              <w:right w:val="single" w:sz="2" w:space="0" w:color="auto"/>
            </w:tcBorders>
          </w:tcPr>
          <w:p w14:paraId="364C724C" w14:textId="77777777" w:rsidR="00CB2324" w:rsidRPr="00C17CA3" w:rsidRDefault="00CB2324">
            <w:pPr>
              <w:pStyle w:val="NormalCentered"/>
              <w:rPr>
                <w:sz w:val="20"/>
                <w:szCs w:val="20"/>
                <w:lang w:val="et-EE"/>
              </w:rPr>
            </w:pPr>
            <w:r w:rsidRPr="00C17CA3">
              <w:rPr>
                <w:sz w:val="20"/>
                <w:szCs w:val="20"/>
                <w:lang w:val="et-EE"/>
              </w:rPr>
              <w:t>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1621" w:type="dxa"/>
            <w:tcBorders>
              <w:top w:val="single" w:sz="2" w:space="0" w:color="auto"/>
              <w:left w:val="single" w:sz="2" w:space="0" w:color="auto"/>
              <w:bottom w:val="single" w:sz="2" w:space="0" w:color="auto"/>
              <w:right w:val="single" w:sz="2" w:space="0" w:color="auto"/>
            </w:tcBorders>
          </w:tcPr>
          <w:p w14:paraId="2DC9AB1F" w14:textId="77777777" w:rsidR="00CB2324" w:rsidRPr="00C17CA3" w:rsidRDefault="00CB2324">
            <w:pPr>
              <w:pStyle w:val="NormalCentered"/>
              <w:rPr>
                <w:sz w:val="20"/>
                <w:szCs w:val="20"/>
                <w:lang w:val="et-EE"/>
              </w:rPr>
            </w:pPr>
            <w:r w:rsidRPr="00C17CA3">
              <w:rPr>
                <w:sz w:val="20"/>
                <w:szCs w:val="20"/>
                <w:lang w:val="et-EE"/>
              </w:rPr>
              <w:t>K</w:t>
            </w:r>
            <w:r w:rsidRPr="00C17CA3">
              <w:rPr>
                <w:sz w:val="20"/>
                <w:szCs w:val="20"/>
                <w:vertAlign w:val="subscript"/>
                <w:lang w:val="et-EE"/>
              </w:rPr>
              <w:t>2</w:t>
            </w:r>
            <w:r w:rsidRPr="00C17CA3">
              <w:rPr>
                <w:sz w:val="20"/>
                <w:szCs w:val="20"/>
                <w:lang w:val="et-EE"/>
              </w:rPr>
              <w:t>O</w:t>
            </w:r>
          </w:p>
        </w:tc>
      </w:tr>
      <w:tr w:rsidR="00CB2324" w:rsidRPr="00C17CA3" w14:paraId="3389EF36" w14:textId="77777777" w:rsidTr="00213F2B">
        <w:tc>
          <w:tcPr>
            <w:tcW w:w="2948" w:type="dxa"/>
            <w:gridSpan w:val="2"/>
            <w:tcBorders>
              <w:top w:val="single" w:sz="2" w:space="0" w:color="auto"/>
              <w:left w:val="single" w:sz="2" w:space="0" w:color="auto"/>
              <w:bottom w:val="single" w:sz="2" w:space="0" w:color="auto"/>
              <w:right w:val="single" w:sz="2" w:space="0" w:color="auto"/>
            </w:tcBorders>
          </w:tcPr>
          <w:p w14:paraId="731031CE" w14:textId="77777777" w:rsidR="00CB2324" w:rsidRPr="00C17CA3" w:rsidRDefault="00CB2324">
            <w:pPr>
              <w:pStyle w:val="NormalCentered"/>
              <w:rPr>
                <w:sz w:val="20"/>
                <w:szCs w:val="20"/>
                <w:lang w:val="et-EE"/>
              </w:rPr>
            </w:pPr>
            <w:r w:rsidRPr="00C17CA3">
              <w:rPr>
                <w:sz w:val="20"/>
                <w:szCs w:val="20"/>
                <w:lang w:val="et-EE"/>
              </w:rPr>
              <w:t>1</w:t>
            </w:r>
          </w:p>
        </w:tc>
        <w:tc>
          <w:tcPr>
            <w:tcW w:w="2064" w:type="dxa"/>
            <w:tcBorders>
              <w:top w:val="single" w:sz="2" w:space="0" w:color="auto"/>
              <w:left w:val="single" w:sz="2" w:space="0" w:color="auto"/>
              <w:bottom w:val="single" w:sz="2" w:space="0" w:color="auto"/>
              <w:right w:val="single" w:sz="2" w:space="0" w:color="auto"/>
            </w:tcBorders>
          </w:tcPr>
          <w:p w14:paraId="4F53B2C8" w14:textId="77777777" w:rsidR="00CB2324" w:rsidRPr="00C17CA3" w:rsidRDefault="00CB2324">
            <w:pPr>
              <w:pStyle w:val="NormalCentered"/>
              <w:rPr>
                <w:sz w:val="20"/>
                <w:szCs w:val="20"/>
                <w:lang w:val="et-EE"/>
              </w:rPr>
            </w:pPr>
            <w:r w:rsidRPr="00C17CA3">
              <w:rPr>
                <w:sz w:val="20"/>
                <w:szCs w:val="20"/>
                <w:lang w:val="et-EE"/>
              </w:rPr>
              <w:t>2</w:t>
            </w:r>
          </w:p>
        </w:tc>
        <w:tc>
          <w:tcPr>
            <w:tcW w:w="1770" w:type="dxa"/>
            <w:gridSpan w:val="2"/>
            <w:tcBorders>
              <w:top w:val="single" w:sz="2" w:space="0" w:color="auto"/>
              <w:left w:val="single" w:sz="2" w:space="0" w:color="auto"/>
              <w:bottom w:val="single" w:sz="2" w:space="0" w:color="auto"/>
              <w:right w:val="single" w:sz="2" w:space="0" w:color="auto"/>
            </w:tcBorders>
          </w:tcPr>
          <w:p w14:paraId="58FE81BD" w14:textId="77777777" w:rsidR="00CB2324" w:rsidRPr="00C17CA3" w:rsidRDefault="00CB2324">
            <w:pPr>
              <w:pStyle w:val="NormalCentered"/>
              <w:rPr>
                <w:sz w:val="20"/>
                <w:szCs w:val="20"/>
                <w:lang w:val="et-EE"/>
              </w:rPr>
            </w:pPr>
            <w:r w:rsidRPr="00C17CA3">
              <w:rPr>
                <w:sz w:val="20"/>
                <w:szCs w:val="20"/>
                <w:lang w:val="et-EE"/>
              </w:rPr>
              <w:t>3</w:t>
            </w:r>
          </w:p>
        </w:tc>
        <w:tc>
          <w:tcPr>
            <w:tcW w:w="3389" w:type="dxa"/>
            <w:tcBorders>
              <w:top w:val="single" w:sz="2" w:space="0" w:color="auto"/>
              <w:left w:val="single" w:sz="2" w:space="0" w:color="auto"/>
              <w:bottom w:val="single" w:sz="2" w:space="0" w:color="auto"/>
              <w:right w:val="single" w:sz="2" w:space="0" w:color="auto"/>
            </w:tcBorders>
          </w:tcPr>
          <w:p w14:paraId="36C41CC2" w14:textId="77777777" w:rsidR="00CB2324" w:rsidRPr="00C17CA3" w:rsidRDefault="00CB2324">
            <w:pPr>
              <w:pStyle w:val="NormalCentered"/>
              <w:rPr>
                <w:sz w:val="20"/>
                <w:szCs w:val="20"/>
                <w:lang w:val="et-EE"/>
              </w:rPr>
            </w:pPr>
            <w:r w:rsidRPr="00C17CA3">
              <w:rPr>
                <w:sz w:val="20"/>
                <w:szCs w:val="20"/>
                <w:lang w:val="et-EE"/>
              </w:rPr>
              <w:t>4</w:t>
            </w:r>
          </w:p>
        </w:tc>
        <w:tc>
          <w:tcPr>
            <w:tcW w:w="2950" w:type="dxa"/>
            <w:tcBorders>
              <w:top w:val="single" w:sz="2" w:space="0" w:color="auto"/>
              <w:left w:val="single" w:sz="2" w:space="0" w:color="auto"/>
              <w:bottom w:val="single" w:sz="2" w:space="0" w:color="auto"/>
              <w:right w:val="single" w:sz="2" w:space="0" w:color="auto"/>
            </w:tcBorders>
          </w:tcPr>
          <w:p w14:paraId="1C9003F0" w14:textId="77777777" w:rsidR="00CB2324" w:rsidRPr="00C17CA3" w:rsidRDefault="00CB2324">
            <w:pPr>
              <w:pStyle w:val="NormalCentered"/>
              <w:rPr>
                <w:sz w:val="20"/>
                <w:szCs w:val="20"/>
                <w:lang w:val="et-EE"/>
              </w:rPr>
            </w:pPr>
            <w:r w:rsidRPr="00C17CA3">
              <w:rPr>
                <w:sz w:val="20"/>
                <w:szCs w:val="20"/>
                <w:lang w:val="et-EE"/>
              </w:rPr>
              <w:t>5</w:t>
            </w:r>
          </w:p>
        </w:tc>
        <w:tc>
          <w:tcPr>
            <w:tcW w:w="1621" w:type="dxa"/>
            <w:tcBorders>
              <w:top w:val="single" w:sz="2" w:space="0" w:color="auto"/>
              <w:left w:val="single" w:sz="2" w:space="0" w:color="auto"/>
              <w:bottom w:val="single" w:sz="2" w:space="0" w:color="auto"/>
              <w:right w:val="single" w:sz="2" w:space="0" w:color="auto"/>
            </w:tcBorders>
          </w:tcPr>
          <w:p w14:paraId="5BF3D046" w14:textId="77777777" w:rsidR="00CB2324" w:rsidRPr="00C17CA3" w:rsidRDefault="00CB2324">
            <w:pPr>
              <w:pStyle w:val="NormalCentered"/>
              <w:rPr>
                <w:sz w:val="20"/>
                <w:szCs w:val="20"/>
                <w:lang w:val="et-EE"/>
              </w:rPr>
            </w:pPr>
            <w:r w:rsidRPr="00C17CA3">
              <w:rPr>
                <w:sz w:val="20"/>
                <w:szCs w:val="20"/>
                <w:lang w:val="et-EE"/>
              </w:rPr>
              <w:t>6</w:t>
            </w:r>
          </w:p>
        </w:tc>
      </w:tr>
      <w:tr w:rsidR="00CB2324" w:rsidRPr="00C17CA3" w14:paraId="71B00E24" w14:textId="77777777" w:rsidTr="00213F2B">
        <w:tc>
          <w:tcPr>
            <w:tcW w:w="1621" w:type="dxa"/>
            <w:vMerge w:val="restart"/>
            <w:tcBorders>
              <w:top w:val="single" w:sz="2" w:space="0" w:color="auto"/>
              <w:left w:val="single" w:sz="2" w:space="0" w:color="auto"/>
              <w:bottom w:val="single" w:sz="2" w:space="0" w:color="auto"/>
              <w:right w:val="single" w:sz="2" w:space="0" w:color="auto"/>
            </w:tcBorders>
          </w:tcPr>
          <w:p w14:paraId="4DAAC607" w14:textId="77777777" w:rsidR="00CB2324" w:rsidRPr="00C17CA3" w:rsidRDefault="00CB2324">
            <w:pPr>
              <w:pStyle w:val="NormalLeft"/>
              <w:rPr>
                <w:sz w:val="20"/>
                <w:szCs w:val="20"/>
                <w:lang w:val="et-EE"/>
              </w:rPr>
            </w:pPr>
            <w:r w:rsidRPr="00C17CA3">
              <w:rPr>
                <w:sz w:val="20"/>
                <w:szCs w:val="20"/>
                <w:lang w:val="et-EE"/>
              </w:rPr>
              <w:t>C.2.8</w:t>
            </w:r>
          </w:p>
        </w:tc>
        <w:tc>
          <w:tcPr>
            <w:tcW w:w="4275" w:type="dxa"/>
            <w:gridSpan w:val="3"/>
            <w:tcBorders>
              <w:top w:val="single" w:sz="2" w:space="0" w:color="auto"/>
              <w:left w:val="single" w:sz="2" w:space="0" w:color="auto"/>
              <w:bottom w:val="single" w:sz="2" w:space="0" w:color="auto"/>
              <w:right w:val="single" w:sz="2" w:space="0" w:color="auto"/>
            </w:tcBorders>
          </w:tcPr>
          <w:p w14:paraId="2B7BEB76" w14:textId="77777777" w:rsidR="00CB2324" w:rsidRPr="00C17CA3" w:rsidRDefault="00CB2324">
            <w:pPr>
              <w:pStyle w:val="NormalLeft"/>
              <w:rPr>
                <w:sz w:val="20"/>
                <w:szCs w:val="20"/>
                <w:lang w:val="et-EE"/>
              </w:rPr>
            </w:pPr>
            <w:r w:rsidRPr="00C17CA3">
              <w:rPr>
                <w:sz w:val="20"/>
                <w:szCs w:val="20"/>
                <w:lang w:val="et-EE"/>
              </w:rPr>
              <w:t>Liigi nimetus:</w:t>
            </w:r>
          </w:p>
        </w:tc>
        <w:tc>
          <w:tcPr>
            <w:tcW w:w="8846" w:type="dxa"/>
            <w:gridSpan w:val="4"/>
            <w:tcBorders>
              <w:top w:val="single" w:sz="2" w:space="0" w:color="auto"/>
              <w:left w:val="single" w:sz="2" w:space="0" w:color="auto"/>
              <w:bottom w:val="single" w:sz="2" w:space="0" w:color="auto"/>
              <w:right w:val="single" w:sz="2" w:space="0" w:color="auto"/>
            </w:tcBorders>
          </w:tcPr>
          <w:p w14:paraId="4C04DD71" w14:textId="77777777" w:rsidR="00CB2324" w:rsidRPr="00C17CA3" w:rsidRDefault="00CB2324">
            <w:pPr>
              <w:pStyle w:val="NormalLeft"/>
              <w:rPr>
                <w:sz w:val="20"/>
                <w:szCs w:val="20"/>
                <w:lang w:val="et-EE"/>
              </w:rPr>
            </w:pPr>
            <w:r w:rsidRPr="00C17CA3">
              <w:rPr>
                <w:sz w:val="20"/>
                <w:szCs w:val="20"/>
                <w:lang w:val="et-EE"/>
              </w:rPr>
              <w:t>NP-väetise suspensioon, mis sisaldab karbamiidformaldehüüdi</w:t>
            </w:r>
          </w:p>
        </w:tc>
      </w:tr>
      <w:tr w:rsidR="00CB2324" w:rsidRPr="0030752D" w14:paraId="0B5B9564" w14:textId="77777777" w:rsidTr="00213F2B">
        <w:tc>
          <w:tcPr>
            <w:tcW w:w="1621" w:type="dxa"/>
            <w:vMerge/>
            <w:tcBorders>
              <w:top w:val="single" w:sz="2" w:space="0" w:color="auto"/>
              <w:left w:val="single" w:sz="2" w:space="0" w:color="auto"/>
              <w:bottom w:val="single" w:sz="2" w:space="0" w:color="auto"/>
              <w:right w:val="single" w:sz="2" w:space="0" w:color="auto"/>
            </w:tcBorders>
          </w:tcPr>
          <w:p w14:paraId="0A1B6FF8" w14:textId="77777777" w:rsidR="00CB2324" w:rsidRPr="00C17CA3" w:rsidRDefault="00CB2324">
            <w:pPr>
              <w:adjustRightInd w:val="0"/>
              <w:spacing w:before="0" w:after="0"/>
              <w:jc w:val="left"/>
              <w:rPr>
                <w:sz w:val="20"/>
                <w:szCs w:val="20"/>
                <w:lang w:val="et-EE"/>
              </w:rPr>
            </w:pPr>
          </w:p>
        </w:tc>
        <w:tc>
          <w:tcPr>
            <w:tcW w:w="4275" w:type="dxa"/>
            <w:gridSpan w:val="3"/>
            <w:tcBorders>
              <w:top w:val="single" w:sz="2" w:space="0" w:color="auto"/>
              <w:left w:val="single" w:sz="2" w:space="0" w:color="auto"/>
              <w:bottom w:val="single" w:sz="2" w:space="0" w:color="auto"/>
              <w:right w:val="single" w:sz="2" w:space="0" w:color="auto"/>
            </w:tcBorders>
          </w:tcPr>
          <w:p w14:paraId="59A33E5B" w14:textId="77777777" w:rsidR="00CB2324" w:rsidRPr="00C17CA3" w:rsidRDefault="00CB2324">
            <w:pPr>
              <w:pStyle w:val="NormalLeft"/>
              <w:rPr>
                <w:sz w:val="20"/>
                <w:szCs w:val="20"/>
                <w:lang w:val="et-EE"/>
              </w:rPr>
            </w:pPr>
            <w:r w:rsidRPr="00C17CA3">
              <w:rPr>
                <w:sz w:val="20"/>
                <w:szCs w:val="20"/>
                <w:lang w:val="et-EE"/>
              </w:rPr>
              <w:t>Andmed valmistamismeetodi kohta:</w:t>
            </w:r>
          </w:p>
        </w:tc>
        <w:tc>
          <w:tcPr>
            <w:tcW w:w="8846" w:type="dxa"/>
            <w:gridSpan w:val="4"/>
            <w:tcBorders>
              <w:top w:val="single" w:sz="2" w:space="0" w:color="auto"/>
              <w:left w:val="single" w:sz="2" w:space="0" w:color="auto"/>
              <w:bottom w:val="single" w:sz="2" w:space="0" w:color="auto"/>
              <w:right w:val="single" w:sz="2" w:space="0" w:color="auto"/>
            </w:tcBorders>
          </w:tcPr>
          <w:p w14:paraId="669C0AEA" w14:textId="77777777" w:rsidR="00CB2324" w:rsidRPr="00C17CA3" w:rsidRDefault="00CB2324">
            <w:pPr>
              <w:pStyle w:val="NormalLeft"/>
              <w:rPr>
                <w:sz w:val="20"/>
                <w:szCs w:val="20"/>
                <w:lang w:val="et-EE"/>
              </w:rPr>
            </w:pPr>
            <w:r w:rsidRPr="00C17CA3">
              <w:rPr>
                <w:sz w:val="20"/>
                <w:szCs w:val="20"/>
                <w:lang w:val="et-EE"/>
              </w:rPr>
              <w:t>Vedelsaadus, milles toitained esinevad nii lahusena kui ka suspensioonina vees ja millesse ei ole lisatud loomseid ega taimseid orgaanilisi toitaineid ja mis sisaldab karbamiidformaldehüüdi</w:t>
            </w:r>
          </w:p>
        </w:tc>
      </w:tr>
      <w:tr w:rsidR="00CB2324" w:rsidRPr="0030752D" w14:paraId="0E6700D5" w14:textId="77777777" w:rsidTr="00213F2B">
        <w:tc>
          <w:tcPr>
            <w:tcW w:w="1621" w:type="dxa"/>
            <w:vMerge/>
            <w:tcBorders>
              <w:top w:val="single" w:sz="2" w:space="0" w:color="auto"/>
              <w:left w:val="single" w:sz="2" w:space="0" w:color="auto"/>
              <w:bottom w:val="single" w:sz="2" w:space="0" w:color="auto"/>
              <w:right w:val="single" w:sz="2" w:space="0" w:color="auto"/>
            </w:tcBorders>
          </w:tcPr>
          <w:p w14:paraId="537EE3C3" w14:textId="77777777" w:rsidR="00CB2324" w:rsidRPr="00C17CA3" w:rsidRDefault="00CB2324">
            <w:pPr>
              <w:adjustRightInd w:val="0"/>
              <w:spacing w:before="0" w:after="0"/>
              <w:jc w:val="left"/>
              <w:rPr>
                <w:sz w:val="20"/>
                <w:szCs w:val="20"/>
                <w:lang w:val="et-EE"/>
              </w:rPr>
            </w:pPr>
          </w:p>
        </w:tc>
        <w:tc>
          <w:tcPr>
            <w:tcW w:w="4275" w:type="dxa"/>
            <w:gridSpan w:val="3"/>
            <w:tcBorders>
              <w:top w:val="single" w:sz="2" w:space="0" w:color="auto"/>
              <w:left w:val="single" w:sz="2" w:space="0" w:color="auto"/>
              <w:bottom w:val="single" w:sz="2" w:space="0" w:color="auto"/>
              <w:right w:val="single" w:sz="2" w:space="0" w:color="auto"/>
            </w:tcBorders>
          </w:tcPr>
          <w:p w14:paraId="45F47FCA" w14:textId="77777777" w:rsidR="00CB2324" w:rsidRPr="00C17CA3" w:rsidRDefault="00CB2324">
            <w:pPr>
              <w:pStyle w:val="NormalLeft"/>
              <w:rPr>
                <w:sz w:val="20"/>
                <w:szCs w:val="20"/>
                <w:lang w:val="et-EE"/>
              </w:rPr>
            </w:pPr>
            <w:r w:rsidRPr="00C17CA3">
              <w:rPr>
                <w:sz w:val="20"/>
                <w:szCs w:val="20"/>
                <w:lang w:val="et-EE"/>
              </w:rPr>
              <w:t>Minimaalne toitainesisaldus (massiprotsentides) ja muud nõuded:</w:t>
            </w:r>
          </w:p>
        </w:tc>
        <w:tc>
          <w:tcPr>
            <w:tcW w:w="8846" w:type="dxa"/>
            <w:gridSpan w:val="4"/>
            <w:tcBorders>
              <w:top w:val="single" w:sz="2" w:space="0" w:color="auto"/>
              <w:left w:val="single" w:sz="2" w:space="0" w:color="auto"/>
              <w:bottom w:val="single" w:sz="2" w:space="0" w:color="auto"/>
              <w:right w:val="single" w:sz="2" w:space="0" w:color="auto"/>
            </w:tcBorders>
          </w:tcPr>
          <w:p w14:paraId="4FD73AF4" w14:textId="77777777" w:rsidR="00CB2324" w:rsidRPr="00C17CA3" w:rsidRDefault="00CB2324" w:rsidP="00A967D1">
            <w:pPr>
              <w:pStyle w:val="NormalLeft"/>
              <w:numPr>
                <w:ilvl w:val="0"/>
                <w:numId w:val="54"/>
              </w:numPr>
              <w:rPr>
                <w:sz w:val="20"/>
                <w:szCs w:val="20"/>
                <w:lang w:val="et-EE"/>
              </w:rPr>
            </w:pPr>
            <w:r w:rsidRPr="00C17CA3">
              <w:rPr>
                <w:sz w:val="20"/>
                <w:szCs w:val="20"/>
                <w:lang w:val="et-EE"/>
              </w:rPr>
              <w:t>Kokku 18 % (N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w:t>
            </w:r>
          </w:p>
          <w:p w14:paraId="0EFD82ED" w14:textId="77777777" w:rsidR="00CB2324" w:rsidRPr="00C17CA3" w:rsidRDefault="00CB2324" w:rsidP="00A967D1">
            <w:pPr>
              <w:pStyle w:val="NormalLeft"/>
              <w:numPr>
                <w:ilvl w:val="0"/>
                <w:numId w:val="54"/>
              </w:numPr>
              <w:rPr>
                <w:sz w:val="20"/>
                <w:szCs w:val="20"/>
                <w:lang w:val="et-EE"/>
              </w:rPr>
            </w:pPr>
            <w:r w:rsidRPr="00C17CA3">
              <w:rPr>
                <w:sz w:val="20"/>
                <w:szCs w:val="20"/>
                <w:lang w:val="et-EE"/>
              </w:rPr>
              <w:t>Iga toitaine kohta:</w:t>
            </w:r>
          </w:p>
          <w:p w14:paraId="2E94813C" w14:textId="77777777" w:rsidR="00CB2324" w:rsidRPr="00C17CA3" w:rsidRDefault="00CB2324" w:rsidP="00A967D1">
            <w:pPr>
              <w:pStyle w:val="Tiret0"/>
              <w:numPr>
                <w:ilvl w:val="1"/>
                <w:numId w:val="55"/>
              </w:numPr>
              <w:rPr>
                <w:sz w:val="20"/>
                <w:szCs w:val="20"/>
                <w:lang w:val="et-EE"/>
              </w:rPr>
            </w:pPr>
            <w:r w:rsidRPr="00C17CA3">
              <w:rPr>
                <w:sz w:val="20"/>
                <w:szCs w:val="20"/>
                <w:lang w:val="et-EE"/>
              </w:rPr>
              <w:t>5 % N, vähemalt 25 % deklareeritud üldlämmastikusisaldusest peab olema saadud lämmastiku vormist (5)</w:t>
            </w:r>
          </w:p>
          <w:p w14:paraId="122EAB0C" w14:textId="77777777" w:rsidR="00CB2324" w:rsidRPr="00C17CA3" w:rsidRDefault="00CB2324" w:rsidP="00A967D1">
            <w:pPr>
              <w:pStyle w:val="Point0"/>
              <w:numPr>
                <w:ilvl w:val="1"/>
                <w:numId w:val="55"/>
              </w:numPr>
              <w:rPr>
                <w:sz w:val="20"/>
                <w:szCs w:val="20"/>
                <w:lang w:val="et-EE"/>
              </w:rPr>
            </w:pPr>
            <w:r w:rsidRPr="00C17CA3">
              <w:rPr>
                <w:sz w:val="20"/>
                <w:szCs w:val="20"/>
                <w:lang w:val="et-EE"/>
              </w:rPr>
              <w:t>Vähemalt 3/5 deklareeritud lämmastikusisaldusest (5) peab olema kuumas vees lahustuv</w:t>
            </w:r>
          </w:p>
          <w:p w14:paraId="2364B371" w14:textId="77777777" w:rsidR="00CB2324" w:rsidRPr="00C17CA3" w:rsidRDefault="00CB2324" w:rsidP="00A967D1">
            <w:pPr>
              <w:pStyle w:val="Tiret0"/>
              <w:numPr>
                <w:ilvl w:val="1"/>
                <w:numId w:val="55"/>
              </w:numPr>
              <w:rPr>
                <w:sz w:val="20"/>
                <w:szCs w:val="20"/>
                <w:lang w:val="et-EE"/>
              </w:rPr>
            </w:pPr>
            <w:r w:rsidRPr="00C17CA3">
              <w:rPr>
                <w:sz w:val="20"/>
                <w:szCs w:val="20"/>
                <w:lang w:val="et-EE"/>
              </w:rPr>
              <w:t>5 %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6944C5D9" w14:textId="77777777" w:rsidR="00CB2324" w:rsidRPr="00C17CA3" w:rsidRDefault="00CB2324">
            <w:pPr>
              <w:pStyle w:val="NormalLeft"/>
              <w:rPr>
                <w:sz w:val="20"/>
                <w:szCs w:val="20"/>
                <w:lang w:val="et-EE"/>
              </w:rPr>
            </w:pPr>
            <w:r w:rsidRPr="00C17CA3">
              <w:rPr>
                <w:sz w:val="20"/>
                <w:szCs w:val="20"/>
                <w:lang w:val="et-EE"/>
              </w:rPr>
              <w:t>Maksimaalne biureedisisaldus: (N karbamiid-formaldehüüdi koostises) × 0,026</w:t>
            </w:r>
          </w:p>
        </w:tc>
      </w:tr>
      <w:tr w:rsidR="00CB2324" w:rsidRPr="0030752D" w14:paraId="766E41B0" w14:textId="77777777" w:rsidTr="00213F2B">
        <w:tc>
          <w:tcPr>
            <w:tcW w:w="2948" w:type="dxa"/>
            <w:gridSpan w:val="2"/>
            <w:tcBorders>
              <w:top w:val="single" w:sz="2" w:space="0" w:color="auto"/>
              <w:left w:val="single" w:sz="2" w:space="0" w:color="auto"/>
              <w:bottom w:val="single" w:sz="2" w:space="0" w:color="auto"/>
              <w:right w:val="single" w:sz="2" w:space="0" w:color="auto"/>
            </w:tcBorders>
          </w:tcPr>
          <w:p w14:paraId="2097AD8B" w14:textId="77777777" w:rsidR="00CB2324" w:rsidRPr="00C17CA3" w:rsidRDefault="00213F2B">
            <w:pPr>
              <w:pStyle w:val="NormalLeft"/>
              <w:rPr>
                <w:sz w:val="20"/>
                <w:szCs w:val="20"/>
                <w:lang w:val="et-EE"/>
              </w:rPr>
            </w:pPr>
            <w:r>
              <w:rPr>
                <w:sz w:val="20"/>
                <w:szCs w:val="20"/>
                <w:lang w:val="et-EE"/>
              </w:rPr>
              <w:t xml:space="preserve">1) </w:t>
            </w:r>
            <w:r w:rsidR="00CB2324" w:rsidRPr="00C17CA3">
              <w:rPr>
                <w:sz w:val="20"/>
                <w:szCs w:val="20"/>
                <w:lang w:val="et-EE"/>
              </w:rPr>
              <w:t>Lämmastik kokku</w:t>
            </w:r>
          </w:p>
          <w:p w14:paraId="75E96FE1" w14:textId="77777777" w:rsidR="00CB2324" w:rsidRPr="00C17CA3" w:rsidRDefault="00CB2324">
            <w:pPr>
              <w:pStyle w:val="NormalLeft"/>
              <w:rPr>
                <w:sz w:val="20"/>
                <w:szCs w:val="20"/>
                <w:lang w:val="et-EE"/>
              </w:rPr>
            </w:pPr>
            <w:r w:rsidRPr="00C17CA3">
              <w:rPr>
                <w:sz w:val="20"/>
                <w:szCs w:val="20"/>
                <w:lang w:val="et-EE"/>
              </w:rPr>
              <w:t>2)</w:t>
            </w:r>
            <w:r w:rsidR="00213F2B">
              <w:rPr>
                <w:sz w:val="20"/>
                <w:szCs w:val="20"/>
                <w:lang w:val="et-EE"/>
              </w:rPr>
              <w:t xml:space="preserve"> </w:t>
            </w:r>
            <w:r w:rsidRPr="00C17CA3">
              <w:rPr>
                <w:sz w:val="20"/>
                <w:szCs w:val="20"/>
                <w:lang w:val="et-EE"/>
              </w:rPr>
              <w:t>Nitraatlämmastik</w:t>
            </w:r>
          </w:p>
          <w:p w14:paraId="17760865" w14:textId="77777777" w:rsidR="00CB2324" w:rsidRPr="00C17CA3" w:rsidRDefault="00CB2324">
            <w:pPr>
              <w:pStyle w:val="NormalLeft"/>
              <w:rPr>
                <w:sz w:val="20"/>
                <w:szCs w:val="20"/>
                <w:lang w:val="et-EE"/>
              </w:rPr>
            </w:pPr>
            <w:r w:rsidRPr="00C17CA3">
              <w:rPr>
                <w:sz w:val="20"/>
                <w:szCs w:val="20"/>
                <w:lang w:val="et-EE"/>
              </w:rPr>
              <w:t>3)</w:t>
            </w:r>
            <w:r w:rsidR="00213F2B">
              <w:rPr>
                <w:sz w:val="20"/>
                <w:szCs w:val="20"/>
                <w:lang w:val="et-EE"/>
              </w:rPr>
              <w:t xml:space="preserve"> </w:t>
            </w:r>
            <w:r w:rsidRPr="00C17CA3">
              <w:rPr>
                <w:sz w:val="20"/>
                <w:szCs w:val="20"/>
                <w:lang w:val="et-EE"/>
              </w:rPr>
              <w:t>Ammooniumlämmastik</w:t>
            </w:r>
          </w:p>
          <w:p w14:paraId="262CD5B2" w14:textId="77777777" w:rsidR="00CB2324" w:rsidRPr="00C17CA3" w:rsidRDefault="00CB2324">
            <w:pPr>
              <w:pStyle w:val="NormalLeft"/>
              <w:rPr>
                <w:sz w:val="20"/>
                <w:szCs w:val="20"/>
                <w:lang w:val="et-EE"/>
              </w:rPr>
            </w:pPr>
            <w:r w:rsidRPr="00C17CA3">
              <w:rPr>
                <w:sz w:val="20"/>
                <w:szCs w:val="20"/>
                <w:lang w:val="et-EE"/>
              </w:rPr>
              <w:t>4)</w:t>
            </w:r>
            <w:r w:rsidR="00213F2B">
              <w:rPr>
                <w:sz w:val="20"/>
                <w:szCs w:val="20"/>
                <w:lang w:val="et-EE"/>
              </w:rPr>
              <w:t xml:space="preserve"> </w:t>
            </w:r>
            <w:r w:rsidRPr="00C17CA3">
              <w:rPr>
                <w:sz w:val="20"/>
                <w:szCs w:val="20"/>
                <w:lang w:val="et-EE"/>
              </w:rPr>
              <w:t>Karbamiidlämmastik</w:t>
            </w:r>
          </w:p>
          <w:p w14:paraId="210EE0B0" w14:textId="77777777" w:rsidR="00CB2324" w:rsidRPr="00C17CA3" w:rsidRDefault="00CB2324" w:rsidP="00213F2B">
            <w:pPr>
              <w:pStyle w:val="NormalLeft"/>
              <w:rPr>
                <w:sz w:val="20"/>
                <w:szCs w:val="20"/>
                <w:lang w:val="et-EE"/>
              </w:rPr>
            </w:pPr>
            <w:r w:rsidRPr="00C17CA3">
              <w:rPr>
                <w:sz w:val="20"/>
                <w:szCs w:val="20"/>
                <w:lang w:val="et-EE"/>
              </w:rPr>
              <w:t>5)</w:t>
            </w:r>
            <w:r w:rsidR="00213F2B">
              <w:rPr>
                <w:sz w:val="20"/>
                <w:szCs w:val="20"/>
                <w:lang w:val="et-EE"/>
              </w:rPr>
              <w:t xml:space="preserve"> </w:t>
            </w:r>
            <w:r w:rsidRPr="00C17CA3">
              <w:rPr>
                <w:sz w:val="20"/>
                <w:szCs w:val="20"/>
                <w:lang w:val="et-EE"/>
              </w:rPr>
              <w:t>Karbamiidformaldehüüdist saadud lämmastik</w:t>
            </w:r>
          </w:p>
        </w:tc>
        <w:tc>
          <w:tcPr>
            <w:tcW w:w="2064" w:type="dxa"/>
            <w:tcBorders>
              <w:top w:val="single" w:sz="2" w:space="0" w:color="auto"/>
              <w:left w:val="single" w:sz="2" w:space="0" w:color="auto"/>
              <w:bottom w:val="single" w:sz="2" w:space="0" w:color="auto"/>
              <w:right w:val="single" w:sz="2" w:space="0" w:color="auto"/>
            </w:tcBorders>
          </w:tcPr>
          <w:p w14:paraId="52CE7D4E" w14:textId="77777777" w:rsidR="00CB2324" w:rsidRPr="00C17CA3" w:rsidRDefault="00CB2324">
            <w:pPr>
              <w:pStyle w:val="NormalLeft"/>
              <w:rPr>
                <w:sz w:val="20"/>
                <w:szCs w:val="20"/>
                <w:lang w:val="et-EE"/>
              </w:rPr>
            </w:pPr>
            <w:r w:rsidRPr="00C17CA3">
              <w:rPr>
                <w:sz w:val="20"/>
                <w:szCs w:val="20"/>
                <w:lang w:val="et-EE"/>
              </w:rPr>
              <w:t>1)</w:t>
            </w:r>
            <w:r w:rsidR="00213F2B">
              <w:rPr>
                <w:sz w:val="20"/>
                <w:szCs w:val="20"/>
                <w:lang w:val="et-EE"/>
              </w:rPr>
              <w:t xml:space="preserve"> </w:t>
            </w:r>
            <w:r w:rsidRPr="00C17CA3">
              <w:rPr>
                <w:sz w:val="20"/>
                <w:szCs w:val="20"/>
                <w:lang w:val="et-EE"/>
              </w:rPr>
              <w:t>Vees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56A9EA1C" w14:textId="77777777" w:rsidR="00CB2324" w:rsidRPr="00C17CA3" w:rsidRDefault="00CB2324">
            <w:pPr>
              <w:pStyle w:val="NormalLeft"/>
              <w:rPr>
                <w:sz w:val="20"/>
                <w:szCs w:val="20"/>
                <w:lang w:val="et-EE"/>
              </w:rPr>
            </w:pPr>
            <w:r w:rsidRPr="00C17CA3">
              <w:rPr>
                <w:sz w:val="20"/>
                <w:szCs w:val="20"/>
                <w:lang w:val="et-EE"/>
              </w:rPr>
              <w:t>2)</w:t>
            </w:r>
            <w:r w:rsidR="00213F2B">
              <w:rPr>
                <w:sz w:val="20"/>
                <w:szCs w:val="20"/>
                <w:lang w:val="et-EE"/>
              </w:rPr>
              <w:t xml:space="preserve"> </w:t>
            </w:r>
            <w:r w:rsidRPr="00C17CA3">
              <w:rPr>
                <w:sz w:val="20"/>
                <w:szCs w:val="20"/>
                <w:lang w:val="et-EE"/>
              </w:rPr>
              <w:t>Neutraalses ammooniumtsitraadi lahuses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p w14:paraId="4F8706AB" w14:textId="77777777" w:rsidR="00CB2324" w:rsidRPr="00C17CA3" w:rsidRDefault="00CB2324" w:rsidP="00213F2B">
            <w:pPr>
              <w:pStyle w:val="NormalLeft"/>
              <w:rPr>
                <w:sz w:val="20"/>
                <w:szCs w:val="20"/>
                <w:lang w:val="et-EE"/>
              </w:rPr>
            </w:pPr>
            <w:r w:rsidRPr="00C17CA3">
              <w:rPr>
                <w:sz w:val="20"/>
                <w:szCs w:val="20"/>
                <w:lang w:val="et-EE"/>
              </w:rPr>
              <w:t>3)</w:t>
            </w:r>
            <w:r w:rsidR="00213F2B">
              <w:rPr>
                <w:sz w:val="20"/>
                <w:szCs w:val="20"/>
                <w:lang w:val="et-EE"/>
              </w:rPr>
              <w:t xml:space="preserve"> </w:t>
            </w:r>
            <w:r w:rsidRPr="00C17CA3">
              <w:rPr>
                <w:sz w:val="20"/>
                <w:szCs w:val="20"/>
                <w:lang w:val="et-EE"/>
              </w:rPr>
              <w:t>Neutraalses ammooniumtsitraadi lahuses ja vees lahustuv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p>
        </w:tc>
        <w:tc>
          <w:tcPr>
            <w:tcW w:w="884" w:type="dxa"/>
            <w:tcBorders>
              <w:top w:val="single" w:sz="2" w:space="0" w:color="auto"/>
              <w:left w:val="single" w:sz="2" w:space="0" w:color="auto"/>
              <w:bottom w:val="single" w:sz="2" w:space="0" w:color="auto"/>
              <w:right w:val="single" w:sz="2" w:space="0" w:color="auto"/>
            </w:tcBorders>
          </w:tcPr>
          <w:p w14:paraId="0A17A770" w14:textId="77777777" w:rsidR="00CB2324" w:rsidRPr="00C17CA3" w:rsidRDefault="00CB2324">
            <w:pPr>
              <w:pStyle w:val="NormalLeft"/>
              <w:rPr>
                <w:sz w:val="20"/>
                <w:szCs w:val="20"/>
                <w:lang w:val="et-EE"/>
              </w:rPr>
            </w:pPr>
          </w:p>
        </w:tc>
        <w:tc>
          <w:tcPr>
            <w:tcW w:w="886" w:type="dxa"/>
            <w:tcBorders>
              <w:top w:val="single" w:sz="2" w:space="0" w:color="auto"/>
              <w:left w:val="single" w:sz="2" w:space="0" w:color="auto"/>
              <w:bottom w:val="single" w:sz="2" w:space="0" w:color="auto"/>
              <w:right w:val="single" w:sz="2" w:space="0" w:color="auto"/>
            </w:tcBorders>
          </w:tcPr>
          <w:p w14:paraId="487F3AF2" w14:textId="77777777" w:rsidR="00CB2324" w:rsidRPr="00C17CA3" w:rsidRDefault="00CB2324">
            <w:pPr>
              <w:pStyle w:val="NormalLeft"/>
              <w:rPr>
                <w:sz w:val="20"/>
                <w:szCs w:val="20"/>
                <w:lang w:val="et-EE"/>
              </w:rPr>
            </w:pPr>
          </w:p>
        </w:tc>
        <w:tc>
          <w:tcPr>
            <w:tcW w:w="3389" w:type="dxa"/>
            <w:tcBorders>
              <w:top w:val="single" w:sz="2" w:space="0" w:color="auto"/>
              <w:left w:val="single" w:sz="2" w:space="0" w:color="auto"/>
              <w:bottom w:val="single" w:sz="2" w:space="0" w:color="auto"/>
              <w:right w:val="single" w:sz="2" w:space="0" w:color="auto"/>
            </w:tcBorders>
          </w:tcPr>
          <w:p w14:paraId="540525C9" w14:textId="77777777" w:rsidR="00CB2324" w:rsidRPr="00C17CA3" w:rsidRDefault="00CB2324">
            <w:pPr>
              <w:pStyle w:val="NormalLeft"/>
              <w:rPr>
                <w:sz w:val="20"/>
                <w:szCs w:val="20"/>
                <w:lang w:val="et-EE"/>
              </w:rPr>
            </w:pPr>
            <w:r w:rsidRPr="00C17CA3">
              <w:rPr>
                <w:sz w:val="20"/>
                <w:szCs w:val="20"/>
                <w:lang w:val="et-EE"/>
              </w:rPr>
              <w:t>1)</w:t>
            </w:r>
            <w:r w:rsidR="00213F2B">
              <w:rPr>
                <w:sz w:val="20"/>
                <w:szCs w:val="20"/>
                <w:lang w:val="et-EE"/>
              </w:rPr>
              <w:t xml:space="preserve"> </w:t>
            </w:r>
            <w:r w:rsidRPr="00C17CA3">
              <w:rPr>
                <w:sz w:val="20"/>
                <w:szCs w:val="20"/>
                <w:lang w:val="et-EE"/>
              </w:rPr>
              <w:t>Lämmastik kokku</w:t>
            </w:r>
          </w:p>
          <w:p w14:paraId="648781FC" w14:textId="77777777" w:rsidR="00CB2324" w:rsidRPr="00C17CA3" w:rsidRDefault="00CB2324">
            <w:pPr>
              <w:pStyle w:val="NormalLeft"/>
              <w:rPr>
                <w:sz w:val="20"/>
                <w:szCs w:val="20"/>
                <w:lang w:val="et-EE"/>
              </w:rPr>
            </w:pPr>
            <w:r w:rsidRPr="00C17CA3">
              <w:rPr>
                <w:sz w:val="20"/>
                <w:szCs w:val="20"/>
                <w:lang w:val="et-EE"/>
              </w:rPr>
              <w:t>2)</w:t>
            </w:r>
            <w:r w:rsidR="00213F2B">
              <w:rPr>
                <w:sz w:val="20"/>
                <w:szCs w:val="20"/>
                <w:lang w:val="et-EE"/>
              </w:rPr>
              <w:t xml:space="preserve"> </w:t>
            </w:r>
            <w:r w:rsidRPr="00C17CA3">
              <w:rPr>
                <w:sz w:val="20"/>
                <w:szCs w:val="20"/>
                <w:lang w:val="et-EE"/>
              </w:rPr>
              <w:t>Kui mõnes punktides 2, 3 ja 4 osutatud vormis esineva lämmastiku sisaldus on üle 1 massiprotsendi, tuleb see deklareerida</w:t>
            </w:r>
          </w:p>
          <w:p w14:paraId="3D9284F4" w14:textId="77777777" w:rsidR="00CB2324" w:rsidRPr="00C17CA3" w:rsidRDefault="00CB2324">
            <w:pPr>
              <w:pStyle w:val="NormalLeft"/>
              <w:rPr>
                <w:sz w:val="20"/>
                <w:szCs w:val="20"/>
                <w:lang w:val="et-EE"/>
              </w:rPr>
            </w:pPr>
            <w:r w:rsidRPr="00C17CA3">
              <w:rPr>
                <w:sz w:val="20"/>
                <w:szCs w:val="20"/>
                <w:lang w:val="et-EE"/>
              </w:rPr>
              <w:t>3)</w:t>
            </w:r>
            <w:r w:rsidR="00213F2B">
              <w:rPr>
                <w:sz w:val="20"/>
                <w:szCs w:val="20"/>
                <w:lang w:val="et-EE"/>
              </w:rPr>
              <w:t xml:space="preserve"> </w:t>
            </w:r>
            <w:r w:rsidRPr="00C17CA3">
              <w:rPr>
                <w:sz w:val="20"/>
                <w:szCs w:val="20"/>
                <w:lang w:val="et-EE"/>
              </w:rPr>
              <w:t>Karbamiidformaldehüüdist saadud lämmastik</w:t>
            </w:r>
          </w:p>
          <w:p w14:paraId="39034767" w14:textId="77777777" w:rsidR="00CB2324" w:rsidRPr="00C17CA3" w:rsidRDefault="00213F2B">
            <w:pPr>
              <w:pStyle w:val="NormalLeft"/>
              <w:rPr>
                <w:sz w:val="20"/>
                <w:szCs w:val="20"/>
                <w:lang w:val="et-EE"/>
              </w:rPr>
            </w:pPr>
            <w:r>
              <w:rPr>
                <w:sz w:val="20"/>
                <w:szCs w:val="20"/>
                <w:lang w:val="et-EE"/>
              </w:rPr>
              <w:lastRenderedPageBreak/>
              <w:t xml:space="preserve">4) </w:t>
            </w:r>
            <w:r w:rsidR="00CB2324" w:rsidRPr="00C17CA3">
              <w:rPr>
                <w:sz w:val="20"/>
                <w:szCs w:val="20"/>
                <w:lang w:val="et-EE"/>
              </w:rPr>
              <w:t>Kui biureedisisaldus on alla 0,2 %, võib lisada sõnad „vähese biureedisisaldusega”</w:t>
            </w:r>
          </w:p>
        </w:tc>
        <w:tc>
          <w:tcPr>
            <w:tcW w:w="2950" w:type="dxa"/>
            <w:tcBorders>
              <w:top w:val="single" w:sz="2" w:space="0" w:color="auto"/>
              <w:left w:val="single" w:sz="2" w:space="0" w:color="auto"/>
              <w:bottom w:val="single" w:sz="2" w:space="0" w:color="auto"/>
              <w:right w:val="single" w:sz="2" w:space="0" w:color="auto"/>
            </w:tcBorders>
          </w:tcPr>
          <w:p w14:paraId="4DD70E30" w14:textId="77777777" w:rsidR="00CB2324" w:rsidRPr="00C17CA3" w:rsidRDefault="00CB2324">
            <w:pPr>
              <w:pStyle w:val="NormalLeft"/>
              <w:rPr>
                <w:sz w:val="20"/>
                <w:szCs w:val="20"/>
                <w:lang w:val="et-EE"/>
              </w:rPr>
            </w:pPr>
            <w:r w:rsidRPr="00C17CA3">
              <w:rPr>
                <w:sz w:val="20"/>
                <w:szCs w:val="20"/>
                <w:lang w:val="et-EE"/>
              </w:rPr>
              <w:lastRenderedPageBreak/>
              <w:t>Väetises ei tohi olla toomasräbu, alumiiniumkaltsiumfosfaati, kaltsineeritud fosfaate, osaliselt lahustatud fosfaate ega looduslikke fosfaate</w:t>
            </w:r>
          </w:p>
          <w:p w14:paraId="4E482420" w14:textId="77777777" w:rsidR="00CB2324" w:rsidRPr="00C17CA3" w:rsidRDefault="00CB2324">
            <w:pPr>
              <w:pStyle w:val="NormalLeft"/>
              <w:rPr>
                <w:sz w:val="20"/>
                <w:szCs w:val="20"/>
                <w:lang w:val="et-EE"/>
              </w:rPr>
            </w:pPr>
            <w:r w:rsidRPr="00C17CA3">
              <w:rPr>
                <w:sz w:val="20"/>
                <w:szCs w:val="20"/>
                <w:lang w:val="et-EE"/>
              </w:rPr>
              <w:t>1)</w:t>
            </w:r>
            <w:r w:rsidR="00213F2B">
              <w:rPr>
                <w:sz w:val="20"/>
                <w:szCs w:val="20"/>
                <w:lang w:val="et-EE"/>
              </w:rPr>
              <w:t xml:space="preserve"> </w:t>
            </w:r>
            <w:r w:rsidRPr="00C17CA3">
              <w:rPr>
                <w:sz w:val="20"/>
                <w:szCs w:val="20"/>
                <w:lang w:val="et-EE"/>
              </w:rPr>
              <w:t>Kui vees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 on alla 2 %, deklareeritakse ainult lahustuvvorm 2</w:t>
            </w:r>
          </w:p>
          <w:p w14:paraId="409EAD8D" w14:textId="77777777" w:rsidR="00CB2324" w:rsidRPr="00C17CA3" w:rsidRDefault="00CB2324" w:rsidP="00213F2B">
            <w:pPr>
              <w:pStyle w:val="NormalLeft"/>
              <w:rPr>
                <w:sz w:val="20"/>
                <w:szCs w:val="20"/>
                <w:lang w:val="et-EE"/>
              </w:rPr>
            </w:pPr>
            <w:r w:rsidRPr="00C17CA3">
              <w:rPr>
                <w:sz w:val="20"/>
                <w:szCs w:val="20"/>
                <w:lang w:val="et-EE"/>
              </w:rPr>
              <w:t>2)</w:t>
            </w:r>
            <w:r w:rsidR="00213F2B">
              <w:rPr>
                <w:sz w:val="20"/>
                <w:szCs w:val="20"/>
                <w:lang w:val="et-EE"/>
              </w:rPr>
              <w:t xml:space="preserve"> </w:t>
            </w:r>
            <w:r w:rsidRPr="00C17CA3">
              <w:rPr>
                <w:sz w:val="20"/>
                <w:szCs w:val="20"/>
                <w:lang w:val="et-EE"/>
              </w:rPr>
              <w:t>Kui vees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 on vähemalt 2 %, </w:t>
            </w:r>
            <w:r w:rsidRPr="00C17CA3">
              <w:rPr>
                <w:sz w:val="20"/>
                <w:szCs w:val="20"/>
                <w:lang w:val="et-EE"/>
              </w:rPr>
              <w:lastRenderedPageBreak/>
              <w:t>deklareeritakse lahustuvvorm 3 ja märgitakse ka vees lahustuva P</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5</w:t>
            </w:r>
            <w:r w:rsidRPr="00C17CA3">
              <w:rPr>
                <w:sz w:val="20"/>
                <w:szCs w:val="20"/>
                <w:lang w:val="et-EE"/>
              </w:rPr>
              <w:t xml:space="preserve"> sisaldus</w:t>
            </w:r>
          </w:p>
        </w:tc>
        <w:tc>
          <w:tcPr>
            <w:tcW w:w="1621" w:type="dxa"/>
            <w:tcBorders>
              <w:top w:val="single" w:sz="2" w:space="0" w:color="auto"/>
              <w:left w:val="single" w:sz="2" w:space="0" w:color="auto"/>
              <w:bottom w:val="single" w:sz="2" w:space="0" w:color="auto"/>
              <w:right w:val="single" w:sz="2" w:space="0" w:color="auto"/>
            </w:tcBorders>
          </w:tcPr>
          <w:p w14:paraId="2274D078" w14:textId="77777777" w:rsidR="00CB2324" w:rsidRPr="00C17CA3" w:rsidRDefault="00CB2324">
            <w:pPr>
              <w:pStyle w:val="NormalLeft"/>
              <w:rPr>
                <w:sz w:val="20"/>
                <w:szCs w:val="20"/>
                <w:lang w:val="et-EE"/>
              </w:rPr>
            </w:pPr>
          </w:p>
        </w:tc>
      </w:tr>
    </w:tbl>
    <w:p w14:paraId="7EDB02AE" w14:textId="77777777" w:rsidR="00CB2324" w:rsidRPr="00C17CA3" w:rsidRDefault="00CB2324">
      <w:pPr>
        <w:pStyle w:val="CRSeparator"/>
        <w:rPr>
          <w:lang w:val="et-EE"/>
        </w:rPr>
      </w:pPr>
    </w:p>
    <w:tbl>
      <w:tblPr>
        <w:tblW w:w="14742" w:type="dxa"/>
        <w:tblLayout w:type="fixed"/>
        <w:tblLook w:val="0000" w:firstRow="0" w:lastRow="0" w:firstColumn="0" w:lastColumn="0" w:noHBand="0" w:noVBand="0"/>
      </w:tblPr>
      <w:tblGrid>
        <w:gridCol w:w="1621"/>
        <w:gridCol w:w="1475"/>
        <w:gridCol w:w="1622"/>
        <w:gridCol w:w="884"/>
        <w:gridCol w:w="884"/>
        <w:gridCol w:w="3980"/>
        <w:gridCol w:w="1769"/>
        <w:gridCol w:w="2507"/>
      </w:tblGrid>
      <w:tr w:rsidR="00CB2324" w:rsidRPr="0030752D" w14:paraId="1D3CC612" w14:textId="77777777" w:rsidTr="00213F2B">
        <w:tc>
          <w:tcPr>
            <w:tcW w:w="6486" w:type="dxa"/>
            <w:gridSpan w:val="5"/>
            <w:tcBorders>
              <w:top w:val="single" w:sz="2" w:space="0" w:color="auto"/>
              <w:left w:val="single" w:sz="2" w:space="0" w:color="auto"/>
              <w:bottom w:val="single" w:sz="2" w:space="0" w:color="auto"/>
              <w:right w:val="single" w:sz="2" w:space="0" w:color="auto"/>
            </w:tcBorders>
          </w:tcPr>
          <w:p w14:paraId="3302D642" w14:textId="77777777" w:rsidR="00CB2324" w:rsidRPr="00C17CA3" w:rsidRDefault="00CB2324">
            <w:pPr>
              <w:pStyle w:val="NormalCentered"/>
              <w:rPr>
                <w:sz w:val="20"/>
                <w:lang w:val="et-EE"/>
              </w:rPr>
            </w:pPr>
            <w:r w:rsidRPr="00C17CA3">
              <w:rPr>
                <w:sz w:val="20"/>
                <w:lang w:val="et-EE"/>
              </w:rPr>
              <w:t>Veergude 4, 5 ja 6 kohaselt deklareeritavad toitainevormid, lahustuvvormid ja toitainesisaldused — osakeste suurus</w:t>
            </w:r>
          </w:p>
        </w:tc>
        <w:tc>
          <w:tcPr>
            <w:tcW w:w="8256" w:type="dxa"/>
            <w:gridSpan w:val="3"/>
            <w:tcBorders>
              <w:top w:val="single" w:sz="2" w:space="0" w:color="auto"/>
              <w:left w:val="single" w:sz="2" w:space="0" w:color="auto"/>
              <w:bottom w:val="single" w:sz="2" w:space="0" w:color="auto"/>
              <w:right w:val="single" w:sz="2" w:space="0" w:color="auto"/>
            </w:tcBorders>
          </w:tcPr>
          <w:p w14:paraId="0EE25DFF"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5D2EB754" w14:textId="77777777" w:rsidTr="00213F2B">
        <w:tc>
          <w:tcPr>
            <w:tcW w:w="3096" w:type="dxa"/>
            <w:gridSpan w:val="2"/>
            <w:tcBorders>
              <w:top w:val="single" w:sz="2" w:space="0" w:color="auto"/>
              <w:left w:val="single" w:sz="2" w:space="0" w:color="auto"/>
              <w:bottom w:val="single" w:sz="2" w:space="0" w:color="auto"/>
              <w:right w:val="single" w:sz="2" w:space="0" w:color="auto"/>
            </w:tcBorders>
          </w:tcPr>
          <w:p w14:paraId="3F87707D" w14:textId="77777777" w:rsidR="00CB2324" w:rsidRPr="00C17CA3" w:rsidRDefault="00CB2324">
            <w:pPr>
              <w:pStyle w:val="NormalCentered"/>
              <w:rPr>
                <w:sz w:val="20"/>
                <w:lang w:val="et-EE"/>
              </w:rPr>
            </w:pPr>
            <w:r w:rsidRPr="00C17CA3">
              <w:rPr>
                <w:sz w:val="20"/>
                <w:lang w:val="et-EE"/>
              </w:rPr>
              <w:t>N</w:t>
            </w:r>
          </w:p>
        </w:tc>
        <w:tc>
          <w:tcPr>
            <w:tcW w:w="1622" w:type="dxa"/>
            <w:tcBorders>
              <w:top w:val="single" w:sz="2" w:space="0" w:color="auto"/>
              <w:left w:val="single" w:sz="2" w:space="0" w:color="auto"/>
              <w:bottom w:val="single" w:sz="2" w:space="0" w:color="auto"/>
              <w:right w:val="single" w:sz="2" w:space="0" w:color="auto"/>
            </w:tcBorders>
          </w:tcPr>
          <w:p w14:paraId="49F33DFB"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768" w:type="dxa"/>
            <w:gridSpan w:val="2"/>
            <w:tcBorders>
              <w:top w:val="single" w:sz="2" w:space="0" w:color="auto"/>
              <w:left w:val="single" w:sz="2" w:space="0" w:color="auto"/>
              <w:bottom w:val="single" w:sz="2" w:space="0" w:color="auto"/>
              <w:right w:val="single" w:sz="2" w:space="0" w:color="auto"/>
            </w:tcBorders>
          </w:tcPr>
          <w:p w14:paraId="139DA678"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3980" w:type="dxa"/>
            <w:tcBorders>
              <w:top w:val="single" w:sz="2" w:space="0" w:color="auto"/>
              <w:left w:val="single" w:sz="2" w:space="0" w:color="auto"/>
              <w:bottom w:val="single" w:sz="2" w:space="0" w:color="auto"/>
              <w:right w:val="single" w:sz="2" w:space="0" w:color="auto"/>
            </w:tcBorders>
          </w:tcPr>
          <w:p w14:paraId="22080CBB" w14:textId="77777777" w:rsidR="00CB2324" w:rsidRPr="00C17CA3" w:rsidRDefault="00CB2324">
            <w:pPr>
              <w:pStyle w:val="NormalCentered"/>
              <w:rPr>
                <w:sz w:val="20"/>
                <w:lang w:val="et-EE"/>
              </w:rPr>
            </w:pPr>
            <w:r w:rsidRPr="00C17CA3">
              <w:rPr>
                <w:sz w:val="20"/>
                <w:lang w:val="et-EE"/>
              </w:rPr>
              <w:t>N</w:t>
            </w:r>
          </w:p>
        </w:tc>
        <w:tc>
          <w:tcPr>
            <w:tcW w:w="1769" w:type="dxa"/>
            <w:tcBorders>
              <w:top w:val="single" w:sz="2" w:space="0" w:color="auto"/>
              <w:left w:val="single" w:sz="2" w:space="0" w:color="auto"/>
              <w:bottom w:val="single" w:sz="2" w:space="0" w:color="auto"/>
              <w:right w:val="single" w:sz="2" w:space="0" w:color="auto"/>
            </w:tcBorders>
          </w:tcPr>
          <w:p w14:paraId="29DD322F"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2507" w:type="dxa"/>
            <w:tcBorders>
              <w:top w:val="single" w:sz="2" w:space="0" w:color="auto"/>
              <w:left w:val="single" w:sz="2" w:space="0" w:color="auto"/>
              <w:bottom w:val="single" w:sz="2" w:space="0" w:color="auto"/>
              <w:right w:val="single" w:sz="2" w:space="0" w:color="auto"/>
            </w:tcBorders>
          </w:tcPr>
          <w:p w14:paraId="25DAFD28"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0F5677E9" w14:textId="77777777" w:rsidTr="00213F2B">
        <w:tc>
          <w:tcPr>
            <w:tcW w:w="3096" w:type="dxa"/>
            <w:gridSpan w:val="2"/>
            <w:tcBorders>
              <w:top w:val="single" w:sz="2" w:space="0" w:color="auto"/>
              <w:left w:val="single" w:sz="2" w:space="0" w:color="auto"/>
              <w:bottom w:val="single" w:sz="2" w:space="0" w:color="auto"/>
              <w:right w:val="single" w:sz="2" w:space="0" w:color="auto"/>
            </w:tcBorders>
          </w:tcPr>
          <w:p w14:paraId="643BFC83" w14:textId="77777777" w:rsidR="00CB2324" w:rsidRPr="00C17CA3" w:rsidRDefault="00CB2324">
            <w:pPr>
              <w:pStyle w:val="NormalCentered"/>
              <w:rPr>
                <w:sz w:val="20"/>
                <w:lang w:val="et-EE"/>
              </w:rPr>
            </w:pPr>
            <w:r w:rsidRPr="00C17CA3">
              <w:rPr>
                <w:sz w:val="20"/>
                <w:lang w:val="et-EE"/>
              </w:rPr>
              <w:t>1</w:t>
            </w:r>
          </w:p>
        </w:tc>
        <w:tc>
          <w:tcPr>
            <w:tcW w:w="1622" w:type="dxa"/>
            <w:tcBorders>
              <w:top w:val="single" w:sz="2" w:space="0" w:color="auto"/>
              <w:left w:val="single" w:sz="2" w:space="0" w:color="auto"/>
              <w:bottom w:val="single" w:sz="2" w:space="0" w:color="auto"/>
              <w:right w:val="single" w:sz="2" w:space="0" w:color="auto"/>
            </w:tcBorders>
          </w:tcPr>
          <w:p w14:paraId="6C53161D" w14:textId="77777777" w:rsidR="00CB2324" w:rsidRPr="00C17CA3" w:rsidRDefault="00CB2324">
            <w:pPr>
              <w:pStyle w:val="NormalCentered"/>
              <w:rPr>
                <w:sz w:val="20"/>
                <w:lang w:val="et-EE"/>
              </w:rPr>
            </w:pPr>
            <w:r w:rsidRPr="00C17CA3">
              <w:rPr>
                <w:sz w:val="20"/>
                <w:lang w:val="et-EE"/>
              </w:rPr>
              <w:t>2</w:t>
            </w:r>
          </w:p>
        </w:tc>
        <w:tc>
          <w:tcPr>
            <w:tcW w:w="1768" w:type="dxa"/>
            <w:gridSpan w:val="2"/>
            <w:tcBorders>
              <w:top w:val="single" w:sz="2" w:space="0" w:color="auto"/>
              <w:left w:val="single" w:sz="2" w:space="0" w:color="auto"/>
              <w:bottom w:val="single" w:sz="2" w:space="0" w:color="auto"/>
              <w:right w:val="single" w:sz="2" w:space="0" w:color="auto"/>
            </w:tcBorders>
          </w:tcPr>
          <w:p w14:paraId="4A843F49" w14:textId="77777777" w:rsidR="00CB2324" w:rsidRPr="00C17CA3" w:rsidRDefault="00CB2324">
            <w:pPr>
              <w:pStyle w:val="NormalCentered"/>
              <w:rPr>
                <w:sz w:val="20"/>
                <w:lang w:val="et-EE"/>
              </w:rPr>
            </w:pPr>
            <w:r w:rsidRPr="00C17CA3">
              <w:rPr>
                <w:sz w:val="20"/>
                <w:lang w:val="et-EE"/>
              </w:rPr>
              <w:t>3</w:t>
            </w:r>
          </w:p>
        </w:tc>
        <w:tc>
          <w:tcPr>
            <w:tcW w:w="3980" w:type="dxa"/>
            <w:tcBorders>
              <w:top w:val="single" w:sz="2" w:space="0" w:color="auto"/>
              <w:left w:val="single" w:sz="2" w:space="0" w:color="auto"/>
              <w:bottom w:val="single" w:sz="2" w:space="0" w:color="auto"/>
              <w:right w:val="single" w:sz="2" w:space="0" w:color="auto"/>
            </w:tcBorders>
          </w:tcPr>
          <w:p w14:paraId="4E7CAAF6" w14:textId="77777777" w:rsidR="00CB2324" w:rsidRPr="00C17CA3" w:rsidRDefault="00CB2324">
            <w:pPr>
              <w:pStyle w:val="NormalCentered"/>
              <w:rPr>
                <w:sz w:val="20"/>
                <w:lang w:val="et-EE"/>
              </w:rPr>
            </w:pPr>
            <w:r w:rsidRPr="00C17CA3">
              <w:rPr>
                <w:sz w:val="20"/>
                <w:lang w:val="et-EE"/>
              </w:rPr>
              <w:t>4</w:t>
            </w:r>
          </w:p>
        </w:tc>
        <w:tc>
          <w:tcPr>
            <w:tcW w:w="1769" w:type="dxa"/>
            <w:tcBorders>
              <w:top w:val="single" w:sz="2" w:space="0" w:color="auto"/>
              <w:left w:val="single" w:sz="2" w:space="0" w:color="auto"/>
              <w:bottom w:val="single" w:sz="2" w:space="0" w:color="auto"/>
              <w:right w:val="single" w:sz="2" w:space="0" w:color="auto"/>
            </w:tcBorders>
          </w:tcPr>
          <w:p w14:paraId="1FB7783C" w14:textId="77777777" w:rsidR="00CB2324" w:rsidRPr="00C17CA3" w:rsidRDefault="00CB2324">
            <w:pPr>
              <w:pStyle w:val="NormalCentered"/>
              <w:rPr>
                <w:sz w:val="20"/>
                <w:lang w:val="et-EE"/>
              </w:rPr>
            </w:pPr>
            <w:r w:rsidRPr="00C17CA3">
              <w:rPr>
                <w:sz w:val="20"/>
                <w:lang w:val="et-EE"/>
              </w:rPr>
              <w:t>5</w:t>
            </w:r>
          </w:p>
        </w:tc>
        <w:tc>
          <w:tcPr>
            <w:tcW w:w="2507" w:type="dxa"/>
            <w:tcBorders>
              <w:top w:val="single" w:sz="2" w:space="0" w:color="auto"/>
              <w:left w:val="single" w:sz="2" w:space="0" w:color="auto"/>
              <w:bottom w:val="single" w:sz="2" w:space="0" w:color="auto"/>
              <w:right w:val="single" w:sz="2" w:space="0" w:color="auto"/>
            </w:tcBorders>
          </w:tcPr>
          <w:p w14:paraId="5C8C599B" w14:textId="77777777" w:rsidR="00CB2324" w:rsidRPr="00C17CA3" w:rsidRDefault="00CB2324">
            <w:pPr>
              <w:pStyle w:val="NormalCentered"/>
              <w:rPr>
                <w:sz w:val="20"/>
                <w:lang w:val="et-EE"/>
              </w:rPr>
            </w:pPr>
            <w:r w:rsidRPr="00C17CA3">
              <w:rPr>
                <w:sz w:val="20"/>
                <w:lang w:val="et-EE"/>
              </w:rPr>
              <w:t>6</w:t>
            </w:r>
          </w:p>
        </w:tc>
      </w:tr>
      <w:tr w:rsidR="00CB2324" w:rsidRPr="00C17CA3" w14:paraId="4BB4436A" w14:textId="77777777" w:rsidTr="00213F2B">
        <w:tc>
          <w:tcPr>
            <w:tcW w:w="1621" w:type="dxa"/>
            <w:vMerge w:val="restart"/>
            <w:tcBorders>
              <w:top w:val="single" w:sz="2" w:space="0" w:color="auto"/>
              <w:left w:val="single" w:sz="2" w:space="0" w:color="auto"/>
              <w:bottom w:val="single" w:sz="2" w:space="0" w:color="auto"/>
              <w:right w:val="single" w:sz="2" w:space="0" w:color="auto"/>
            </w:tcBorders>
          </w:tcPr>
          <w:p w14:paraId="0342EF01" w14:textId="77777777" w:rsidR="00CB2324" w:rsidRPr="00C17CA3" w:rsidRDefault="00CB2324">
            <w:pPr>
              <w:pStyle w:val="NormalLeft"/>
              <w:rPr>
                <w:sz w:val="20"/>
                <w:lang w:val="et-EE"/>
              </w:rPr>
            </w:pPr>
            <w:r w:rsidRPr="00C17CA3">
              <w:rPr>
                <w:sz w:val="20"/>
                <w:lang w:val="et-EE"/>
              </w:rPr>
              <w:t>C.2.9</w:t>
            </w:r>
          </w:p>
        </w:tc>
        <w:tc>
          <w:tcPr>
            <w:tcW w:w="3981" w:type="dxa"/>
            <w:gridSpan w:val="3"/>
            <w:tcBorders>
              <w:top w:val="single" w:sz="2" w:space="0" w:color="auto"/>
              <w:left w:val="single" w:sz="2" w:space="0" w:color="auto"/>
              <w:bottom w:val="single" w:sz="2" w:space="0" w:color="auto"/>
              <w:right w:val="single" w:sz="2" w:space="0" w:color="auto"/>
            </w:tcBorders>
          </w:tcPr>
          <w:p w14:paraId="39D7A62C" w14:textId="77777777" w:rsidR="00CB2324" w:rsidRPr="00C17CA3" w:rsidRDefault="00CB2324">
            <w:pPr>
              <w:pStyle w:val="NormalLeft"/>
              <w:rPr>
                <w:sz w:val="20"/>
                <w:lang w:val="et-EE"/>
              </w:rPr>
            </w:pPr>
            <w:r w:rsidRPr="00C17CA3">
              <w:rPr>
                <w:sz w:val="20"/>
                <w:lang w:val="et-EE"/>
              </w:rPr>
              <w:t>Liigi nimetus:</w:t>
            </w:r>
          </w:p>
        </w:tc>
        <w:tc>
          <w:tcPr>
            <w:tcW w:w="9140" w:type="dxa"/>
            <w:gridSpan w:val="4"/>
            <w:tcBorders>
              <w:top w:val="single" w:sz="2" w:space="0" w:color="auto"/>
              <w:left w:val="single" w:sz="2" w:space="0" w:color="auto"/>
              <w:bottom w:val="single" w:sz="2" w:space="0" w:color="auto"/>
              <w:right w:val="single" w:sz="2" w:space="0" w:color="auto"/>
            </w:tcBorders>
          </w:tcPr>
          <w:p w14:paraId="210EB14B" w14:textId="77777777" w:rsidR="00CB2324" w:rsidRPr="00C17CA3" w:rsidRDefault="00CB2324">
            <w:pPr>
              <w:pStyle w:val="NormalLeft"/>
              <w:rPr>
                <w:sz w:val="20"/>
                <w:lang w:val="et-EE"/>
              </w:rPr>
            </w:pPr>
            <w:r w:rsidRPr="00C17CA3">
              <w:rPr>
                <w:sz w:val="20"/>
                <w:lang w:val="et-EE"/>
              </w:rPr>
              <w:t>NK-väetise lahus</w:t>
            </w:r>
          </w:p>
        </w:tc>
      </w:tr>
      <w:tr w:rsidR="00CB2324" w:rsidRPr="0030752D" w14:paraId="56B011C7" w14:textId="77777777" w:rsidTr="00213F2B">
        <w:tc>
          <w:tcPr>
            <w:tcW w:w="1621" w:type="dxa"/>
            <w:vMerge/>
            <w:tcBorders>
              <w:top w:val="single" w:sz="2" w:space="0" w:color="auto"/>
              <w:left w:val="single" w:sz="2" w:space="0" w:color="auto"/>
              <w:bottom w:val="single" w:sz="2" w:space="0" w:color="auto"/>
              <w:right w:val="single" w:sz="2" w:space="0" w:color="auto"/>
            </w:tcBorders>
          </w:tcPr>
          <w:p w14:paraId="5D8B2A0C" w14:textId="77777777" w:rsidR="00CB2324" w:rsidRPr="00C17CA3" w:rsidRDefault="00CB2324">
            <w:pPr>
              <w:adjustRightInd w:val="0"/>
              <w:spacing w:before="0" w:after="0"/>
              <w:jc w:val="left"/>
              <w:rPr>
                <w:sz w:val="20"/>
                <w:lang w:val="et-EE"/>
              </w:rPr>
            </w:pPr>
          </w:p>
        </w:tc>
        <w:tc>
          <w:tcPr>
            <w:tcW w:w="3981" w:type="dxa"/>
            <w:gridSpan w:val="3"/>
            <w:tcBorders>
              <w:top w:val="single" w:sz="2" w:space="0" w:color="auto"/>
              <w:left w:val="single" w:sz="2" w:space="0" w:color="auto"/>
              <w:bottom w:val="single" w:sz="2" w:space="0" w:color="auto"/>
              <w:right w:val="single" w:sz="2" w:space="0" w:color="auto"/>
            </w:tcBorders>
          </w:tcPr>
          <w:p w14:paraId="3ED907D2" w14:textId="77777777" w:rsidR="00CB2324" w:rsidRPr="00C17CA3" w:rsidRDefault="00CB2324">
            <w:pPr>
              <w:pStyle w:val="NormalLeft"/>
              <w:rPr>
                <w:sz w:val="20"/>
                <w:lang w:val="et-EE"/>
              </w:rPr>
            </w:pPr>
            <w:r w:rsidRPr="00C17CA3">
              <w:rPr>
                <w:sz w:val="20"/>
                <w:lang w:val="et-EE"/>
              </w:rPr>
              <w:t>Andmed valmistamismeetodi kohta:</w:t>
            </w:r>
          </w:p>
        </w:tc>
        <w:tc>
          <w:tcPr>
            <w:tcW w:w="9140" w:type="dxa"/>
            <w:gridSpan w:val="4"/>
            <w:tcBorders>
              <w:top w:val="single" w:sz="2" w:space="0" w:color="auto"/>
              <w:left w:val="single" w:sz="2" w:space="0" w:color="auto"/>
              <w:bottom w:val="single" w:sz="2" w:space="0" w:color="auto"/>
              <w:right w:val="single" w:sz="2" w:space="0" w:color="auto"/>
            </w:tcBorders>
          </w:tcPr>
          <w:p w14:paraId="270DC7A0" w14:textId="77777777" w:rsidR="00CB2324" w:rsidRPr="00C17CA3" w:rsidRDefault="00CB2324">
            <w:pPr>
              <w:pStyle w:val="NormalLeft"/>
              <w:rPr>
                <w:sz w:val="20"/>
                <w:lang w:val="et-EE"/>
              </w:rPr>
            </w:pPr>
            <w:r w:rsidRPr="00C17CA3">
              <w:rPr>
                <w:sz w:val="20"/>
                <w:lang w:val="et-EE"/>
              </w:rPr>
              <w:t>Keemiliselt ja vees lahustamise abil saadud atmosfäärirõhul püsiv toode, millesse ei ole lisatud loomseid ega taimseid orgaanilisi toitaineid</w:t>
            </w:r>
          </w:p>
        </w:tc>
      </w:tr>
      <w:tr w:rsidR="00CB2324" w:rsidRPr="00C17CA3" w14:paraId="0840830E" w14:textId="77777777" w:rsidTr="00213F2B">
        <w:tc>
          <w:tcPr>
            <w:tcW w:w="1621" w:type="dxa"/>
            <w:vMerge/>
            <w:tcBorders>
              <w:top w:val="single" w:sz="2" w:space="0" w:color="auto"/>
              <w:left w:val="single" w:sz="2" w:space="0" w:color="auto"/>
              <w:bottom w:val="single" w:sz="2" w:space="0" w:color="auto"/>
              <w:right w:val="single" w:sz="2" w:space="0" w:color="auto"/>
            </w:tcBorders>
          </w:tcPr>
          <w:p w14:paraId="3BA6D22A" w14:textId="77777777" w:rsidR="00CB2324" w:rsidRPr="00C17CA3" w:rsidRDefault="00CB2324">
            <w:pPr>
              <w:adjustRightInd w:val="0"/>
              <w:spacing w:before="0" w:after="0"/>
              <w:jc w:val="left"/>
              <w:rPr>
                <w:sz w:val="20"/>
                <w:lang w:val="et-EE"/>
              </w:rPr>
            </w:pPr>
          </w:p>
        </w:tc>
        <w:tc>
          <w:tcPr>
            <w:tcW w:w="3981" w:type="dxa"/>
            <w:gridSpan w:val="3"/>
            <w:tcBorders>
              <w:top w:val="single" w:sz="2" w:space="0" w:color="auto"/>
              <w:left w:val="single" w:sz="2" w:space="0" w:color="auto"/>
              <w:bottom w:val="single" w:sz="2" w:space="0" w:color="auto"/>
              <w:right w:val="single" w:sz="2" w:space="0" w:color="auto"/>
            </w:tcBorders>
          </w:tcPr>
          <w:p w14:paraId="09D96B0E"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9140" w:type="dxa"/>
            <w:gridSpan w:val="4"/>
            <w:tcBorders>
              <w:top w:val="single" w:sz="2" w:space="0" w:color="auto"/>
              <w:left w:val="single" w:sz="2" w:space="0" w:color="auto"/>
              <w:bottom w:val="single" w:sz="2" w:space="0" w:color="auto"/>
              <w:right w:val="single" w:sz="2" w:space="0" w:color="auto"/>
            </w:tcBorders>
          </w:tcPr>
          <w:p w14:paraId="74ECAABC" w14:textId="77777777" w:rsidR="00CB2324" w:rsidRPr="00C17CA3" w:rsidRDefault="00CB2324" w:rsidP="00A967D1">
            <w:pPr>
              <w:pStyle w:val="NormalLeft"/>
              <w:numPr>
                <w:ilvl w:val="0"/>
                <w:numId w:val="56"/>
              </w:numPr>
              <w:rPr>
                <w:sz w:val="20"/>
                <w:lang w:val="et-EE"/>
              </w:rPr>
            </w:pPr>
            <w:r w:rsidRPr="00C17CA3">
              <w:rPr>
                <w:sz w:val="20"/>
                <w:lang w:val="et-EE"/>
              </w:rPr>
              <w:t>Kokku: 15 % (N + K</w:t>
            </w:r>
            <w:r w:rsidRPr="00C17CA3">
              <w:rPr>
                <w:sz w:val="20"/>
                <w:vertAlign w:val="subscript"/>
                <w:lang w:val="et-EE"/>
              </w:rPr>
              <w:t>2</w:t>
            </w:r>
            <w:r w:rsidRPr="00C17CA3">
              <w:rPr>
                <w:sz w:val="20"/>
                <w:lang w:val="et-EE"/>
              </w:rPr>
              <w:t>O)</w:t>
            </w:r>
          </w:p>
          <w:p w14:paraId="365EE668" w14:textId="77777777" w:rsidR="00CB2324" w:rsidRPr="00C17CA3" w:rsidRDefault="00CB2324" w:rsidP="00A967D1">
            <w:pPr>
              <w:pStyle w:val="NormalLeft"/>
              <w:numPr>
                <w:ilvl w:val="0"/>
                <w:numId w:val="56"/>
              </w:numPr>
              <w:rPr>
                <w:sz w:val="20"/>
                <w:lang w:val="et-EE"/>
              </w:rPr>
            </w:pPr>
            <w:r w:rsidRPr="00C17CA3">
              <w:rPr>
                <w:sz w:val="20"/>
                <w:lang w:val="et-EE"/>
              </w:rPr>
              <w:t>Iga toitaine kohta: 3 % N, 5 % K</w:t>
            </w:r>
            <w:r w:rsidRPr="00C17CA3">
              <w:rPr>
                <w:sz w:val="20"/>
                <w:vertAlign w:val="subscript"/>
                <w:lang w:val="et-EE"/>
              </w:rPr>
              <w:t>2</w:t>
            </w:r>
            <w:r w:rsidRPr="00C17CA3">
              <w:rPr>
                <w:sz w:val="20"/>
                <w:lang w:val="et-EE"/>
              </w:rPr>
              <w:t>O</w:t>
            </w:r>
          </w:p>
          <w:p w14:paraId="71BA0436" w14:textId="77777777" w:rsidR="00CB2324" w:rsidRPr="00C17CA3" w:rsidRDefault="00CB2324" w:rsidP="00A967D1">
            <w:pPr>
              <w:pStyle w:val="NormalLeft"/>
              <w:numPr>
                <w:ilvl w:val="0"/>
                <w:numId w:val="56"/>
              </w:numPr>
              <w:rPr>
                <w:sz w:val="20"/>
                <w:lang w:val="et-EE"/>
              </w:rPr>
            </w:pPr>
            <w:r w:rsidRPr="00C17CA3">
              <w:rPr>
                <w:sz w:val="20"/>
                <w:lang w:val="et-EE"/>
              </w:rPr>
              <w:t>Maksimaalne biureedisisaldus: karbamiid N × 0,026</w:t>
            </w:r>
          </w:p>
        </w:tc>
      </w:tr>
      <w:tr w:rsidR="00CB2324" w:rsidRPr="00C17CA3" w14:paraId="5DD543F3" w14:textId="77777777" w:rsidTr="00213F2B">
        <w:tc>
          <w:tcPr>
            <w:tcW w:w="3096" w:type="dxa"/>
            <w:gridSpan w:val="2"/>
            <w:tcBorders>
              <w:top w:val="single" w:sz="2" w:space="0" w:color="auto"/>
              <w:left w:val="single" w:sz="2" w:space="0" w:color="auto"/>
              <w:bottom w:val="single" w:sz="2" w:space="0" w:color="auto"/>
              <w:right w:val="single" w:sz="2" w:space="0" w:color="auto"/>
            </w:tcBorders>
          </w:tcPr>
          <w:p w14:paraId="2DF0783E" w14:textId="77777777" w:rsidR="00CB2324" w:rsidRPr="00C17CA3" w:rsidRDefault="00213F2B">
            <w:pPr>
              <w:pStyle w:val="NormalLeft"/>
              <w:rPr>
                <w:sz w:val="20"/>
                <w:lang w:val="et-EE"/>
              </w:rPr>
            </w:pPr>
            <w:r>
              <w:rPr>
                <w:sz w:val="20"/>
                <w:lang w:val="et-EE"/>
              </w:rPr>
              <w:t xml:space="preserve">1) </w:t>
            </w:r>
            <w:r w:rsidR="00CB2324" w:rsidRPr="00C17CA3">
              <w:rPr>
                <w:sz w:val="20"/>
                <w:lang w:val="et-EE"/>
              </w:rPr>
              <w:t>Lämmastik kokku</w:t>
            </w:r>
          </w:p>
          <w:p w14:paraId="7D41B949"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Nitraatlämmastik</w:t>
            </w:r>
          </w:p>
          <w:p w14:paraId="5D6E32C2"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Ammooniumlämmastik</w:t>
            </w:r>
          </w:p>
          <w:p w14:paraId="679E2573" w14:textId="77777777" w:rsidR="00CB2324" w:rsidRPr="00C17CA3" w:rsidRDefault="00CB2324" w:rsidP="00213F2B">
            <w:pPr>
              <w:pStyle w:val="NormalLeft"/>
              <w:rPr>
                <w:sz w:val="20"/>
                <w:lang w:val="et-EE"/>
              </w:rPr>
            </w:pPr>
            <w:r w:rsidRPr="00C17CA3">
              <w:rPr>
                <w:sz w:val="20"/>
                <w:lang w:val="et-EE"/>
              </w:rPr>
              <w:t>4)</w:t>
            </w:r>
            <w:r w:rsidR="00213F2B">
              <w:rPr>
                <w:sz w:val="20"/>
                <w:lang w:val="et-EE"/>
              </w:rPr>
              <w:t xml:space="preserve"> </w:t>
            </w:r>
            <w:r w:rsidRPr="00C17CA3">
              <w:rPr>
                <w:sz w:val="20"/>
                <w:lang w:val="et-EE"/>
              </w:rPr>
              <w:t>Karbamiidlämmastik</w:t>
            </w:r>
          </w:p>
        </w:tc>
        <w:tc>
          <w:tcPr>
            <w:tcW w:w="1622" w:type="dxa"/>
            <w:tcBorders>
              <w:top w:val="single" w:sz="2" w:space="0" w:color="auto"/>
              <w:left w:val="single" w:sz="2" w:space="0" w:color="auto"/>
              <w:bottom w:val="single" w:sz="2" w:space="0" w:color="auto"/>
              <w:right w:val="single" w:sz="2" w:space="0" w:color="auto"/>
            </w:tcBorders>
          </w:tcPr>
          <w:p w14:paraId="390F98F9" w14:textId="77777777" w:rsidR="00CB2324" w:rsidRPr="00C17CA3" w:rsidRDefault="00CB2324">
            <w:pPr>
              <w:pStyle w:val="NormalLeft"/>
              <w:rPr>
                <w:sz w:val="20"/>
                <w:lang w:val="et-EE"/>
              </w:rPr>
            </w:pPr>
          </w:p>
        </w:tc>
        <w:tc>
          <w:tcPr>
            <w:tcW w:w="1768" w:type="dxa"/>
            <w:gridSpan w:val="2"/>
            <w:tcBorders>
              <w:top w:val="single" w:sz="2" w:space="0" w:color="auto"/>
              <w:left w:val="single" w:sz="2" w:space="0" w:color="auto"/>
              <w:bottom w:val="single" w:sz="2" w:space="0" w:color="auto"/>
              <w:right w:val="single" w:sz="2" w:space="0" w:color="auto"/>
            </w:tcBorders>
          </w:tcPr>
          <w:p w14:paraId="266C6D63"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3980" w:type="dxa"/>
            <w:tcBorders>
              <w:top w:val="single" w:sz="2" w:space="0" w:color="auto"/>
              <w:left w:val="single" w:sz="2" w:space="0" w:color="auto"/>
              <w:bottom w:val="single" w:sz="2" w:space="0" w:color="auto"/>
              <w:right w:val="single" w:sz="2" w:space="0" w:color="auto"/>
            </w:tcBorders>
          </w:tcPr>
          <w:p w14:paraId="28AD3C25"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Lämmastik kokku</w:t>
            </w:r>
          </w:p>
          <w:p w14:paraId="18E90E5E"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Kui mõnes punktides 2, 3 ja 4 osutatud vormis esineva lämmastiku sisaldus on üle 1 massiprotsendi, tuleb see deklareerida</w:t>
            </w:r>
          </w:p>
          <w:p w14:paraId="3FD8E518" w14:textId="77777777" w:rsidR="00CB2324" w:rsidRPr="00C17CA3" w:rsidRDefault="00CB2324" w:rsidP="00213F2B">
            <w:pPr>
              <w:pStyle w:val="NormalLeft"/>
              <w:rPr>
                <w:sz w:val="20"/>
                <w:lang w:val="et-EE"/>
              </w:rPr>
            </w:pPr>
            <w:r w:rsidRPr="00C17CA3">
              <w:rPr>
                <w:sz w:val="20"/>
                <w:lang w:val="et-EE"/>
              </w:rPr>
              <w:t>3)</w:t>
            </w:r>
            <w:r w:rsidR="00213F2B">
              <w:rPr>
                <w:sz w:val="20"/>
                <w:lang w:val="et-EE"/>
              </w:rPr>
              <w:t xml:space="preserve"> </w:t>
            </w:r>
            <w:r w:rsidRPr="00C17CA3">
              <w:rPr>
                <w:sz w:val="20"/>
                <w:lang w:val="et-EE"/>
              </w:rPr>
              <w:t>Kui biureedisisaldus on alla 0,2 %, võib lisada sõnad „vähese biureedisisaldusega”</w:t>
            </w:r>
          </w:p>
        </w:tc>
        <w:tc>
          <w:tcPr>
            <w:tcW w:w="1769" w:type="dxa"/>
            <w:tcBorders>
              <w:top w:val="single" w:sz="2" w:space="0" w:color="auto"/>
              <w:left w:val="single" w:sz="2" w:space="0" w:color="auto"/>
              <w:bottom w:val="single" w:sz="2" w:space="0" w:color="auto"/>
              <w:right w:val="single" w:sz="2" w:space="0" w:color="auto"/>
            </w:tcBorders>
          </w:tcPr>
          <w:p w14:paraId="7ED9A55A" w14:textId="77777777" w:rsidR="00CB2324" w:rsidRPr="00C17CA3" w:rsidRDefault="00CB2324">
            <w:pPr>
              <w:pStyle w:val="NormalLeft"/>
              <w:rPr>
                <w:sz w:val="20"/>
                <w:lang w:val="et-EE"/>
              </w:rPr>
            </w:pPr>
          </w:p>
        </w:tc>
        <w:tc>
          <w:tcPr>
            <w:tcW w:w="2507" w:type="dxa"/>
            <w:tcBorders>
              <w:top w:val="single" w:sz="2" w:space="0" w:color="auto"/>
              <w:left w:val="single" w:sz="2" w:space="0" w:color="auto"/>
              <w:bottom w:val="single" w:sz="2" w:space="0" w:color="auto"/>
              <w:right w:val="single" w:sz="2" w:space="0" w:color="auto"/>
            </w:tcBorders>
          </w:tcPr>
          <w:p w14:paraId="7EA97384" w14:textId="77777777" w:rsidR="00CB2324" w:rsidRPr="00C17CA3" w:rsidRDefault="00213F2B">
            <w:pPr>
              <w:pStyle w:val="NormalLeft"/>
              <w:rPr>
                <w:sz w:val="20"/>
                <w:lang w:val="et-EE"/>
              </w:rPr>
            </w:pPr>
            <w:r>
              <w:rPr>
                <w:sz w:val="20"/>
                <w:lang w:val="et-EE"/>
              </w:rPr>
              <w:t xml:space="preserve">1) </w:t>
            </w:r>
            <w:r w:rsidR="00CB2324" w:rsidRPr="00C17CA3">
              <w:rPr>
                <w:sz w:val="20"/>
                <w:lang w:val="et-EE"/>
              </w:rPr>
              <w:t>Vees lahustuv kaaliumoksiid</w:t>
            </w:r>
          </w:p>
          <w:p w14:paraId="45C178AD"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Sõnu „vähese kloriidisisaldusega” võib kasutada ainult juhul, kui Cl sisaldus ei ületa 2 %</w:t>
            </w:r>
          </w:p>
          <w:p w14:paraId="2A3F6A14" w14:textId="77777777" w:rsidR="00CB2324" w:rsidRPr="00C17CA3" w:rsidRDefault="00CB2324" w:rsidP="00213F2B">
            <w:pPr>
              <w:pStyle w:val="NormalLeft"/>
              <w:rPr>
                <w:sz w:val="20"/>
                <w:lang w:val="et-EE"/>
              </w:rPr>
            </w:pPr>
            <w:r w:rsidRPr="00C17CA3">
              <w:rPr>
                <w:sz w:val="20"/>
                <w:lang w:val="et-EE"/>
              </w:rPr>
              <w:t>3)</w:t>
            </w:r>
            <w:r w:rsidR="00213F2B">
              <w:rPr>
                <w:sz w:val="20"/>
                <w:lang w:val="et-EE"/>
              </w:rPr>
              <w:t xml:space="preserve"> </w:t>
            </w:r>
            <w:r w:rsidRPr="00C17CA3">
              <w:rPr>
                <w:sz w:val="20"/>
                <w:lang w:val="et-EE"/>
              </w:rPr>
              <w:t>Võib deklareerida kloriidisisalduse</w:t>
            </w:r>
          </w:p>
        </w:tc>
      </w:tr>
    </w:tbl>
    <w:p w14:paraId="599CB471"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769"/>
        <w:gridCol w:w="1622"/>
        <w:gridCol w:w="1473"/>
        <w:gridCol w:w="886"/>
        <w:gridCol w:w="1032"/>
        <w:gridCol w:w="3980"/>
        <w:gridCol w:w="1621"/>
        <w:gridCol w:w="2359"/>
      </w:tblGrid>
      <w:tr w:rsidR="00CB2324" w:rsidRPr="0030752D" w14:paraId="0BE797CD" w14:textId="77777777" w:rsidTr="00585F2E">
        <w:tc>
          <w:tcPr>
            <w:tcW w:w="4272" w:type="dxa"/>
            <w:gridSpan w:val="5"/>
            <w:tcBorders>
              <w:top w:val="single" w:sz="2" w:space="0" w:color="auto"/>
              <w:left w:val="single" w:sz="2" w:space="0" w:color="auto"/>
              <w:bottom w:val="single" w:sz="2" w:space="0" w:color="auto"/>
              <w:right w:val="single" w:sz="2" w:space="0" w:color="auto"/>
            </w:tcBorders>
          </w:tcPr>
          <w:p w14:paraId="6BC333DB" w14:textId="77777777" w:rsidR="00CB2324" w:rsidRPr="00C17CA3" w:rsidRDefault="00CB2324">
            <w:pPr>
              <w:pStyle w:val="NormalCentered"/>
              <w:rPr>
                <w:sz w:val="20"/>
                <w:lang w:val="et-EE"/>
              </w:rPr>
            </w:pPr>
            <w:r w:rsidRPr="00C17CA3">
              <w:rPr>
                <w:sz w:val="20"/>
                <w:lang w:val="et-EE"/>
              </w:rPr>
              <w:lastRenderedPageBreak/>
              <w:t>Veergude 4, 5 ja 6 kohaselt deklareeritavad toitainevormid, lahustuvvormid ja toitainesisaldused — osakeste suurus</w:t>
            </w:r>
          </w:p>
        </w:tc>
        <w:tc>
          <w:tcPr>
            <w:tcW w:w="5014" w:type="dxa"/>
            <w:gridSpan w:val="3"/>
            <w:tcBorders>
              <w:top w:val="single" w:sz="2" w:space="0" w:color="auto"/>
              <w:left w:val="single" w:sz="2" w:space="0" w:color="auto"/>
              <w:bottom w:val="single" w:sz="2" w:space="0" w:color="auto"/>
              <w:right w:val="single" w:sz="2" w:space="0" w:color="auto"/>
            </w:tcBorders>
          </w:tcPr>
          <w:p w14:paraId="3AA94C79"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5DC79537" w14:textId="77777777" w:rsidTr="00585F2E">
        <w:tc>
          <w:tcPr>
            <w:tcW w:w="2136" w:type="dxa"/>
            <w:gridSpan w:val="2"/>
            <w:tcBorders>
              <w:top w:val="single" w:sz="2" w:space="0" w:color="auto"/>
              <w:left w:val="single" w:sz="2" w:space="0" w:color="auto"/>
              <w:bottom w:val="single" w:sz="2" w:space="0" w:color="auto"/>
              <w:right w:val="single" w:sz="2" w:space="0" w:color="auto"/>
            </w:tcBorders>
          </w:tcPr>
          <w:p w14:paraId="4EB73EC8" w14:textId="77777777" w:rsidR="00CB2324" w:rsidRPr="00C17CA3" w:rsidRDefault="00CB2324">
            <w:pPr>
              <w:pStyle w:val="NormalCentered"/>
              <w:rPr>
                <w:sz w:val="20"/>
                <w:lang w:val="et-EE"/>
              </w:rPr>
            </w:pPr>
            <w:r w:rsidRPr="00C17CA3">
              <w:rPr>
                <w:sz w:val="20"/>
                <w:lang w:val="et-EE"/>
              </w:rPr>
              <w:t>N</w:t>
            </w:r>
          </w:p>
        </w:tc>
        <w:tc>
          <w:tcPr>
            <w:tcW w:w="928" w:type="dxa"/>
            <w:tcBorders>
              <w:top w:val="single" w:sz="2" w:space="0" w:color="auto"/>
              <w:left w:val="single" w:sz="2" w:space="0" w:color="auto"/>
              <w:bottom w:val="single" w:sz="2" w:space="0" w:color="auto"/>
              <w:right w:val="single" w:sz="2" w:space="0" w:color="auto"/>
            </w:tcBorders>
          </w:tcPr>
          <w:p w14:paraId="66F0580B"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208" w:type="dxa"/>
            <w:gridSpan w:val="2"/>
            <w:tcBorders>
              <w:top w:val="single" w:sz="2" w:space="0" w:color="auto"/>
              <w:left w:val="single" w:sz="2" w:space="0" w:color="auto"/>
              <w:bottom w:val="single" w:sz="2" w:space="0" w:color="auto"/>
              <w:right w:val="single" w:sz="2" w:space="0" w:color="auto"/>
            </w:tcBorders>
          </w:tcPr>
          <w:p w14:paraId="2D6E9296"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2507" w:type="dxa"/>
            <w:tcBorders>
              <w:top w:val="single" w:sz="2" w:space="0" w:color="auto"/>
              <w:left w:val="single" w:sz="2" w:space="0" w:color="auto"/>
              <w:bottom w:val="single" w:sz="2" w:space="0" w:color="auto"/>
              <w:right w:val="single" w:sz="2" w:space="0" w:color="auto"/>
            </w:tcBorders>
          </w:tcPr>
          <w:p w14:paraId="05FA5040" w14:textId="77777777" w:rsidR="00CB2324" w:rsidRPr="00C17CA3" w:rsidRDefault="00CB2324">
            <w:pPr>
              <w:pStyle w:val="NormalCentered"/>
              <w:rPr>
                <w:sz w:val="20"/>
                <w:lang w:val="et-EE"/>
              </w:rPr>
            </w:pPr>
            <w:r w:rsidRPr="00C17CA3">
              <w:rPr>
                <w:sz w:val="20"/>
                <w:lang w:val="et-EE"/>
              </w:rPr>
              <w:t>N</w:t>
            </w:r>
          </w:p>
        </w:tc>
        <w:tc>
          <w:tcPr>
            <w:tcW w:w="1021" w:type="dxa"/>
            <w:tcBorders>
              <w:top w:val="single" w:sz="2" w:space="0" w:color="auto"/>
              <w:left w:val="single" w:sz="2" w:space="0" w:color="auto"/>
              <w:bottom w:val="single" w:sz="2" w:space="0" w:color="auto"/>
              <w:right w:val="single" w:sz="2" w:space="0" w:color="auto"/>
            </w:tcBorders>
          </w:tcPr>
          <w:p w14:paraId="6EE54CDD"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486" w:type="dxa"/>
            <w:tcBorders>
              <w:top w:val="single" w:sz="2" w:space="0" w:color="auto"/>
              <w:left w:val="single" w:sz="2" w:space="0" w:color="auto"/>
              <w:bottom w:val="single" w:sz="2" w:space="0" w:color="auto"/>
              <w:right w:val="single" w:sz="2" w:space="0" w:color="auto"/>
            </w:tcBorders>
          </w:tcPr>
          <w:p w14:paraId="6DC29B2A"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16528E8F" w14:textId="77777777" w:rsidTr="00585F2E">
        <w:tc>
          <w:tcPr>
            <w:tcW w:w="2136" w:type="dxa"/>
            <w:gridSpan w:val="2"/>
            <w:tcBorders>
              <w:top w:val="single" w:sz="2" w:space="0" w:color="auto"/>
              <w:left w:val="single" w:sz="2" w:space="0" w:color="auto"/>
              <w:bottom w:val="single" w:sz="2" w:space="0" w:color="auto"/>
              <w:right w:val="single" w:sz="2" w:space="0" w:color="auto"/>
            </w:tcBorders>
          </w:tcPr>
          <w:p w14:paraId="4CB43BAB" w14:textId="77777777" w:rsidR="00CB2324" w:rsidRPr="00C17CA3" w:rsidRDefault="00CB2324">
            <w:pPr>
              <w:pStyle w:val="NormalCentered"/>
              <w:rPr>
                <w:sz w:val="20"/>
                <w:lang w:val="et-EE"/>
              </w:rPr>
            </w:pPr>
            <w:r w:rsidRPr="00C17CA3">
              <w:rPr>
                <w:sz w:val="20"/>
                <w:lang w:val="et-EE"/>
              </w:rPr>
              <w:t>1</w:t>
            </w:r>
          </w:p>
        </w:tc>
        <w:tc>
          <w:tcPr>
            <w:tcW w:w="928" w:type="dxa"/>
            <w:tcBorders>
              <w:top w:val="single" w:sz="2" w:space="0" w:color="auto"/>
              <w:left w:val="single" w:sz="2" w:space="0" w:color="auto"/>
              <w:bottom w:val="single" w:sz="2" w:space="0" w:color="auto"/>
              <w:right w:val="single" w:sz="2" w:space="0" w:color="auto"/>
            </w:tcBorders>
          </w:tcPr>
          <w:p w14:paraId="3961DD0C" w14:textId="77777777" w:rsidR="00CB2324" w:rsidRPr="00C17CA3" w:rsidRDefault="00CB2324">
            <w:pPr>
              <w:pStyle w:val="NormalCentered"/>
              <w:rPr>
                <w:sz w:val="20"/>
                <w:lang w:val="et-EE"/>
              </w:rPr>
            </w:pPr>
            <w:r w:rsidRPr="00C17CA3">
              <w:rPr>
                <w:sz w:val="20"/>
                <w:lang w:val="et-EE"/>
              </w:rPr>
              <w:t>2</w:t>
            </w:r>
          </w:p>
        </w:tc>
        <w:tc>
          <w:tcPr>
            <w:tcW w:w="1208" w:type="dxa"/>
            <w:gridSpan w:val="2"/>
            <w:tcBorders>
              <w:top w:val="single" w:sz="2" w:space="0" w:color="auto"/>
              <w:left w:val="single" w:sz="2" w:space="0" w:color="auto"/>
              <w:bottom w:val="single" w:sz="2" w:space="0" w:color="auto"/>
              <w:right w:val="single" w:sz="2" w:space="0" w:color="auto"/>
            </w:tcBorders>
          </w:tcPr>
          <w:p w14:paraId="7A69EB99" w14:textId="77777777" w:rsidR="00CB2324" w:rsidRPr="00C17CA3" w:rsidRDefault="00CB2324">
            <w:pPr>
              <w:pStyle w:val="NormalCentered"/>
              <w:rPr>
                <w:sz w:val="20"/>
                <w:lang w:val="et-EE"/>
              </w:rPr>
            </w:pPr>
            <w:r w:rsidRPr="00C17CA3">
              <w:rPr>
                <w:sz w:val="20"/>
                <w:lang w:val="et-EE"/>
              </w:rPr>
              <w:t>3</w:t>
            </w:r>
          </w:p>
        </w:tc>
        <w:tc>
          <w:tcPr>
            <w:tcW w:w="2507" w:type="dxa"/>
            <w:tcBorders>
              <w:top w:val="single" w:sz="2" w:space="0" w:color="auto"/>
              <w:left w:val="single" w:sz="2" w:space="0" w:color="auto"/>
              <w:bottom w:val="single" w:sz="2" w:space="0" w:color="auto"/>
              <w:right w:val="single" w:sz="2" w:space="0" w:color="auto"/>
            </w:tcBorders>
          </w:tcPr>
          <w:p w14:paraId="4C804F68" w14:textId="77777777" w:rsidR="00CB2324" w:rsidRPr="00C17CA3" w:rsidRDefault="00CB2324">
            <w:pPr>
              <w:pStyle w:val="NormalCentered"/>
              <w:rPr>
                <w:sz w:val="20"/>
                <w:lang w:val="et-EE"/>
              </w:rPr>
            </w:pPr>
            <w:r w:rsidRPr="00C17CA3">
              <w:rPr>
                <w:sz w:val="20"/>
                <w:lang w:val="et-EE"/>
              </w:rPr>
              <w:t>4</w:t>
            </w:r>
          </w:p>
        </w:tc>
        <w:tc>
          <w:tcPr>
            <w:tcW w:w="1021" w:type="dxa"/>
            <w:tcBorders>
              <w:top w:val="single" w:sz="2" w:space="0" w:color="auto"/>
              <w:left w:val="single" w:sz="2" w:space="0" w:color="auto"/>
              <w:bottom w:val="single" w:sz="2" w:space="0" w:color="auto"/>
              <w:right w:val="single" w:sz="2" w:space="0" w:color="auto"/>
            </w:tcBorders>
          </w:tcPr>
          <w:p w14:paraId="71732850" w14:textId="77777777" w:rsidR="00CB2324" w:rsidRPr="00C17CA3" w:rsidRDefault="00CB2324">
            <w:pPr>
              <w:pStyle w:val="NormalCentered"/>
              <w:rPr>
                <w:sz w:val="20"/>
                <w:lang w:val="et-EE"/>
              </w:rPr>
            </w:pPr>
            <w:r w:rsidRPr="00C17CA3">
              <w:rPr>
                <w:sz w:val="20"/>
                <w:lang w:val="et-EE"/>
              </w:rPr>
              <w:t>5</w:t>
            </w:r>
          </w:p>
        </w:tc>
        <w:tc>
          <w:tcPr>
            <w:tcW w:w="1486" w:type="dxa"/>
            <w:tcBorders>
              <w:top w:val="single" w:sz="2" w:space="0" w:color="auto"/>
              <w:left w:val="single" w:sz="2" w:space="0" w:color="auto"/>
              <w:bottom w:val="single" w:sz="2" w:space="0" w:color="auto"/>
              <w:right w:val="single" w:sz="2" w:space="0" w:color="auto"/>
            </w:tcBorders>
          </w:tcPr>
          <w:p w14:paraId="69DE759A" w14:textId="77777777" w:rsidR="00CB2324" w:rsidRPr="00C17CA3" w:rsidRDefault="00CB2324">
            <w:pPr>
              <w:pStyle w:val="NormalCentered"/>
              <w:rPr>
                <w:sz w:val="20"/>
                <w:lang w:val="et-EE"/>
              </w:rPr>
            </w:pPr>
            <w:r w:rsidRPr="00C17CA3">
              <w:rPr>
                <w:sz w:val="20"/>
                <w:lang w:val="et-EE"/>
              </w:rPr>
              <w:t>6</w:t>
            </w:r>
          </w:p>
        </w:tc>
      </w:tr>
      <w:tr w:rsidR="00CB2324" w:rsidRPr="0030752D" w14:paraId="143B3433" w14:textId="77777777" w:rsidTr="00585F2E">
        <w:tc>
          <w:tcPr>
            <w:tcW w:w="1114" w:type="dxa"/>
            <w:vMerge w:val="restart"/>
            <w:tcBorders>
              <w:top w:val="single" w:sz="2" w:space="0" w:color="auto"/>
              <w:left w:val="single" w:sz="2" w:space="0" w:color="auto"/>
              <w:bottom w:val="single" w:sz="2" w:space="0" w:color="auto"/>
              <w:right w:val="single" w:sz="2" w:space="0" w:color="auto"/>
            </w:tcBorders>
          </w:tcPr>
          <w:p w14:paraId="7833AFDB" w14:textId="77777777" w:rsidR="00CB2324" w:rsidRPr="00C17CA3" w:rsidRDefault="00CB2324">
            <w:pPr>
              <w:pStyle w:val="NormalLeft"/>
              <w:rPr>
                <w:sz w:val="20"/>
                <w:lang w:val="et-EE"/>
              </w:rPr>
            </w:pPr>
            <w:r w:rsidRPr="00C17CA3">
              <w:rPr>
                <w:sz w:val="20"/>
                <w:lang w:val="et-EE"/>
              </w:rPr>
              <w:t>C.2.10</w:t>
            </w:r>
          </w:p>
        </w:tc>
        <w:tc>
          <w:tcPr>
            <w:tcW w:w="2508" w:type="dxa"/>
            <w:gridSpan w:val="3"/>
            <w:tcBorders>
              <w:top w:val="single" w:sz="2" w:space="0" w:color="auto"/>
              <w:left w:val="single" w:sz="2" w:space="0" w:color="auto"/>
              <w:bottom w:val="single" w:sz="2" w:space="0" w:color="auto"/>
              <w:right w:val="single" w:sz="2" w:space="0" w:color="auto"/>
            </w:tcBorders>
          </w:tcPr>
          <w:p w14:paraId="71EE4F54" w14:textId="77777777" w:rsidR="00CB2324" w:rsidRPr="00C17CA3" w:rsidRDefault="00CB2324">
            <w:pPr>
              <w:pStyle w:val="NormalLeft"/>
              <w:rPr>
                <w:sz w:val="20"/>
                <w:lang w:val="et-EE"/>
              </w:rPr>
            </w:pPr>
            <w:r w:rsidRPr="00C17CA3">
              <w:rPr>
                <w:sz w:val="20"/>
                <w:lang w:val="et-EE"/>
              </w:rPr>
              <w:t>Liigi nimetus:</w:t>
            </w:r>
          </w:p>
        </w:tc>
        <w:tc>
          <w:tcPr>
            <w:tcW w:w="5664" w:type="dxa"/>
            <w:gridSpan w:val="4"/>
            <w:tcBorders>
              <w:top w:val="single" w:sz="2" w:space="0" w:color="auto"/>
              <w:left w:val="single" w:sz="2" w:space="0" w:color="auto"/>
              <w:bottom w:val="single" w:sz="2" w:space="0" w:color="auto"/>
              <w:right w:val="single" w:sz="2" w:space="0" w:color="auto"/>
            </w:tcBorders>
          </w:tcPr>
          <w:p w14:paraId="5E664393" w14:textId="77777777" w:rsidR="00CB2324" w:rsidRPr="00C17CA3" w:rsidRDefault="00CB2324">
            <w:pPr>
              <w:pStyle w:val="NormalLeft"/>
              <w:rPr>
                <w:sz w:val="20"/>
                <w:lang w:val="et-EE"/>
              </w:rPr>
            </w:pPr>
            <w:r w:rsidRPr="00C17CA3">
              <w:rPr>
                <w:sz w:val="20"/>
                <w:lang w:val="et-EE"/>
              </w:rPr>
              <w:t>NK-väetise lahus, mis sisaldab karbamiidformaldehüüdi</w:t>
            </w:r>
          </w:p>
        </w:tc>
      </w:tr>
      <w:tr w:rsidR="00CB2324" w:rsidRPr="0030752D" w14:paraId="0920BD65" w14:textId="77777777" w:rsidTr="00585F2E">
        <w:tc>
          <w:tcPr>
            <w:tcW w:w="1114" w:type="dxa"/>
            <w:vMerge/>
            <w:tcBorders>
              <w:top w:val="single" w:sz="2" w:space="0" w:color="auto"/>
              <w:left w:val="single" w:sz="2" w:space="0" w:color="auto"/>
              <w:bottom w:val="single" w:sz="2" w:space="0" w:color="auto"/>
              <w:right w:val="single" w:sz="2" w:space="0" w:color="auto"/>
            </w:tcBorders>
          </w:tcPr>
          <w:p w14:paraId="3E4E3B2E" w14:textId="77777777" w:rsidR="00CB2324" w:rsidRPr="00C17CA3" w:rsidRDefault="00CB2324">
            <w:pPr>
              <w:adjustRightInd w:val="0"/>
              <w:spacing w:before="0" w:after="0"/>
              <w:jc w:val="left"/>
              <w:rPr>
                <w:sz w:val="20"/>
                <w:lang w:val="et-EE"/>
              </w:rPr>
            </w:pPr>
          </w:p>
        </w:tc>
        <w:tc>
          <w:tcPr>
            <w:tcW w:w="2508" w:type="dxa"/>
            <w:gridSpan w:val="3"/>
            <w:tcBorders>
              <w:top w:val="single" w:sz="2" w:space="0" w:color="auto"/>
              <w:left w:val="single" w:sz="2" w:space="0" w:color="auto"/>
              <w:bottom w:val="single" w:sz="2" w:space="0" w:color="auto"/>
              <w:right w:val="single" w:sz="2" w:space="0" w:color="auto"/>
            </w:tcBorders>
          </w:tcPr>
          <w:p w14:paraId="5A412575" w14:textId="77777777" w:rsidR="00CB2324" w:rsidRPr="00C17CA3" w:rsidRDefault="00CB2324">
            <w:pPr>
              <w:pStyle w:val="NormalLeft"/>
              <w:rPr>
                <w:sz w:val="20"/>
                <w:lang w:val="et-EE"/>
              </w:rPr>
            </w:pPr>
            <w:r w:rsidRPr="00C17CA3">
              <w:rPr>
                <w:sz w:val="20"/>
                <w:lang w:val="et-EE"/>
              </w:rPr>
              <w:t>Andmed valmistamismeetodi kohta:</w:t>
            </w:r>
          </w:p>
        </w:tc>
        <w:tc>
          <w:tcPr>
            <w:tcW w:w="5664" w:type="dxa"/>
            <w:gridSpan w:val="4"/>
            <w:tcBorders>
              <w:top w:val="single" w:sz="2" w:space="0" w:color="auto"/>
              <w:left w:val="single" w:sz="2" w:space="0" w:color="auto"/>
              <w:bottom w:val="single" w:sz="2" w:space="0" w:color="auto"/>
              <w:right w:val="single" w:sz="2" w:space="0" w:color="auto"/>
            </w:tcBorders>
          </w:tcPr>
          <w:p w14:paraId="1046D9DD" w14:textId="77777777" w:rsidR="00CB2324" w:rsidRPr="00C17CA3" w:rsidRDefault="00CB2324">
            <w:pPr>
              <w:pStyle w:val="NormalLeft"/>
              <w:rPr>
                <w:sz w:val="20"/>
                <w:lang w:val="et-EE"/>
              </w:rPr>
            </w:pPr>
            <w:r w:rsidRPr="00C17CA3">
              <w:rPr>
                <w:sz w:val="20"/>
                <w:lang w:val="et-EE"/>
              </w:rPr>
              <w:t>Keemilise menetluse ja vees lahustamise abil saadud atmosfäärirõhul püsiv toode, millesse ei ole lisatud loomseid ega taimseid orgaanilisi toitaineid ja mis sisaldab karbamiidformaldehüüdi</w:t>
            </w:r>
          </w:p>
        </w:tc>
      </w:tr>
      <w:tr w:rsidR="00CB2324" w:rsidRPr="0030752D" w14:paraId="392470F6" w14:textId="77777777" w:rsidTr="00585F2E">
        <w:tc>
          <w:tcPr>
            <w:tcW w:w="1114" w:type="dxa"/>
            <w:vMerge/>
            <w:tcBorders>
              <w:top w:val="single" w:sz="2" w:space="0" w:color="auto"/>
              <w:left w:val="single" w:sz="2" w:space="0" w:color="auto"/>
              <w:bottom w:val="single" w:sz="2" w:space="0" w:color="auto"/>
              <w:right w:val="single" w:sz="2" w:space="0" w:color="auto"/>
            </w:tcBorders>
          </w:tcPr>
          <w:p w14:paraId="480E7175" w14:textId="77777777" w:rsidR="00CB2324" w:rsidRPr="00C17CA3" w:rsidRDefault="00CB2324">
            <w:pPr>
              <w:adjustRightInd w:val="0"/>
              <w:spacing w:before="0" w:after="0"/>
              <w:jc w:val="left"/>
              <w:rPr>
                <w:sz w:val="20"/>
                <w:lang w:val="et-EE"/>
              </w:rPr>
            </w:pPr>
          </w:p>
        </w:tc>
        <w:tc>
          <w:tcPr>
            <w:tcW w:w="2508" w:type="dxa"/>
            <w:gridSpan w:val="3"/>
            <w:tcBorders>
              <w:top w:val="single" w:sz="2" w:space="0" w:color="auto"/>
              <w:left w:val="single" w:sz="2" w:space="0" w:color="auto"/>
              <w:bottom w:val="single" w:sz="2" w:space="0" w:color="auto"/>
              <w:right w:val="single" w:sz="2" w:space="0" w:color="auto"/>
            </w:tcBorders>
          </w:tcPr>
          <w:p w14:paraId="6D235DF5"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5664" w:type="dxa"/>
            <w:gridSpan w:val="4"/>
            <w:tcBorders>
              <w:top w:val="single" w:sz="2" w:space="0" w:color="auto"/>
              <w:left w:val="single" w:sz="2" w:space="0" w:color="auto"/>
              <w:bottom w:val="single" w:sz="2" w:space="0" w:color="auto"/>
              <w:right w:val="single" w:sz="2" w:space="0" w:color="auto"/>
            </w:tcBorders>
          </w:tcPr>
          <w:p w14:paraId="00D872A6" w14:textId="77777777" w:rsidR="00CB2324" w:rsidRPr="00C17CA3" w:rsidRDefault="00CB2324" w:rsidP="00A967D1">
            <w:pPr>
              <w:pStyle w:val="NormalLeft"/>
              <w:numPr>
                <w:ilvl w:val="0"/>
                <w:numId w:val="57"/>
              </w:numPr>
              <w:rPr>
                <w:sz w:val="20"/>
                <w:lang w:val="et-EE"/>
              </w:rPr>
            </w:pPr>
            <w:r w:rsidRPr="00C17CA3">
              <w:rPr>
                <w:sz w:val="20"/>
                <w:lang w:val="et-EE"/>
              </w:rPr>
              <w:t>Kokku 15 % (N + K</w:t>
            </w:r>
            <w:r w:rsidRPr="00C17CA3">
              <w:rPr>
                <w:sz w:val="20"/>
                <w:vertAlign w:val="subscript"/>
                <w:lang w:val="et-EE"/>
              </w:rPr>
              <w:t>2</w:t>
            </w:r>
            <w:r w:rsidRPr="00C17CA3">
              <w:rPr>
                <w:sz w:val="20"/>
                <w:lang w:val="et-EE"/>
              </w:rPr>
              <w:t>O)</w:t>
            </w:r>
          </w:p>
          <w:p w14:paraId="0AB2FA7D" w14:textId="77777777" w:rsidR="00CB2324" w:rsidRPr="00C17CA3" w:rsidRDefault="00CB2324" w:rsidP="00A967D1">
            <w:pPr>
              <w:pStyle w:val="NormalLeft"/>
              <w:numPr>
                <w:ilvl w:val="0"/>
                <w:numId w:val="57"/>
              </w:numPr>
              <w:rPr>
                <w:sz w:val="20"/>
                <w:lang w:val="et-EE"/>
              </w:rPr>
            </w:pPr>
            <w:r w:rsidRPr="00C17CA3">
              <w:rPr>
                <w:sz w:val="20"/>
                <w:lang w:val="et-EE"/>
              </w:rPr>
              <w:t>Iga toitaine kohta:</w:t>
            </w:r>
          </w:p>
          <w:p w14:paraId="0F403906" w14:textId="77777777" w:rsidR="00CB2324" w:rsidRPr="00C17CA3" w:rsidRDefault="00CB2324" w:rsidP="00A967D1">
            <w:pPr>
              <w:pStyle w:val="Tiret0"/>
              <w:numPr>
                <w:ilvl w:val="0"/>
                <w:numId w:val="58"/>
              </w:numPr>
              <w:rPr>
                <w:sz w:val="20"/>
                <w:lang w:val="et-EE"/>
              </w:rPr>
            </w:pPr>
            <w:r w:rsidRPr="00C17CA3">
              <w:rPr>
                <w:sz w:val="20"/>
                <w:lang w:val="et-EE"/>
              </w:rPr>
              <w:t>5 % N, vähemalt 25 % deklareeritud üldlämmastikusisaldusest peab olema saadud lämmastiku vormist (5)</w:t>
            </w:r>
          </w:p>
          <w:p w14:paraId="2DD84F38" w14:textId="77777777" w:rsidR="00CB2324" w:rsidRPr="00C17CA3" w:rsidRDefault="00CB2324" w:rsidP="00A967D1">
            <w:pPr>
              <w:pStyle w:val="Tiret0"/>
              <w:numPr>
                <w:ilvl w:val="0"/>
                <w:numId w:val="58"/>
              </w:numPr>
              <w:rPr>
                <w:sz w:val="20"/>
                <w:lang w:val="et-EE"/>
              </w:rPr>
            </w:pPr>
            <w:r w:rsidRPr="00C17CA3">
              <w:rPr>
                <w:sz w:val="20"/>
                <w:lang w:val="et-EE"/>
              </w:rPr>
              <w:t>5 % K</w:t>
            </w:r>
            <w:r w:rsidRPr="00C17CA3">
              <w:rPr>
                <w:sz w:val="20"/>
                <w:vertAlign w:val="subscript"/>
                <w:lang w:val="et-EE"/>
              </w:rPr>
              <w:t>2</w:t>
            </w:r>
            <w:r w:rsidRPr="00C17CA3">
              <w:rPr>
                <w:sz w:val="20"/>
                <w:lang w:val="et-EE"/>
              </w:rPr>
              <w:t>O</w:t>
            </w:r>
          </w:p>
          <w:p w14:paraId="5E63E3BB" w14:textId="77777777" w:rsidR="00CB2324" w:rsidRPr="00C17CA3" w:rsidRDefault="00CB2324">
            <w:pPr>
              <w:pStyle w:val="NormalLeft"/>
              <w:rPr>
                <w:sz w:val="20"/>
                <w:lang w:val="et-EE"/>
              </w:rPr>
            </w:pPr>
            <w:r w:rsidRPr="00C17CA3">
              <w:rPr>
                <w:sz w:val="20"/>
                <w:lang w:val="et-EE"/>
              </w:rPr>
              <w:t>Maksimaalne biureedisisaldus: (N karbamiid-formaldehüüdi koostises) × 0,026</w:t>
            </w:r>
          </w:p>
        </w:tc>
      </w:tr>
      <w:tr w:rsidR="00CB2324" w:rsidRPr="00C17CA3" w14:paraId="561059E2" w14:textId="77777777" w:rsidTr="00585F2E">
        <w:tc>
          <w:tcPr>
            <w:tcW w:w="2136" w:type="dxa"/>
            <w:gridSpan w:val="2"/>
            <w:tcBorders>
              <w:top w:val="single" w:sz="2" w:space="0" w:color="auto"/>
              <w:left w:val="single" w:sz="2" w:space="0" w:color="auto"/>
              <w:bottom w:val="single" w:sz="2" w:space="0" w:color="auto"/>
              <w:right w:val="single" w:sz="2" w:space="0" w:color="auto"/>
            </w:tcBorders>
          </w:tcPr>
          <w:p w14:paraId="460E5E71" w14:textId="77777777" w:rsidR="00CB2324" w:rsidRPr="00C17CA3" w:rsidRDefault="00213F2B">
            <w:pPr>
              <w:pStyle w:val="NormalLeft"/>
              <w:rPr>
                <w:sz w:val="20"/>
                <w:lang w:val="et-EE"/>
              </w:rPr>
            </w:pPr>
            <w:r>
              <w:rPr>
                <w:sz w:val="20"/>
                <w:lang w:val="et-EE"/>
              </w:rPr>
              <w:t xml:space="preserve">1) </w:t>
            </w:r>
            <w:r w:rsidR="00CB2324" w:rsidRPr="00C17CA3">
              <w:rPr>
                <w:sz w:val="20"/>
                <w:lang w:val="et-EE"/>
              </w:rPr>
              <w:t>Lämmastik kokku</w:t>
            </w:r>
          </w:p>
          <w:p w14:paraId="3049DD0F"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Nitraatlämmastik</w:t>
            </w:r>
          </w:p>
          <w:p w14:paraId="1CB25148"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Ammooniumlämmastik</w:t>
            </w:r>
          </w:p>
          <w:p w14:paraId="7FE4FFE8" w14:textId="77777777" w:rsidR="00CB2324" w:rsidRPr="00C17CA3" w:rsidRDefault="00CB2324">
            <w:pPr>
              <w:pStyle w:val="NormalLeft"/>
              <w:rPr>
                <w:sz w:val="20"/>
                <w:lang w:val="et-EE"/>
              </w:rPr>
            </w:pPr>
            <w:r w:rsidRPr="00C17CA3">
              <w:rPr>
                <w:sz w:val="20"/>
                <w:lang w:val="et-EE"/>
              </w:rPr>
              <w:t>4)</w:t>
            </w:r>
            <w:r w:rsidR="00213F2B">
              <w:rPr>
                <w:sz w:val="20"/>
                <w:lang w:val="et-EE"/>
              </w:rPr>
              <w:t xml:space="preserve"> </w:t>
            </w:r>
            <w:r w:rsidRPr="00C17CA3">
              <w:rPr>
                <w:sz w:val="20"/>
                <w:lang w:val="et-EE"/>
              </w:rPr>
              <w:t>Karbamiidlämmastik</w:t>
            </w:r>
          </w:p>
          <w:p w14:paraId="0F3A75CC" w14:textId="77777777" w:rsidR="00CB2324" w:rsidRPr="00C17CA3" w:rsidRDefault="00CB2324">
            <w:pPr>
              <w:pStyle w:val="NormalLeft"/>
              <w:rPr>
                <w:sz w:val="20"/>
                <w:lang w:val="et-EE"/>
              </w:rPr>
            </w:pPr>
            <w:r w:rsidRPr="00C17CA3">
              <w:rPr>
                <w:sz w:val="20"/>
                <w:lang w:val="et-EE"/>
              </w:rPr>
              <w:t>5)</w:t>
            </w:r>
            <w:r w:rsidR="00213F2B">
              <w:rPr>
                <w:sz w:val="20"/>
                <w:lang w:val="et-EE"/>
              </w:rPr>
              <w:t xml:space="preserve"> </w:t>
            </w:r>
            <w:r w:rsidRPr="00C17CA3">
              <w:rPr>
                <w:sz w:val="20"/>
                <w:lang w:val="et-EE"/>
              </w:rPr>
              <w:t>Karbamiidformaldehüüdist saadud lämmastik</w:t>
            </w:r>
          </w:p>
        </w:tc>
        <w:tc>
          <w:tcPr>
            <w:tcW w:w="928" w:type="dxa"/>
            <w:tcBorders>
              <w:top w:val="single" w:sz="2" w:space="0" w:color="auto"/>
              <w:left w:val="single" w:sz="2" w:space="0" w:color="auto"/>
              <w:bottom w:val="single" w:sz="2" w:space="0" w:color="auto"/>
              <w:right w:val="single" w:sz="2" w:space="0" w:color="auto"/>
            </w:tcBorders>
          </w:tcPr>
          <w:p w14:paraId="50C5D92B" w14:textId="77777777" w:rsidR="00CB2324" w:rsidRPr="00C17CA3" w:rsidRDefault="00CB2324">
            <w:pPr>
              <w:pStyle w:val="NormalLeft"/>
              <w:rPr>
                <w:sz w:val="20"/>
                <w:lang w:val="et-EE"/>
              </w:rPr>
            </w:pPr>
          </w:p>
        </w:tc>
        <w:tc>
          <w:tcPr>
            <w:tcW w:w="1208" w:type="dxa"/>
            <w:gridSpan w:val="2"/>
            <w:tcBorders>
              <w:top w:val="single" w:sz="2" w:space="0" w:color="auto"/>
              <w:left w:val="single" w:sz="2" w:space="0" w:color="auto"/>
              <w:bottom w:val="single" w:sz="2" w:space="0" w:color="auto"/>
              <w:right w:val="single" w:sz="2" w:space="0" w:color="auto"/>
            </w:tcBorders>
          </w:tcPr>
          <w:p w14:paraId="51291A17"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2507" w:type="dxa"/>
            <w:tcBorders>
              <w:top w:val="single" w:sz="2" w:space="0" w:color="auto"/>
              <w:left w:val="single" w:sz="2" w:space="0" w:color="auto"/>
              <w:bottom w:val="single" w:sz="2" w:space="0" w:color="auto"/>
              <w:right w:val="single" w:sz="2" w:space="0" w:color="auto"/>
            </w:tcBorders>
          </w:tcPr>
          <w:p w14:paraId="30DACB88"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Lämmastik kokku</w:t>
            </w:r>
          </w:p>
          <w:p w14:paraId="54BEFED1"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Kui mõnes punktides 2, 3 ja 4 osutatud vormis esineva lämmastiku sisaldus on üle 1 massiprotsendi, tuleb see deklareerida</w:t>
            </w:r>
          </w:p>
          <w:p w14:paraId="3E426CAC"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Karbamiidformaldehüüdist saadud lämmastik</w:t>
            </w:r>
          </w:p>
          <w:p w14:paraId="154FC6AC" w14:textId="77777777" w:rsidR="00CB2324" w:rsidRPr="00C17CA3" w:rsidRDefault="00CB2324">
            <w:pPr>
              <w:pStyle w:val="NormalLeft"/>
              <w:rPr>
                <w:sz w:val="20"/>
                <w:lang w:val="et-EE"/>
              </w:rPr>
            </w:pPr>
            <w:r w:rsidRPr="00C17CA3">
              <w:rPr>
                <w:sz w:val="20"/>
                <w:lang w:val="et-EE"/>
              </w:rPr>
              <w:t>4)</w:t>
            </w:r>
            <w:r w:rsidR="00213F2B">
              <w:rPr>
                <w:sz w:val="20"/>
                <w:lang w:val="et-EE"/>
              </w:rPr>
              <w:t xml:space="preserve"> </w:t>
            </w:r>
            <w:r w:rsidRPr="00C17CA3">
              <w:rPr>
                <w:sz w:val="20"/>
                <w:lang w:val="et-EE"/>
              </w:rPr>
              <w:t>Kui biureedisisaldus on alla 0,2 %, võib lisada sõnad „vähese biureedisisaldusega”</w:t>
            </w:r>
          </w:p>
        </w:tc>
        <w:tc>
          <w:tcPr>
            <w:tcW w:w="1021" w:type="dxa"/>
            <w:tcBorders>
              <w:top w:val="single" w:sz="2" w:space="0" w:color="auto"/>
              <w:left w:val="single" w:sz="2" w:space="0" w:color="auto"/>
              <w:bottom w:val="single" w:sz="2" w:space="0" w:color="auto"/>
              <w:right w:val="single" w:sz="2" w:space="0" w:color="auto"/>
            </w:tcBorders>
          </w:tcPr>
          <w:p w14:paraId="30857333" w14:textId="77777777" w:rsidR="00CB2324" w:rsidRPr="00C17CA3" w:rsidRDefault="00CB2324">
            <w:pPr>
              <w:pStyle w:val="NormalLeft"/>
              <w:rPr>
                <w:sz w:val="20"/>
                <w:lang w:val="et-EE"/>
              </w:rPr>
            </w:pPr>
          </w:p>
        </w:tc>
        <w:tc>
          <w:tcPr>
            <w:tcW w:w="1486" w:type="dxa"/>
            <w:tcBorders>
              <w:top w:val="single" w:sz="2" w:space="0" w:color="auto"/>
              <w:left w:val="single" w:sz="2" w:space="0" w:color="auto"/>
              <w:bottom w:val="single" w:sz="2" w:space="0" w:color="auto"/>
              <w:right w:val="single" w:sz="2" w:space="0" w:color="auto"/>
            </w:tcBorders>
          </w:tcPr>
          <w:p w14:paraId="0AA146A5"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Vees lahustuv kaaliumoksiid</w:t>
            </w:r>
          </w:p>
          <w:p w14:paraId="681FD69F"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Sõnu „vähese kloriidisisaldusega” võib kasutada ainult juhul, kui Cl sisaldus ei ületa 2 %</w:t>
            </w:r>
          </w:p>
          <w:p w14:paraId="287971D2"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Võib deklareerida kloriidisisalduse</w:t>
            </w:r>
          </w:p>
        </w:tc>
      </w:tr>
    </w:tbl>
    <w:p w14:paraId="4C550FB6"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621"/>
        <w:gridCol w:w="1622"/>
        <w:gridCol w:w="1475"/>
        <w:gridCol w:w="884"/>
        <w:gridCol w:w="1032"/>
        <w:gridCol w:w="3980"/>
        <w:gridCol w:w="1621"/>
        <w:gridCol w:w="2507"/>
      </w:tblGrid>
      <w:tr w:rsidR="00CB2324" w:rsidRPr="0030752D" w14:paraId="369D5BF6" w14:textId="77777777" w:rsidTr="00585F2E">
        <w:tc>
          <w:tcPr>
            <w:tcW w:w="4179" w:type="dxa"/>
            <w:gridSpan w:val="5"/>
            <w:tcBorders>
              <w:top w:val="single" w:sz="2" w:space="0" w:color="auto"/>
              <w:left w:val="single" w:sz="2" w:space="0" w:color="auto"/>
              <w:bottom w:val="single" w:sz="2" w:space="0" w:color="auto"/>
              <w:right w:val="single" w:sz="2" w:space="0" w:color="auto"/>
            </w:tcBorders>
          </w:tcPr>
          <w:p w14:paraId="7648A66F" w14:textId="77777777" w:rsidR="00CB2324" w:rsidRPr="00C17CA3" w:rsidRDefault="00CB2324">
            <w:pPr>
              <w:pStyle w:val="NormalCentered"/>
              <w:rPr>
                <w:sz w:val="20"/>
                <w:lang w:val="et-EE"/>
              </w:rPr>
            </w:pPr>
            <w:r w:rsidRPr="00C17CA3">
              <w:rPr>
                <w:sz w:val="20"/>
                <w:lang w:val="et-EE"/>
              </w:rPr>
              <w:lastRenderedPageBreak/>
              <w:t>Veergude 4, 5 ja 6 kohaselt deklareeritavad toitainevormid, lahustuvvormid ja toitainesisaldused — osakeste suurus</w:t>
            </w:r>
          </w:p>
        </w:tc>
        <w:tc>
          <w:tcPr>
            <w:tcW w:w="5107" w:type="dxa"/>
            <w:gridSpan w:val="3"/>
            <w:tcBorders>
              <w:top w:val="single" w:sz="2" w:space="0" w:color="auto"/>
              <w:left w:val="single" w:sz="2" w:space="0" w:color="auto"/>
              <w:bottom w:val="single" w:sz="2" w:space="0" w:color="auto"/>
              <w:right w:val="single" w:sz="2" w:space="0" w:color="auto"/>
            </w:tcBorders>
          </w:tcPr>
          <w:p w14:paraId="5C25F10D"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1D7193D6" w14:textId="77777777" w:rsidTr="00585F2E">
        <w:tc>
          <w:tcPr>
            <w:tcW w:w="2043" w:type="dxa"/>
            <w:gridSpan w:val="2"/>
            <w:tcBorders>
              <w:top w:val="single" w:sz="2" w:space="0" w:color="auto"/>
              <w:left w:val="single" w:sz="2" w:space="0" w:color="auto"/>
              <w:bottom w:val="single" w:sz="2" w:space="0" w:color="auto"/>
              <w:right w:val="single" w:sz="2" w:space="0" w:color="auto"/>
            </w:tcBorders>
          </w:tcPr>
          <w:p w14:paraId="4DDDB6D8" w14:textId="77777777" w:rsidR="00CB2324" w:rsidRPr="00C17CA3" w:rsidRDefault="00CB2324">
            <w:pPr>
              <w:pStyle w:val="NormalCentered"/>
              <w:rPr>
                <w:sz w:val="20"/>
                <w:lang w:val="et-EE"/>
              </w:rPr>
            </w:pPr>
            <w:r w:rsidRPr="00C17CA3">
              <w:rPr>
                <w:sz w:val="20"/>
                <w:lang w:val="et-EE"/>
              </w:rPr>
              <w:t>N</w:t>
            </w:r>
          </w:p>
        </w:tc>
        <w:tc>
          <w:tcPr>
            <w:tcW w:w="929" w:type="dxa"/>
            <w:tcBorders>
              <w:top w:val="single" w:sz="2" w:space="0" w:color="auto"/>
              <w:left w:val="single" w:sz="2" w:space="0" w:color="auto"/>
              <w:bottom w:val="single" w:sz="2" w:space="0" w:color="auto"/>
              <w:right w:val="single" w:sz="2" w:space="0" w:color="auto"/>
            </w:tcBorders>
          </w:tcPr>
          <w:p w14:paraId="4DBC6B70"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207" w:type="dxa"/>
            <w:gridSpan w:val="2"/>
            <w:tcBorders>
              <w:top w:val="single" w:sz="2" w:space="0" w:color="auto"/>
              <w:left w:val="single" w:sz="2" w:space="0" w:color="auto"/>
              <w:bottom w:val="single" w:sz="2" w:space="0" w:color="auto"/>
              <w:right w:val="single" w:sz="2" w:space="0" w:color="auto"/>
            </w:tcBorders>
          </w:tcPr>
          <w:p w14:paraId="507281E7"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2507" w:type="dxa"/>
            <w:tcBorders>
              <w:top w:val="single" w:sz="2" w:space="0" w:color="auto"/>
              <w:left w:val="single" w:sz="2" w:space="0" w:color="auto"/>
              <w:bottom w:val="single" w:sz="2" w:space="0" w:color="auto"/>
              <w:right w:val="single" w:sz="2" w:space="0" w:color="auto"/>
            </w:tcBorders>
          </w:tcPr>
          <w:p w14:paraId="53EE4911" w14:textId="77777777" w:rsidR="00CB2324" w:rsidRPr="00C17CA3" w:rsidRDefault="00CB2324">
            <w:pPr>
              <w:pStyle w:val="NormalCentered"/>
              <w:rPr>
                <w:sz w:val="20"/>
                <w:lang w:val="et-EE"/>
              </w:rPr>
            </w:pPr>
            <w:r w:rsidRPr="00C17CA3">
              <w:rPr>
                <w:sz w:val="20"/>
                <w:lang w:val="et-EE"/>
              </w:rPr>
              <w:t>N</w:t>
            </w:r>
          </w:p>
        </w:tc>
        <w:tc>
          <w:tcPr>
            <w:tcW w:w="1021" w:type="dxa"/>
            <w:tcBorders>
              <w:top w:val="single" w:sz="2" w:space="0" w:color="auto"/>
              <w:left w:val="single" w:sz="2" w:space="0" w:color="auto"/>
              <w:bottom w:val="single" w:sz="2" w:space="0" w:color="auto"/>
              <w:right w:val="single" w:sz="2" w:space="0" w:color="auto"/>
            </w:tcBorders>
          </w:tcPr>
          <w:p w14:paraId="7775FC52"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579" w:type="dxa"/>
            <w:tcBorders>
              <w:top w:val="single" w:sz="2" w:space="0" w:color="auto"/>
              <w:left w:val="single" w:sz="2" w:space="0" w:color="auto"/>
              <w:bottom w:val="single" w:sz="2" w:space="0" w:color="auto"/>
              <w:right w:val="single" w:sz="2" w:space="0" w:color="auto"/>
            </w:tcBorders>
          </w:tcPr>
          <w:p w14:paraId="045DCC41"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6CCDA45F" w14:textId="77777777" w:rsidTr="00585F2E">
        <w:tc>
          <w:tcPr>
            <w:tcW w:w="2043" w:type="dxa"/>
            <w:gridSpan w:val="2"/>
            <w:tcBorders>
              <w:top w:val="single" w:sz="2" w:space="0" w:color="auto"/>
              <w:left w:val="single" w:sz="2" w:space="0" w:color="auto"/>
              <w:bottom w:val="single" w:sz="2" w:space="0" w:color="auto"/>
              <w:right w:val="single" w:sz="2" w:space="0" w:color="auto"/>
            </w:tcBorders>
          </w:tcPr>
          <w:p w14:paraId="29413164" w14:textId="77777777" w:rsidR="00CB2324" w:rsidRPr="00C17CA3" w:rsidRDefault="00CB2324">
            <w:pPr>
              <w:pStyle w:val="NormalCentered"/>
              <w:rPr>
                <w:sz w:val="20"/>
                <w:lang w:val="et-EE"/>
              </w:rPr>
            </w:pPr>
            <w:r w:rsidRPr="00C17CA3">
              <w:rPr>
                <w:sz w:val="20"/>
                <w:lang w:val="et-EE"/>
              </w:rPr>
              <w:t>1</w:t>
            </w:r>
          </w:p>
        </w:tc>
        <w:tc>
          <w:tcPr>
            <w:tcW w:w="929" w:type="dxa"/>
            <w:tcBorders>
              <w:top w:val="single" w:sz="2" w:space="0" w:color="auto"/>
              <w:left w:val="single" w:sz="2" w:space="0" w:color="auto"/>
              <w:bottom w:val="single" w:sz="2" w:space="0" w:color="auto"/>
              <w:right w:val="single" w:sz="2" w:space="0" w:color="auto"/>
            </w:tcBorders>
          </w:tcPr>
          <w:p w14:paraId="45108918" w14:textId="77777777" w:rsidR="00CB2324" w:rsidRPr="00C17CA3" w:rsidRDefault="00CB2324">
            <w:pPr>
              <w:pStyle w:val="NormalCentered"/>
              <w:rPr>
                <w:sz w:val="20"/>
                <w:lang w:val="et-EE"/>
              </w:rPr>
            </w:pPr>
            <w:r w:rsidRPr="00C17CA3">
              <w:rPr>
                <w:sz w:val="20"/>
                <w:lang w:val="et-EE"/>
              </w:rPr>
              <w:t>2</w:t>
            </w:r>
          </w:p>
        </w:tc>
        <w:tc>
          <w:tcPr>
            <w:tcW w:w="1207" w:type="dxa"/>
            <w:gridSpan w:val="2"/>
            <w:tcBorders>
              <w:top w:val="single" w:sz="2" w:space="0" w:color="auto"/>
              <w:left w:val="single" w:sz="2" w:space="0" w:color="auto"/>
              <w:bottom w:val="single" w:sz="2" w:space="0" w:color="auto"/>
              <w:right w:val="single" w:sz="2" w:space="0" w:color="auto"/>
            </w:tcBorders>
          </w:tcPr>
          <w:p w14:paraId="2668274D" w14:textId="77777777" w:rsidR="00CB2324" w:rsidRPr="00C17CA3" w:rsidRDefault="00CB2324">
            <w:pPr>
              <w:pStyle w:val="NormalCentered"/>
              <w:rPr>
                <w:sz w:val="20"/>
                <w:lang w:val="et-EE"/>
              </w:rPr>
            </w:pPr>
            <w:r w:rsidRPr="00C17CA3">
              <w:rPr>
                <w:sz w:val="20"/>
                <w:lang w:val="et-EE"/>
              </w:rPr>
              <w:t>3</w:t>
            </w:r>
          </w:p>
        </w:tc>
        <w:tc>
          <w:tcPr>
            <w:tcW w:w="2507" w:type="dxa"/>
            <w:tcBorders>
              <w:top w:val="single" w:sz="2" w:space="0" w:color="auto"/>
              <w:left w:val="single" w:sz="2" w:space="0" w:color="auto"/>
              <w:bottom w:val="single" w:sz="2" w:space="0" w:color="auto"/>
              <w:right w:val="single" w:sz="2" w:space="0" w:color="auto"/>
            </w:tcBorders>
          </w:tcPr>
          <w:p w14:paraId="04B876B0" w14:textId="77777777" w:rsidR="00CB2324" w:rsidRPr="00C17CA3" w:rsidRDefault="00CB2324">
            <w:pPr>
              <w:pStyle w:val="NormalCentered"/>
              <w:rPr>
                <w:sz w:val="20"/>
                <w:lang w:val="et-EE"/>
              </w:rPr>
            </w:pPr>
            <w:r w:rsidRPr="00C17CA3">
              <w:rPr>
                <w:sz w:val="20"/>
                <w:lang w:val="et-EE"/>
              </w:rPr>
              <w:t>4</w:t>
            </w:r>
          </w:p>
        </w:tc>
        <w:tc>
          <w:tcPr>
            <w:tcW w:w="1021" w:type="dxa"/>
            <w:tcBorders>
              <w:top w:val="single" w:sz="2" w:space="0" w:color="auto"/>
              <w:left w:val="single" w:sz="2" w:space="0" w:color="auto"/>
              <w:bottom w:val="single" w:sz="2" w:space="0" w:color="auto"/>
              <w:right w:val="single" w:sz="2" w:space="0" w:color="auto"/>
            </w:tcBorders>
          </w:tcPr>
          <w:p w14:paraId="33ADFCE1" w14:textId="77777777" w:rsidR="00CB2324" w:rsidRPr="00C17CA3" w:rsidRDefault="00CB2324">
            <w:pPr>
              <w:pStyle w:val="NormalCentered"/>
              <w:rPr>
                <w:sz w:val="20"/>
                <w:lang w:val="et-EE"/>
              </w:rPr>
            </w:pPr>
            <w:r w:rsidRPr="00C17CA3">
              <w:rPr>
                <w:sz w:val="20"/>
                <w:lang w:val="et-EE"/>
              </w:rPr>
              <w:t>5</w:t>
            </w:r>
          </w:p>
        </w:tc>
        <w:tc>
          <w:tcPr>
            <w:tcW w:w="1579" w:type="dxa"/>
            <w:tcBorders>
              <w:top w:val="single" w:sz="2" w:space="0" w:color="auto"/>
              <w:left w:val="single" w:sz="2" w:space="0" w:color="auto"/>
              <w:bottom w:val="single" w:sz="2" w:space="0" w:color="auto"/>
              <w:right w:val="single" w:sz="2" w:space="0" w:color="auto"/>
            </w:tcBorders>
          </w:tcPr>
          <w:p w14:paraId="34CB0D65" w14:textId="77777777" w:rsidR="00CB2324" w:rsidRPr="00C17CA3" w:rsidRDefault="00CB2324">
            <w:pPr>
              <w:pStyle w:val="NormalCentered"/>
              <w:rPr>
                <w:sz w:val="20"/>
                <w:lang w:val="et-EE"/>
              </w:rPr>
            </w:pPr>
            <w:r w:rsidRPr="00C17CA3">
              <w:rPr>
                <w:sz w:val="20"/>
                <w:lang w:val="et-EE"/>
              </w:rPr>
              <w:t>6</w:t>
            </w:r>
          </w:p>
        </w:tc>
      </w:tr>
      <w:tr w:rsidR="00CB2324" w:rsidRPr="00C17CA3" w14:paraId="6DB4FD1E" w14:textId="77777777" w:rsidTr="00585F2E">
        <w:tc>
          <w:tcPr>
            <w:tcW w:w="1021" w:type="dxa"/>
            <w:vMerge w:val="restart"/>
            <w:tcBorders>
              <w:top w:val="single" w:sz="2" w:space="0" w:color="auto"/>
              <w:left w:val="single" w:sz="2" w:space="0" w:color="auto"/>
              <w:bottom w:val="single" w:sz="2" w:space="0" w:color="auto"/>
              <w:right w:val="single" w:sz="2" w:space="0" w:color="auto"/>
            </w:tcBorders>
          </w:tcPr>
          <w:p w14:paraId="2827B1B2" w14:textId="77777777" w:rsidR="00CB2324" w:rsidRPr="00C17CA3" w:rsidRDefault="00CB2324">
            <w:pPr>
              <w:pStyle w:val="NormalLeft"/>
              <w:rPr>
                <w:sz w:val="20"/>
                <w:lang w:val="et-EE"/>
              </w:rPr>
            </w:pPr>
            <w:r w:rsidRPr="00C17CA3">
              <w:rPr>
                <w:sz w:val="20"/>
                <w:lang w:val="et-EE"/>
              </w:rPr>
              <w:t>C.2.11</w:t>
            </w:r>
          </w:p>
        </w:tc>
        <w:tc>
          <w:tcPr>
            <w:tcW w:w="2508" w:type="dxa"/>
            <w:gridSpan w:val="3"/>
            <w:tcBorders>
              <w:top w:val="single" w:sz="2" w:space="0" w:color="auto"/>
              <w:left w:val="single" w:sz="2" w:space="0" w:color="auto"/>
              <w:bottom w:val="single" w:sz="2" w:space="0" w:color="auto"/>
              <w:right w:val="single" w:sz="2" w:space="0" w:color="auto"/>
            </w:tcBorders>
          </w:tcPr>
          <w:p w14:paraId="15D8C3C5" w14:textId="77777777" w:rsidR="00CB2324" w:rsidRPr="00C17CA3" w:rsidRDefault="00CB2324">
            <w:pPr>
              <w:pStyle w:val="NormalLeft"/>
              <w:rPr>
                <w:sz w:val="20"/>
                <w:lang w:val="et-EE"/>
              </w:rPr>
            </w:pPr>
            <w:r w:rsidRPr="00C17CA3">
              <w:rPr>
                <w:sz w:val="20"/>
                <w:lang w:val="et-EE"/>
              </w:rPr>
              <w:t>Liigi nimetus:</w:t>
            </w:r>
          </w:p>
        </w:tc>
        <w:tc>
          <w:tcPr>
            <w:tcW w:w="5757" w:type="dxa"/>
            <w:gridSpan w:val="4"/>
            <w:tcBorders>
              <w:top w:val="single" w:sz="2" w:space="0" w:color="auto"/>
              <w:left w:val="single" w:sz="2" w:space="0" w:color="auto"/>
              <w:bottom w:val="single" w:sz="2" w:space="0" w:color="auto"/>
              <w:right w:val="single" w:sz="2" w:space="0" w:color="auto"/>
            </w:tcBorders>
          </w:tcPr>
          <w:p w14:paraId="37DB28B2" w14:textId="77777777" w:rsidR="00CB2324" w:rsidRPr="00C17CA3" w:rsidRDefault="00CB2324">
            <w:pPr>
              <w:pStyle w:val="NormalLeft"/>
              <w:rPr>
                <w:sz w:val="20"/>
                <w:lang w:val="et-EE"/>
              </w:rPr>
            </w:pPr>
            <w:r w:rsidRPr="00C17CA3">
              <w:rPr>
                <w:sz w:val="20"/>
                <w:lang w:val="et-EE"/>
              </w:rPr>
              <w:t>NK-väetise suspensioon</w:t>
            </w:r>
          </w:p>
        </w:tc>
      </w:tr>
      <w:tr w:rsidR="00CB2324" w:rsidRPr="0030752D" w14:paraId="0D64B331" w14:textId="77777777" w:rsidTr="00585F2E">
        <w:tc>
          <w:tcPr>
            <w:tcW w:w="1021" w:type="dxa"/>
            <w:vMerge/>
            <w:tcBorders>
              <w:top w:val="single" w:sz="2" w:space="0" w:color="auto"/>
              <w:left w:val="single" w:sz="2" w:space="0" w:color="auto"/>
              <w:bottom w:val="single" w:sz="2" w:space="0" w:color="auto"/>
              <w:right w:val="single" w:sz="2" w:space="0" w:color="auto"/>
            </w:tcBorders>
          </w:tcPr>
          <w:p w14:paraId="535F5A8A" w14:textId="77777777" w:rsidR="00CB2324" w:rsidRPr="00C17CA3" w:rsidRDefault="00CB2324">
            <w:pPr>
              <w:adjustRightInd w:val="0"/>
              <w:spacing w:before="0" w:after="0"/>
              <w:jc w:val="left"/>
              <w:rPr>
                <w:sz w:val="20"/>
                <w:lang w:val="et-EE"/>
              </w:rPr>
            </w:pPr>
          </w:p>
        </w:tc>
        <w:tc>
          <w:tcPr>
            <w:tcW w:w="2508" w:type="dxa"/>
            <w:gridSpan w:val="3"/>
            <w:tcBorders>
              <w:top w:val="single" w:sz="2" w:space="0" w:color="auto"/>
              <w:left w:val="single" w:sz="2" w:space="0" w:color="auto"/>
              <w:bottom w:val="single" w:sz="2" w:space="0" w:color="auto"/>
              <w:right w:val="single" w:sz="2" w:space="0" w:color="auto"/>
            </w:tcBorders>
          </w:tcPr>
          <w:p w14:paraId="0C2136AE" w14:textId="77777777" w:rsidR="00CB2324" w:rsidRPr="00C17CA3" w:rsidRDefault="00CB2324">
            <w:pPr>
              <w:pStyle w:val="NormalLeft"/>
              <w:rPr>
                <w:sz w:val="20"/>
                <w:lang w:val="et-EE"/>
              </w:rPr>
            </w:pPr>
            <w:r w:rsidRPr="00C17CA3">
              <w:rPr>
                <w:sz w:val="20"/>
                <w:lang w:val="et-EE"/>
              </w:rPr>
              <w:t>Andmed valmistamismeetodi kohta:</w:t>
            </w:r>
          </w:p>
        </w:tc>
        <w:tc>
          <w:tcPr>
            <w:tcW w:w="5757" w:type="dxa"/>
            <w:gridSpan w:val="4"/>
            <w:tcBorders>
              <w:top w:val="single" w:sz="2" w:space="0" w:color="auto"/>
              <w:left w:val="single" w:sz="2" w:space="0" w:color="auto"/>
              <w:bottom w:val="single" w:sz="2" w:space="0" w:color="auto"/>
              <w:right w:val="single" w:sz="2" w:space="0" w:color="auto"/>
            </w:tcBorders>
          </w:tcPr>
          <w:p w14:paraId="713B5CD1" w14:textId="77777777" w:rsidR="00CB2324" w:rsidRPr="00C17CA3" w:rsidRDefault="00CB2324">
            <w:pPr>
              <w:pStyle w:val="NormalLeft"/>
              <w:rPr>
                <w:sz w:val="20"/>
                <w:lang w:val="et-EE"/>
              </w:rPr>
            </w:pPr>
            <w:r w:rsidRPr="00C17CA3">
              <w:rPr>
                <w:sz w:val="20"/>
                <w:lang w:val="et-EE"/>
              </w:rPr>
              <w:t>Vedelsaadus, milles toitained esinevad nii lahusena kui ka suspensioonina vees ja millesse ei ole lisatud loomseid ega taimseid orgaanilisi toitaineid</w:t>
            </w:r>
          </w:p>
        </w:tc>
      </w:tr>
      <w:tr w:rsidR="00CB2324" w:rsidRPr="00C17CA3" w14:paraId="7EDA15D2" w14:textId="77777777" w:rsidTr="00585F2E">
        <w:tc>
          <w:tcPr>
            <w:tcW w:w="1021" w:type="dxa"/>
            <w:vMerge/>
            <w:tcBorders>
              <w:top w:val="single" w:sz="2" w:space="0" w:color="auto"/>
              <w:left w:val="single" w:sz="2" w:space="0" w:color="auto"/>
              <w:bottom w:val="single" w:sz="2" w:space="0" w:color="auto"/>
              <w:right w:val="single" w:sz="2" w:space="0" w:color="auto"/>
            </w:tcBorders>
          </w:tcPr>
          <w:p w14:paraId="6B3B1C9D" w14:textId="77777777" w:rsidR="00CB2324" w:rsidRPr="00C17CA3" w:rsidRDefault="00CB2324">
            <w:pPr>
              <w:adjustRightInd w:val="0"/>
              <w:spacing w:before="0" w:after="0"/>
              <w:jc w:val="left"/>
              <w:rPr>
                <w:sz w:val="20"/>
                <w:lang w:val="et-EE"/>
              </w:rPr>
            </w:pPr>
          </w:p>
        </w:tc>
        <w:tc>
          <w:tcPr>
            <w:tcW w:w="2508" w:type="dxa"/>
            <w:gridSpan w:val="3"/>
            <w:tcBorders>
              <w:top w:val="single" w:sz="2" w:space="0" w:color="auto"/>
              <w:left w:val="single" w:sz="2" w:space="0" w:color="auto"/>
              <w:bottom w:val="single" w:sz="2" w:space="0" w:color="auto"/>
              <w:right w:val="single" w:sz="2" w:space="0" w:color="auto"/>
            </w:tcBorders>
          </w:tcPr>
          <w:p w14:paraId="55C5AD9E"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5757" w:type="dxa"/>
            <w:gridSpan w:val="4"/>
            <w:tcBorders>
              <w:top w:val="single" w:sz="2" w:space="0" w:color="auto"/>
              <w:left w:val="single" w:sz="2" w:space="0" w:color="auto"/>
              <w:bottom w:val="single" w:sz="2" w:space="0" w:color="auto"/>
              <w:right w:val="single" w:sz="2" w:space="0" w:color="auto"/>
            </w:tcBorders>
          </w:tcPr>
          <w:p w14:paraId="1BA26689" w14:textId="77777777" w:rsidR="00CB2324" w:rsidRPr="00C17CA3" w:rsidRDefault="00CB2324" w:rsidP="00A967D1">
            <w:pPr>
              <w:pStyle w:val="NormalLeft"/>
              <w:numPr>
                <w:ilvl w:val="0"/>
                <w:numId w:val="59"/>
              </w:numPr>
              <w:rPr>
                <w:sz w:val="20"/>
                <w:lang w:val="et-EE"/>
              </w:rPr>
            </w:pPr>
            <w:r w:rsidRPr="00C17CA3">
              <w:rPr>
                <w:sz w:val="20"/>
                <w:lang w:val="et-EE"/>
              </w:rPr>
              <w:t>Kokku: 18 % (N + K</w:t>
            </w:r>
            <w:r w:rsidRPr="00C17CA3">
              <w:rPr>
                <w:sz w:val="20"/>
                <w:vertAlign w:val="subscript"/>
                <w:lang w:val="et-EE"/>
              </w:rPr>
              <w:t>2</w:t>
            </w:r>
            <w:r w:rsidRPr="00C17CA3">
              <w:rPr>
                <w:sz w:val="20"/>
                <w:lang w:val="et-EE"/>
              </w:rPr>
              <w:t>O)</w:t>
            </w:r>
          </w:p>
          <w:p w14:paraId="40444AF8" w14:textId="77777777" w:rsidR="00CB2324" w:rsidRPr="00C17CA3" w:rsidRDefault="00CB2324" w:rsidP="00A967D1">
            <w:pPr>
              <w:pStyle w:val="NormalLeft"/>
              <w:numPr>
                <w:ilvl w:val="0"/>
                <w:numId w:val="59"/>
              </w:numPr>
              <w:rPr>
                <w:sz w:val="20"/>
                <w:lang w:val="et-EE"/>
              </w:rPr>
            </w:pPr>
            <w:r w:rsidRPr="00C17CA3">
              <w:rPr>
                <w:sz w:val="20"/>
                <w:lang w:val="et-EE"/>
              </w:rPr>
              <w:t>Iga toitaine kohta: 3 % N, 5 % K</w:t>
            </w:r>
            <w:r w:rsidRPr="00C17CA3">
              <w:rPr>
                <w:sz w:val="20"/>
                <w:vertAlign w:val="subscript"/>
                <w:lang w:val="et-EE"/>
              </w:rPr>
              <w:t>2</w:t>
            </w:r>
            <w:r w:rsidRPr="00C17CA3">
              <w:rPr>
                <w:sz w:val="20"/>
                <w:lang w:val="et-EE"/>
              </w:rPr>
              <w:t>O</w:t>
            </w:r>
          </w:p>
          <w:p w14:paraId="16FCE496" w14:textId="77777777" w:rsidR="00CB2324" w:rsidRPr="00C17CA3" w:rsidRDefault="00CB2324" w:rsidP="00A967D1">
            <w:pPr>
              <w:pStyle w:val="NormalLeft"/>
              <w:numPr>
                <w:ilvl w:val="0"/>
                <w:numId w:val="59"/>
              </w:numPr>
              <w:rPr>
                <w:sz w:val="20"/>
                <w:lang w:val="et-EE"/>
              </w:rPr>
            </w:pPr>
            <w:r w:rsidRPr="00C17CA3">
              <w:rPr>
                <w:sz w:val="20"/>
                <w:lang w:val="et-EE"/>
              </w:rPr>
              <w:t>Maksimaalne biureedisisaldus: karbamiid N × 0,026</w:t>
            </w:r>
          </w:p>
        </w:tc>
      </w:tr>
      <w:tr w:rsidR="00CB2324" w:rsidRPr="00C17CA3" w14:paraId="6FBF2029" w14:textId="77777777" w:rsidTr="00585F2E">
        <w:tc>
          <w:tcPr>
            <w:tcW w:w="2043" w:type="dxa"/>
            <w:gridSpan w:val="2"/>
            <w:tcBorders>
              <w:top w:val="single" w:sz="2" w:space="0" w:color="auto"/>
              <w:left w:val="single" w:sz="2" w:space="0" w:color="auto"/>
              <w:bottom w:val="single" w:sz="2" w:space="0" w:color="auto"/>
              <w:right w:val="single" w:sz="2" w:space="0" w:color="auto"/>
            </w:tcBorders>
          </w:tcPr>
          <w:p w14:paraId="0F84167F"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Lämmastik kokku</w:t>
            </w:r>
          </w:p>
          <w:p w14:paraId="595FCDB1"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Nitraatlämmastik</w:t>
            </w:r>
          </w:p>
          <w:p w14:paraId="4B62EB0C"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Ammooniumlämmastik</w:t>
            </w:r>
          </w:p>
          <w:p w14:paraId="2CE00CD8" w14:textId="77777777" w:rsidR="00CB2324" w:rsidRPr="00C17CA3" w:rsidRDefault="00CB2324">
            <w:pPr>
              <w:pStyle w:val="NormalLeft"/>
              <w:rPr>
                <w:sz w:val="20"/>
                <w:lang w:val="et-EE"/>
              </w:rPr>
            </w:pPr>
            <w:r w:rsidRPr="00C17CA3">
              <w:rPr>
                <w:sz w:val="20"/>
                <w:lang w:val="et-EE"/>
              </w:rPr>
              <w:t>4)</w:t>
            </w:r>
            <w:r w:rsidR="00213F2B">
              <w:rPr>
                <w:sz w:val="20"/>
                <w:lang w:val="et-EE"/>
              </w:rPr>
              <w:t xml:space="preserve"> </w:t>
            </w:r>
            <w:r w:rsidRPr="00C17CA3">
              <w:rPr>
                <w:sz w:val="20"/>
                <w:lang w:val="et-EE"/>
              </w:rPr>
              <w:t>Karbamiidlämmastik</w:t>
            </w:r>
          </w:p>
        </w:tc>
        <w:tc>
          <w:tcPr>
            <w:tcW w:w="929" w:type="dxa"/>
            <w:tcBorders>
              <w:top w:val="single" w:sz="2" w:space="0" w:color="auto"/>
              <w:left w:val="single" w:sz="2" w:space="0" w:color="auto"/>
              <w:bottom w:val="single" w:sz="2" w:space="0" w:color="auto"/>
              <w:right w:val="single" w:sz="2" w:space="0" w:color="auto"/>
            </w:tcBorders>
          </w:tcPr>
          <w:p w14:paraId="2A597A02" w14:textId="77777777" w:rsidR="00CB2324" w:rsidRPr="00C17CA3" w:rsidRDefault="00CB2324">
            <w:pPr>
              <w:pStyle w:val="NormalLeft"/>
              <w:rPr>
                <w:sz w:val="20"/>
                <w:lang w:val="et-EE"/>
              </w:rPr>
            </w:pPr>
          </w:p>
        </w:tc>
        <w:tc>
          <w:tcPr>
            <w:tcW w:w="1207" w:type="dxa"/>
            <w:gridSpan w:val="2"/>
            <w:tcBorders>
              <w:top w:val="single" w:sz="2" w:space="0" w:color="auto"/>
              <w:left w:val="single" w:sz="2" w:space="0" w:color="auto"/>
              <w:bottom w:val="single" w:sz="2" w:space="0" w:color="auto"/>
              <w:right w:val="single" w:sz="2" w:space="0" w:color="auto"/>
            </w:tcBorders>
          </w:tcPr>
          <w:p w14:paraId="45AA79C4"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2507" w:type="dxa"/>
            <w:tcBorders>
              <w:top w:val="single" w:sz="2" w:space="0" w:color="auto"/>
              <w:left w:val="single" w:sz="2" w:space="0" w:color="auto"/>
              <w:bottom w:val="single" w:sz="2" w:space="0" w:color="auto"/>
              <w:right w:val="single" w:sz="2" w:space="0" w:color="auto"/>
            </w:tcBorders>
          </w:tcPr>
          <w:p w14:paraId="380E2247"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Lämmastik kokku</w:t>
            </w:r>
          </w:p>
          <w:p w14:paraId="1145E1FA"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Kui mõnes punktides 2, 3 ja 4 osutatud vormis esineva lämmastiku sisaldus on üle 1 massiprotsendi, tuleb see deklareerida</w:t>
            </w:r>
          </w:p>
          <w:p w14:paraId="40FAE1AD"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Kui biureedisisaldus on alla 0,2 %, võib lisada sõnad „vähese biureedisisaldusega”</w:t>
            </w:r>
          </w:p>
        </w:tc>
        <w:tc>
          <w:tcPr>
            <w:tcW w:w="1021" w:type="dxa"/>
            <w:tcBorders>
              <w:top w:val="single" w:sz="2" w:space="0" w:color="auto"/>
              <w:left w:val="single" w:sz="2" w:space="0" w:color="auto"/>
              <w:bottom w:val="single" w:sz="2" w:space="0" w:color="auto"/>
              <w:right w:val="single" w:sz="2" w:space="0" w:color="auto"/>
            </w:tcBorders>
          </w:tcPr>
          <w:p w14:paraId="73B089FA" w14:textId="77777777" w:rsidR="00CB2324" w:rsidRPr="00C17CA3" w:rsidRDefault="00CB2324">
            <w:pPr>
              <w:pStyle w:val="NormalLeft"/>
              <w:rPr>
                <w:sz w:val="20"/>
                <w:lang w:val="et-EE"/>
              </w:rPr>
            </w:pPr>
          </w:p>
        </w:tc>
        <w:tc>
          <w:tcPr>
            <w:tcW w:w="1579" w:type="dxa"/>
            <w:tcBorders>
              <w:top w:val="single" w:sz="2" w:space="0" w:color="auto"/>
              <w:left w:val="single" w:sz="2" w:space="0" w:color="auto"/>
              <w:bottom w:val="single" w:sz="2" w:space="0" w:color="auto"/>
              <w:right w:val="single" w:sz="2" w:space="0" w:color="auto"/>
            </w:tcBorders>
          </w:tcPr>
          <w:p w14:paraId="56AA3DBF"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Vees lahustuv kaaliumoksiid</w:t>
            </w:r>
          </w:p>
          <w:p w14:paraId="5C0FA107"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Sõnu „vähese kloriidisisaldusega” võib kasutada ainult juhul, kui Cl sisaldus ei ületa 2 %</w:t>
            </w:r>
          </w:p>
          <w:p w14:paraId="5EA15ECF"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Võib deklareerida kloriidisisalduse</w:t>
            </w:r>
          </w:p>
        </w:tc>
      </w:tr>
    </w:tbl>
    <w:p w14:paraId="1241B37E" w14:textId="77777777" w:rsidR="00213F2B" w:rsidRDefault="00213F2B">
      <w:pPr>
        <w:rPr>
          <w:lang w:val="et-EE"/>
        </w:rPr>
      </w:pPr>
    </w:p>
    <w:p w14:paraId="7D8FA024" w14:textId="77777777" w:rsidR="00213F2B" w:rsidRDefault="00213F2B" w:rsidP="00213F2B">
      <w:pPr>
        <w:rPr>
          <w:lang w:val="et-EE"/>
        </w:rPr>
      </w:pPr>
      <w:r>
        <w:rPr>
          <w:lang w:val="et-EE"/>
        </w:rPr>
        <w:br w:type="page"/>
      </w:r>
    </w:p>
    <w:tbl>
      <w:tblPr>
        <w:tblW w:w="14742" w:type="dxa"/>
        <w:tblLayout w:type="fixed"/>
        <w:tblLook w:val="0000" w:firstRow="0" w:lastRow="0" w:firstColumn="0" w:lastColumn="0" w:noHBand="0" w:noVBand="0"/>
      </w:tblPr>
      <w:tblGrid>
        <w:gridCol w:w="1769"/>
        <w:gridCol w:w="1031"/>
        <w:gridCol w:w="590"/>
        <w:gridCol w:w="1180"/>
        <w:gridCol w:w="293"/>
        <w:gridCol w:w="887"/>
        <w:gridCol w:w="1178"/>
        <w:gridCol w:w="1475"/>
        <w:gridCol w:w="1916"/>
        <w:gridCol w:w="295"/>
        <w:gridCol w:w="1916"/>
        <w:gridCol w:w="2212"/>
      </w:tblGrid>
      <w:tr w:rsidR="00CB2324" w:rsidRPr="0030752D" w14:paraId="70535322" w14:textId="77777777" w:rsidTr="00213F2B">
        <w:tc>
          <w:tcPr>
            <w:tcW w:w="6929" w:type="dxa"/>
            <w:gridSpan w:val="7"/>
            <w:tcBorders>
              <w:top w:val="single" w:sz="2" w:space="0" w:color="auto"/>
              <w:left w:val="single" w:sz="2" w:space="0" w:color="auto"/>
              <w:bottom w:val="single" w:sz="2" w:space="0" w:color="auto"/>
              <w:right w:val="single" w:sz="2" w:space="0" w:color="auto"/>
            </w:tcBorders>
          </w:tcPr>
          <w:p w14:paraId="09FF8E33" w14:textId="77777777" w:rsidR="00CB2324" w:rsidRPr="00213F2B" w:rsidRDefault="00CB2324">
            <w:pPr>
              <w:pStyle w:val="NormalCentered"/>
              <w:rPr>
                <w:sz w:val="20"/>
                <w:szCs w:val="20"/>
                <w:lang w:val="et-EE"/>
              </w:rPr>
            </w:pPr>
            <w:r w:rsidRPr="00213F2B">
              <w:rPr>
                <w:sz w:val="20"/>
                <w:szCs w:val="20"/>
                <w:lang w:val="et-EE"/>
              </w:rPr>
              <w:lastRenderedPageBreak/>
              <w:t>Veergude 4, 5 ja 6 kohaselt deklareeritavad toitainevormid, lahustuvvormid ja toitainesisaldused — sakeste suurus</w:t>
            </w:r>
          </w:p>
        </w:tc>
        <w:tc>
          <w:tcPr>
            <w:tcW w:w="7813" w:type="dxa"/>
            <w:gridSpan w:val="5"/>
            <w:tcBorders>
              <w:top w:val="single" w:sz="2" w:space="0" w:color="auto"/>
              <w:left w:val="single" w:sz="2" w:space="0" w:color="auto"/>
              <w:bottom w:val="single" w:sz="2" w:space="0" w:color="auto"/>
              <w:right w:val="single" w:sz="2" w:space="0" w:color="auto"/>
            </w:tcBorders>
          </w:tcPr>
          <w:p w14:paraId="2BFEFD97" w14:textId="77777777" w:rsidR="00CB2324" w:rsidRPr="00213F2B" w:rsidRDefault="00CB2324">
            <w:pPr>
              <w:pStyle w:val="NormalCentered"/>
              <w:rPr>
                <w:sz w:val="20"/>
                <w:szCs w:val="20"/>
                <w:lang w:val="et-EE"/>
              </w:rPr>
            </w:pPr>
            <w:r w:rsidRPr="00213F2B">
              <w:rPr>
                <w:sz w:val="20"/>
                <w:szCs w:val="20"/>
                <w:lang w:val="et-EE"/>
              </w:rPr>
              <w:t>Andmed väetiste identifitseerimiseks — muud nõuded</w:t>
            </w:r>
          </w:p>
        </w:tc>
      </w:tr>
      <w:tr w:rsidR="00CB2324" w:rsidRPr="00213F2B" w14:paraId="236943E9" w14:textId="77777777" w:rsidTr="00213F2B">
        <w:tc>
          <w:tcPr>
            <w:tcW w:w="3392" w:type="dxa"/>
            <w:gridSpan w:val="3"/>
            <w:tcBorders>
              <w:top w:val="single" w:sz="2" w:space="0" w:color="auto"/>
              <w:left w:val="single" w:sz="2" w:space="0" w:color="auto"/>
              <w:bottom w:val="single" w:sz="2" w:space="0" w:color="auto"/>
              <w:right w:val="single" w:sz="2" w:space="0" w:color="auto"/>
            </w:tcBorders>
          </w:tcPr>
          <w:p w14:paraId="47A931EB" w14:textId="77777777" w:rsidR="00CB2324" w:rsidRPr="00213F2B" w:rsidRDefault="00CB2324">
            <w:pPr>
              <w:pStyle w:val="NormalCentered"/>
              <w:rPr>
                <w:sz w:val="20"/>
                <w:szCs w:val="20"/>
                <w:lang w:val="et-EE"/>
              </w:rPr>
            </w:pPr>
            <w:r w:rsidRPr="00213F2B">
              <w:rPr>
                <w:sz w:val="20"/>
                <w:szCs w:val="20"/>
                <w:lang w:val="et-EE"/>
              </w:rPr>
              <w:t>N</w:t>
            </w:r>
          </w:p>
        </w:tc>
        <w:tc>
          <w:tcPr>
            <w:tcW w:w="1473" w:type="dxa"/>
            <w:gridSpan w:val="2"/>
            <w:tcBorders>
              <w:top w:val="single" w:sz="2" w:space="0" w:color="auto"/>
              <w:left w:val="single" w:sz="2" w:space="0" w:color="auto"/>
              <w:bottom w:val="single" w:sz="2" w:space="0" w:color="auto"/>
              <w:right w:val="single" w:sz="2" w:space="0" w:color="auto"/>
            </w:tcBorders>
          </w:tcPr>
          <w:p w14:paraId="40ECD3DF" w14:textId="77777777" w:rsidR="00CB2324" w:rsidRPr="00213F2B" w:rsidRDefault="00CB2324">
            <w:pPr>
              <w:pStyle w:val="NormalCentered"/>
              <w:rPr>
                <w:sz w:val="20"/>
                <w:szCs w:val="20"/>
                <w:lang w:val="et-EE"/>
              </w:rPr>
            </w:pPr>
            <w:r w:rsidRPr="00213F2B">
              <w:rPr>
                <w:sz w:val="20"/>
                <w:szCs w:val="20"/>
                <w:lang w:val="et-EE"/>
              </w:rPr>
              <w:t>P</w:t>
            </w:r>
            <w:r w:rsidRPr="00213F2B">
              <w:rPr>
                <w:sz w:val="20"/>
                <w:szCs w:val="20"/>
                <w:vertAlign w:val="subscript"/>
                <w:lang w:val="et-EE"/>
              </w:rPr>
              <w:t>2</w:t>
            </w:r>
            <w:r w:rsidRPr="00213F2B">
              <w:rPr>
                <w:sz w:val="20"/>
                <w:szCs w:val="20"/>
                <w:lang w:val="et-EE"/>
              </w:rPr>
              <w:t>O</w:t>
            </w:r>
            <w:r w:rsidRPr="00213F2B">
              <w:rPr>
                <w:sz w:val="20"/>
                <w:szCs w:val="20"/>
                <w:vertAlign w:val="subscript"/>
                <w:lang w:val="et-EE"/>
              </w:rPr>
              <w:t>5</w:t>
            </w:r>
          </w:p>
        </w:tc>
        <w:tc>
          <w:tcPr>
            <w:tcW w:w="2064" w:type="dxa"/>
            <w:gridSpan w:val="2"/>
            <w:tcBorders>
              <w:top w:val="single" w:sz="2" w:space="0" w:color="auto"/>
              <w:left w:val="single" w:sz="2" w:space="0" w:color="auto"/>
              <w:bottom w:val="single" w:sz="2" w:space="0" w:color="auto"/>
              <w:right w:val="single" w:sz="2" w:space="0" w:color="auto"/>
            </w:tcBorders>
          </w:tcPr>
          <w:p w14:paraId="5888E123" w14:textId="77777777" w:rsidR="00CB2324" w:rsidRPr="00213F2B" w:rsidRDefault="00CB2324">
            <w:pPr>
              <w:pStyle w:val="NormalCentered"/>
              <w:rPr>
                <w:sz w:val="20"/>
                <w:szCs w:val="20"/>
                <w:lang w:val="et-EE"/>
              </w:rPr>
            </w:pPr>
            <w:r w:rsidRPr="00213F2B">
              <w:rPr>
                <w:sz w:val="20"/>
                <w:szCs w:val="20"/>
                <w:lang w:val="et-EE"/>
              </w:rPr>
              <w:t>K</w:t>
            </w:r>
            <w:r w:rsidRPr="00213F2B">
              <w:rPr>
                <w:sz w:val="20"/>
                <w:szCs w:val="20"/>
                <w:vertAlign w:val="subscript"/>
                <w:lang w:val="et-EE"/>
              </w:rPr>
              <w:t>2</w:t>
            </w:r>
            <w:r w:rsidRPr="00213F2B">
              <w:rPr>
                <w:sz w:val="20"/>
                <w:szCs w:val="20"/>
                <w:lang w:val="et-EE"/>
              </w:rPr>
              <w:t>O</w:t>
            </w:r>
          </w:p>
        </w:tc>
        <w:tc>
          <w:tcPr>
            <w:tcW w:w="3686" w:type="dxa"/>
            <w:gridSpan w:val="3"/>
            <w:tcBorders>
              <w:top w:val="single" w:sz="2" w:space="0" w:color="auto"/>
              <w:left w:val="single" w:sz="2" w:space="0" w:color="auto"/>
              <w:bottom w:val="single" w:sz="2" w:space="0" w:color="auto"/>
              <w:right w:val="single" w:sz="2" w:space="0" w:color="auto"/>
            </w:tcBorders>
          </w:tcPr>
          <w:p w14:paraId="1631CE5D" w14:textId="77777777" w:rsidR="00CB2324" w:rsidRPr="00213F2B" w:rsidRDefault="00CB2324">
            <w:pPr>
              <w:pStyle w:val="NormalCentered"/>
              <w:rPr>
                <w:sz w:val="20"/>
                <w:szCs w:val="20"/>
                <w:lang w:val="et-EE"/>
              </w:rPr>
            </w:pPr>
            <w:r w:rsidRPr="00213F2B">
              <w:rPr>
                <w:sz w:val="20"/>
                <w:szCs w:val="20"/>
                <w:lang w:val="et-EE"/>
              </w:rPr>
              <w:t>N</w:t>
            </w:r>
          </w:p>
        </w:tc>
        <w:tc>
          <w:tcPr>
            <w:tcW w:w="1916" w:type="dxa"/>
            <w:tcBorders>
              <w:top w:val="single" w:sz="2" w:space="0" w:color="auto"/>
              <w:left w:val="single" w:sz="2" w:space="0" w:color="auto"/>
              <w:bottom w:val="single" w:sz="2" w:space="0" w:color="auto"/>
              <w:right w:val="single" w:sz="2" w:space="0" w:color="auto"/>
            </w:tcBorders>
          </w:tcPr>
          <w:p w14:paraId="0FC686AD" w14:textId="77777777" w:rsidR="00CB2324" w:rsidRPr="00213F2B" w:rsidRDefault="00CB2324">
            <w:pPr>
              <w:pStyle w:val="NormalCentered"/>
              <w:rPr>
                <w:sz w:val="20"/>
                <w:szCs w:val="20"/>
                <w:lang w:val="et-EE"/>
              </w:rPr>
            </w:pPr>
            <w:r w:rsidRPr="00213F2B">
              <w:rPr>
                <w:sz w:val="20"/>
                <w:szCs w:val="20"/>
                <w:lang w:val="et-EE"/>
              </w:rPr>
              <w:t>P</w:t>
            </w:r>
            <w:r w:rsidRPr="00213F2B">
              <w:rPr>
                <w:sz w:val="20"/>
                <w:szCs w:val="20"/>
                <w:vertAlign w:val="subscript"/>
                <w:lang w:val="et-EE"/>
              </w:rPr>
              <w:t>2</w:t>
            </w:r>
            <w:r w:rsidRPr="00213F2B">
              <w:rPr>
                <w:sz w:val="20"/>
                <w:szCs w:val="20"/>
                <w:lang w:val="et-EE"/>
              </w:rPr>
              <w:t>O</w:t>
            </w:r>
            <w:r w:rsidRPr="00213F2B">
              <w:rPr>
                <w:sz w:val="20"/>
                <w:szCs w:val="20"/>
                <w:vertAlign w:val="subscript"/>
                <w:lang w:val="et-EE"/>
              </w:rPr>
              <w:t>5</w:t>
            </w:r>
          </w:p>
        </w:tc>
        <w:tc>
          <w:tcPr>
            <w:tcW w:w="2211" w:type="dxa"/>
            <w:tcBorders>
              <w:top w:val="single" w:sz="2" w:space="0" w:color="auto"/>
              <w:left w:val="single" w:sz="2" w:space="0" w:color="auto"/>
              <w:bottom w:val="single" w:sz="2" w:space="0" w:color="auto"/>
              <w:right w:val="single" w:sz="2" w:space="0" w:color="auto"/>
            </w:tcBorders>
          </w:tcPr>
          <w:p w14:paraId="4E2959DD" w14:textId="77777777" w:rsidR="00CB2324" w:rsidRPr="00213F2B" w:rsidRDefault="00CB2324">
            <w:pPr>
              <w:pStyle w:val="NormalCentered"/>
              <w:rPr>
                <w:sz w:val="20"/>
                <w:szCs w:val="20"/>
                <w:lang w:val="et-EE"/>
              </w:rPr>
            </w:pPr>
            <w:r w:rsidRPr="00213F2B">
              <w:rPr>
                <w:sz w:val="20"/>
                <w:szCs w:val="20"/>
                <w:lang w:val="et-EE"/>
              </w:rPr>
              <w:t>K</w:t>
            </w:r>
            <w:r w:rsidRPr="00213F2B">
              <w:rPr>
                <w:sz w:val="20"/>
                <w:szCs w:val="20"/>
                <w:vertAlign w:val="subscript"/>
                <w:lang w:val="et-EE"/>
              </w:rPr>
              <w:t>2</w:t>
            </w:r>
            <w:r w:rsidRPr="00213F2B">
              <w:rPr>
                <w:sz w:val="20"/>
                <w:szCs w:val="20"/>
                <w:lang w:val="et-EE"/>
              </w:rPr>
              <w:t>O</w:t>
            </w:r>
          </w:p>
        </w:tc>
      </w:tr>
      <w:tr w:rsidR="00CB2324" w:rsidRPr="00213F2B" w14:paraId="5FDB2B5C" w14:textId="77777777" w:rsidTr="00213F2B">
        <w:tc>
          <w:tcPr>
            <w:tcW w:w="3392" w:type="dxa"/>
            <w:gridSpan w:val="3"/>
            <w:tcBorders>
              <w:top w:val="single" w:sz="2" w:space="0" w:color="auto"/>
              <w:left w:val="single" w:sz="2" w:space="0" w:color="auto"/>
              <w:bottom w:val="single" w:sz="2" w:space="0" w:color="auto"/>
              <w:right w:val="single" w:sz="2" w:space="0" w:color="auto"/>
            </w:tcBorders>
          </w:tcPr>
          <w:p w14:paraId="185F0635" w14:textId="77777777" w:rsidR="00CB2324" w:rsidRPr="00213F2B" w:rsidRDefault="00CB2324">
            <w:pPr>
              <w:pStyle w:val="NormalCentered"/>
              <w:rPr>
                <w:sz w:val="20"/>
                <w:szCs w:val="20"/>
                <w:lang w:val="et-EE"/>
              </w:rPr>
            </w:pPr>
            <w:r w:rsidRPr="00213F2B">
              <w:rPr>
                <w:sz w:val="20"/>
                <w:szCs w:val="20"/>
                <w:lang w:val="et-EE"/>
              </w:rPr>
              <w:t>1</w:t>
            </w:r>
          </w:p>
        </w:tc>
        <w:tc>
          <w:tcPr>
            <w:tcW w:w="1473" w:type="dxa"/>
            <w:gridSpan w:val="2"/>
            <w:tcBorders>
              <w:top w:val="single" w:sz="2" w:space="0" w:color="auto"/>
              <w:left w:val="single" w:sz="2" w:space="0" w:color="auto"/>
              <w:bottom w:val="single" w:sz="2" w:space="0" w:color="auto"/>
              <w:right w:val="single" w:sz="2" w:space="0" w:color="auto"/>
            </w:tcBorders>
          </w:tcPr>
          <w:p w14:paraId="107DDA73" w14:textId="77777777" w:rsidR="00CB2324" w:rsidRPr="00213F2B" w:rsidRDefault="00CB2324">
            <w:pPr>
              <w:pStyle w:val="NormalCentered"/>
              <w:rPr>
                <w:sz w:val="20"/>
                <w:szCs w:val="20"/>
                <w:lang w:val="et-EE"/>
              </w:rPr>
            </w:pPr>
            <w:r w:rsidRPr="00213F2B">
              <w:rPr>
                <w:sz w:val="20"/>
                <w:szCs w:val="20"/>
                <w:lang w:val="et-EE"/>
              </w:rPr>
              <w:t>2</w:t>
            </w:r>
          </w:p>
        </w:tc>
        <w:tc>
          <w:tcPr>
            <w:tcW w:w="2064" w:type="dxa"/>
            <w:gridSpan w:val="2"/>
            <w:tcBorders>
              <w:top w:val="single" w:sz="2" w:space="0" w:color="auto"/>
              <w:left w:val="single" w:sz="2" w:space="0" w:color="auto"/>
              <w:bottom w:val="single" w:sz="2" w:space="0" w:color="auto"/>
              <w:right w:val="single" w:sz="2" w:space="0" w:color="auto"/>
            </w:tcBorders>
          </w:tcPr>
          <w:p w14:paraId="47323449" w14:textId="77777777" w:rsidR="00CB2324" w:rsidRPr="00213F2B" w:rsidRDefault="00CB2324">
            <w:pPr>
              <w:pStyle w:val="NormalCentered"/>
              <w:rPr>
                <w:sz w:val="20"/>
                <w:szCs w:val="20"/>
                <w:lang w:val="et-EE"/>
              </w:rPr>
            </w:pPr>
            <w:r w:rsidRPr="00213F2B">
              <w:rPr>
                <w:sz w:val="20"/>
                <w:szCs w:val="20"/>
                <w:lang w:val="et-EE"/>
              </w:rPr>
              <w:t>3</w:t>
            </w:r>
          </w:p>
        </w:tc>
        <w:tc>
          <w:tcPr>
            <w:tcW w:w="3686" w:type="dxa"/>
            <w:gridSpan w:val="3"/>
            <w:tcBorders>
              <w:top w:val="single" w:sz="2" w:space="0" w:color="auto"/>
              <w:left w:val="single" w:sz="2" w:space="0" w:color="auto"/>
              <w:bottom w:val="single" w:sz="2" w:space="0" w:color="auto"/>
              <w:right w:val="single" w:sz="2" w:space="0" w:color="auto"/>
            </w:tcBorders>
          </w:tcPr>
          <w:p w14:paraId="6C0CAB6F" w14:textId="77777777" w:rsidR="00CB2324" w:rsidRPr="00213F2B" w:rsidRDefault="00CB2324">
            <w:pPr>
              <w:pStyle w:val="NormalCentered"/>
              <w:rPr>
                <w:sz w:val="20"/>
                <w:szCs w:val="20"/>
                <w:lang w:val="et-EE"/>
              </w:rPr>
            </w:pPr>
            <w:r w:rsidRPr="00213F2B">
              <w:rPr>
                <w:sz w:val="20"/>
                <w:szCs w:val="20"/>
                <w:lang w:val="et-EE"/>
              </w:rPr>
              <w:t>4</w:t>
            </w:r>
          </w:p>
        </w:tc>
        <w:tc>
          <w:tcPr>
            <w:tcW w:w="1916" w:type="dxa"/>
            <w:tcBorders>
              <w:top w:val="single" w:sz="2" w:space="0" w:color="auto"/>
              <w:left w:val="single" w:sz="2" w:space="0" w:color="auto"/>
              <w:bottom w:val="single" w:sz="2" w:space="0" w:color="auto"/>
              <w:right w:val="single" w:sz="2" w:space="0" w:color="auto"/>
            </w:tcBorders>
          </w:tcPr>
          <w:p w14:paraId="3D19B623" w14:textId="77777777" w:rsidR="00CB2324" w:rsidRPr="00213F2B" w:rsidRDefault="00CB2324">
            <w:pPr>
              <w:pStyle w:val="NormalCentered"/>
              <w:rPr>
                <w:sz w:val="20"/>
                <w:szCs w:val="20"/>
                <w:lang w:val="et-EE"/>
              </w:rPr>
            </w:pPr>
            <w:r w:rsidRPr="00213F2B">
              <w:rPr>
                <w:sz w:val="20"/>
                <w:szCs w:val="20"/>
                <w:lang w:val="et-EE"/>
              </w:rPr>
              <w:t>5</w:t>
            </w:r>
          </w:p>
        </w:tc>
        <w:tc>
          <w:tcPr>
            <w:tcW w:w="2211" w:type="dxa"/>
            <w:tcBorders>
              <w:top w:val="single" w:sz="2" w:space="0" w:color="auto"/>
              <w:left w:val="single" w:sz="2" w:space="0" w:color="auto"/>
              <w:bottom w:val="single" w:sz="2" w:space="0" w:color="auto"/>
              <w:right w:val="single" w:sz="2" w:space="0" w:color="auto"/>
            </w:tcBorders>
          </w:tcPr>
          <w:p w14:paraId="1E6D3D73" w14:textId="77777777" w:rsidR="00CB2324" w:rsidRPr="00213F2B" w:rsidRDefault="00CB2324">
            <w:pPr>
              <w:pStyle w:val="NormalCentered"/>
              <w:rPr>
                <w:sz w:val="20"/>
                <w:szCs w:val="20"/>
                <w:lang w:val="et-EE"/>
              </w:rPr>
            </w:pPr>
            <w:r w:rsidRPr="00213F2B">
              <w:rPr>
                <w:sz w:val="20"/>
                <w:szCs w:val="20"/>
                <w:lang w:val="et-EE"/>
              </w:rPr>
              <w:t>6</w:t>
            </w:r>
          </w:p>
        </w:tc>
      </w:tr>
      <w:tr w:rsidR="00CB2324" w:rsidRPr="00213F2B" w14:paraId="63CBC9DB" w14:textId="77777777" w:rsidTr="00213F2B">
        <w:tc>
          <w:tcPr>
            <w:tcW w:w="1770" w:type="dxa"/>
            <w:vMerge w:val="restart"/>
            <w:tcBorders>
              <w:top w:val="single" w:sz="2" w:space="0" w:color="auto"/>
              <w:left w:val="single" w:sz="2" w:space="0" w:color="auto"/>
              <w:bottom w:val="single" w:sz="2" w:space="0" w:color="auto"/>
              <w:right w:val="single" w:sz="2" w:space="0" w:color="auto"/>
            </w:tcBorders>
          </w:tcPr>
          <w:p w14:paraId="761B464E" w14:textId="77777777" w:rsidR="00CB2324" w:rsidRPr="00213F2B" w:rsidRDefault="00CB2324">
            <w:pPr>
              <w:pStyle w:val="NormalLeft"/>
              <w:rPr>
                <w:sz w:val="20"/>
                <w:szCs w:val="20"/>
                <w:lang w:val="et-EE"/>
              </w:rPr>
            </w:pPr>
            <w:r w:rsidRPr="00213F2B">
              <w:rPr>
                <w:sz w:val="20"/>
                <w:szCs w:val="20"/>
                <w:lang w:val="et-EE"/>
              </w:rPr>
              <w:t>C.2.12</w:t>
            </w:r>
          </w:p>
        </w:tc>
        <w:tc>
          <w:tcPr>
            <w:tcW w:w="3981" w:type="dxa"/>
            <w:gridSpan w:val="5"/>
            <w:tcBorders>
              <w:top w:val="single" w:sz="2" w:space="0" w:color="auto"/>
              <w:left w:val="single" w:sz="2" w:space="0" w:color="auto"/>
              <w:bottom w:val="single" w:sz="2" w:space="0" w:color="auto"/>
              <w:right w:val="single" w:sz="2" w:space="0" w:color="auto"/>
            </w:tcBorders>
          </w:tcPr>
          <w:p w14:paraId="0F650F08" w14:textId="77777777" w:rsidR="00CB2324" w:rsidRPr="00213F2B" w:rsidRDefault="00CB2324">
            <w:pPr>
              <w:pStyle w:val="NormalLeft"/>
              <w:rPr>
                <w:sz w:val="20"/>
                <w:szCs w:val="20"/>
                <w:lang w:val="et-EE"/>
              </w:rPr>
            </w:pPr>
            <w:r w:rsidRPr="00213F2B">
              <w:rPr>
                <w:sz w:val="20"/>
                <w:szCs w:val="20"/>
                <w:lang w:val="et-EE"/>
              </w:rPr>
              <w:t>Liigi nimetus:</w:t>
            </w:r>
          </w:p>
        </w:tc>
        <w:tc>
          <w:tcPr>
            <w:tcW w:w="8991" w:type="dxa"/>
            <w:gridSpan w:val="6"/>
            <w:tcBorders>
              <w:top w:val="single" w:sz="2" w:space="0" w:color="auto"/>
              <w:left w:val="single" w:sz="2" w:space="0" w:color="auto"/>
              <w:bottom w:val="single" w:sz="2" w:space="0" w:color="auto"/>
              <w:right w:val="single" w:sz="2" w:space="0" w:color="auto"/>
            </w:tcBorders>
          </w:tcPr>
          <w:p w14:paraId="32FE6094" w14:textId="77777777" w:rsidR="00CB2324" w:rsidRPr="00213F2B" w:rsidRDefault="00CB2324">
            <w:pPr>
              <w:pStyle w:val="NormalLeft"/>
              <w:rPr>
                <w:sz w:val="20"/>
                <w:szCs w:val="20"/>
                <w:lang w:val="et-EE"/>
              </w:rPr>
            </w:pPr>
            <w:r w:rsidRPr="00213F2B">
              <w:rPr>
                <w:sz w:val="20"/>
                <w:szCs w:val="20"/>
                <w:lang w:val="et-EE"/>
              </w:rPr>
              <w:t>NK-väetise suspensioon, mis sisaldab karbamiidformaldehüüdi</w:t>
            </w:r>
          </w:p>
        </w:tc>
      </w:tr>
      <w:tr w:rsidR="00CB2324" w:rsidRPr="0030752D" w14:paraId="256DC3C0" w14:textId="77777777" w:rsidTr="00213F2B">
        <w:tc>
          <w:tcPr>
            <w:tcW w:w="1770" w:type="dxa"/>
            <w:vMerge/>
            <w:tcBorders>
              <w:top w:val="single" w:sz="2" w:space="0" w:color="auto"/>
              <w:left w:val="single" w:sz="2" w:space="0" w:color="auto"/>
              <w:bottom w:val="single" w:sz="2" w:space="0" w:color="auto"/>
              <w:right w:val="single" w:sz="2" w:space="0" w:color="auto"/>
            </w:tcBorders>
          </w:tcPr>
          <w:p w14:paraId="1C0BCA53" w14:textId="77777777" w:rsidR="00CB2324" w:rsidRPr="00213F2B" w:rsidRDefault="00CB2324">
            <w:pPr>
              <w:adjustRightInd w:val="0"/>
              <w:spacing w:before="0" w:after="0"/>
              <w:jc w:val="left"/>
              <w:rPr>
                <w:sz w:val="20"/>
                <w:szCs w:val="20"/>
                <w:lang w:val="et-EE"/>
              </w:rPr>
            </w:pPr>
          </w:p>
        </w:tc>
        <w:tc>
          <w:tcPr>
            <w:tcW w:w="3981" w:type="dxa"/>
            <w:gridSpan w:val="5"/>
            <w:tcBorders>
              <w:top w:val="single" w:sz="2" w:space="0" w:color="auto"/>
              <w:left w:val="single" w:sz="2" w:space="0" w:color="auto"/>
              <w:bottom w:val="single" w:sz="2" w:space="0" w:color="auto"/>
              <w:right w:val="single" w:sz="2" w:space="0" w:color="auto"/>
            </w:tcBorders>
          </w:tcPr>
          <w:p w14:paraId="0B5D9DFC" w14:textId="77777777" w:rsidR="00CB2324" w:rsidRPr="00213F2B" w:rsidRDefault="00CB2324">
            <w:pPr>
              <w:pStyle w:val="NormalLeft"/>
              <w:rPr>
                <w:sz w:val="20"/>
                <w:szCs w:val="20"/>
                <w:lang w:val="et-EE"/>
              </w:rPr>
            </w:pPr>
            <w:r w:rsidRPr="00213F2B">
              <w:rPr>
                <w:sz w:val="20"/>
                <w:szCs w:val="20"/>
                <w:lang w:val="et-EE"/>
              </w:rPr>
              <w:t>Andmed valmistamismeetodi kohta:</w:t>
            </w:r>
          </w:p>
        </w:tc>
        <w:tc>
          <w:tcPr>
            <w:tcW w:w="8991" w:type="dxa"/>
            <w:gridSpan w:val="6"/>
            <w:tcBorders>
              <w:top w:val="single" w:sz="2" w:space="0" w:color="auto"/>
              <w:left w:val="single" w:sz="2" w:space="0" w:color="auto"/>
              <w:bottom w:val="single" w:sz="2" w:space="0" w:color="auto"/>
              <w:right w:val="single" w:sz="2" w:space="0" w:color="auto"/>
            </w:tcBorders>
          </w:tcPr>
          <w:p w14:paraId="21827922" w14:textId="77777777" w:rsidR="00CB2324" w:rsidRPr="00213F2B" w:rsidRDefault="00CB2324">
            <w:pPr>
              <w:pStyle w:val="NormalLeft"/>
              <w:rPr>
                <w:sz w:val="20"/>
                <w:szCs w:val="20"/>
                <w:lang w:val="et-EE"/>
              </w:rPr>
            </w:pPr>
            <w:r w:rsidRPr="00213F2B">
              <w:rPr>
                <w:sz w:val="20"/>
                <w:szCs w:val="20"/>
                <w:lang w:val="et-EE"/>
              </w:rPr>
              <w:t>Vedelsaadus, milles toitained esinevad nii lahusena kui ka suspensioonina vees ja millesse ei ole lisatud loomseid ega taimseid orgaanilisi toitaineid ja mis sisaldab karbamiidformaldehüüdi</w:t>
            </w:r>
          </w:p>
        </w:tc>
      </w:tr>
      <w:tr w:rsidR="00CB2324" w:rsidRPr="0030752D" w14:paraId="31CB82BC" w14:textId="77777777" w:rsidTr="00213F2B">
        <w:tc>
          <w:tcPr>
            <w:tcW w:w="1770" w:type="dxa"/>
            <w:vMerge/>
            <w:tcBorders>
              <w:top w:val="single" w:sz="2" w:space="0" w:color="auto"/>
              <w:left w:val="single" w:sz="2" w:space="0" w:color="auto"/>
              <w:bottom w:val="single" w:sz="2" w:space="0" w:color="auto"/>
              <w:right w:val="single" w:sz="2" w:space="0" w:color="auto"/>
            </w:tcBorders>
          </w:tcPr>
          <w:p w14:paraId="7EFB71A4" w14:textId="77777777" w:rsidR="00CB2324" w:rsidRPr="00213F2B" w:rsidRDefault="00CB2324">
            <w:pPr>
              <w:adjustRightInd w:val="0"/>
              <w:spacing w:before="0" w:after="0"/>
              <w:jc w:val="left"/>
              <w:rPr>
                <w:sz w:val="20"/>
                <w:szCs w:val="20"/>
                <w:lang w:val="et-EE"/>
              </w:rPr>
            </w:pPr>
          </w:p>
        </w:tc>
        <w:tc>
          <w:tcPr>
            <w:tcW w:w="3981" w:type="dxa"/>
            <w:gridSpan w:val="5"/>
            <w:tcBorders>
              <w:top w:val="single" w:sz="2" w:space="0" w:color="auto"/>
              <w:left w:val="single" w:sz="2" w:space="0" w:color="auto"/>
              <w:bottom w:val="single" w:sz="2" w:space="0" w:color="auto"/>
              <w:right w:val="single" w:sz="2" w:space="0" w:color="auto"/>
            </w:tcBorders>
          </w:tcPr>
          <w:p w14:paraId="0F439911" w14:textId="77777777" w:rsidR="00CB2324" w:rsidRPr="00213F2B" w:rsidRDefault="00CB2324">
            <w:pPr>
              <w:pStyle w:val="NormalLeft"/>
              <w:rPr>
                <w:sz w:val="20"/>
                <w:szCs w:val="20"/>
                <w:lang w:val="et-EE"/>
              </w:rPr>
            </w:pPr>
            <w:r w:rsidRPr="00213F2B">
              <w:rPr>
                <w:sz w:val="20"/>
                <w:szCs w:val="20"/>
                <w:lang w:val="et-EE"/>
              </w:rPr>
              <w:t>Minimaalne toitainesisaldus (massiprotsentides) ja muud nõuded:</w:t>
            </w:r>
          </w:p>
        </w:tc>
        <w:tc>
          <w:tcPr>
            <w:tcW w:w="8991" w:type="dxa"/>
            <w:gridSpan w:val="6"/>
            <w:tcBorders>
              <w:top w:val="single" w:sz="2" w:space="0" w:color="auto"/>
              <w:left w:val="single" w:sz="2" w:space="0" w:color="auto"/>
              <w:bottom w:val="single" w:sz="2" w:space="0" w:color="auto"/>
              <w:right w:val="single" w:sz="2" w:space="0" w:color="auto"/>
            </w:tcBorders>
          </w:tcPr>
          <w:p w14:paraId="2F53D7A6" w14:textId="77777777" w:rsidR="00CB2324" w:rsidRPr="00213F2B" w:rsidRDefault="00CB2324">
            <w:pPr>
              <w:pStyle w:val="NormalLeft"/>
              <w:rPr>
                <w:sz w:val="20"/>
                <w:szCs w:val="20"/>
                <w:lang w:val="et-EE"/>
              </w:rPr>
            </w:pPr>
            <w:r w:rsidRPr="00213F2B">
              <w:rPr>
                <w:sz w:val="20"/>
                <w:szCs w:val="20"/>
                <w:lang w:val="et-EE"/>
              </w:rPr>
              <w:t>—</w:t>
            </w:r>
            <w:r w:rsidR="00213F2B" w:rsidRPr="00213F2B">
              <w:rPr>
                <w:sz w:val="20"/>
                <w:szCs w:val="20"/>
                <w:lang w:val="et-EE"/>
              </w:rPr>
              <w:t xml:space="preserve"> </w:t>
            </w:r>
            <w:r w:rsidRPr="00213F2B">
              <w:rPr>
                <w:sz w:val="20"/>
                <w:szCs w:val="20"/>
                <w:lang w:val="et-EE"/>
              </w:rPr>
              <w:t>Kokku 18 % (N + K</w:t>
            </w:r>
            <w:r w:rsidRPr="00213F2B">
              <w:rPr>
                <w:sz w:val="20"/>
                <w:szCs w:val="20"/>
                <w:vertAlign w:val="subscript"/>
                <w:lang w:val="et-EE"/>
              </w:rPr>
              <w:t>2</w:t>
            </w:r>
            <w:r w:rsidRPr="00213F2B">
              <w:rPr>
                <w:sz w:val="20"/>
                <w:szCs w:val="20"/>
                <w:lang w:val="et-EE"/>
              </w:rPr>
              <w:t>O)</w:t>
            </w:r>
          </w:p>
          <w:p w14:paraId="3E84D72B" w14:textId="77777777" w:rsidR="00CB2324" w:rsidRPr="00213F2B" w:rsidRDefault="00CB2324">
            <w:pPr>
              <w:pStyle w:val="NormalLeft"/>
              <w:rPr>
                <w:sz w:val="20"/>
                <w:szCs w:val="20"/>
                <w:lang w:val="et-EE"/>
              </w:rPr>
            </w:pPr>
            <w:r w:rsidRPr="00213F2B">
              <w:rPr>
                <w:sz w:val="20"/>
                <w:szCs w:val="20"/>
                <w:lang w:val="et-EE"/>
              </w:rPr>
              <w:t>—</w:t>
            </w:r>
            <w:r w:rsidR="00213F2B" w:rsidRPr="00213F2B">
              <w:rPr>
                <w:sz w:val="20"/>
                <w:szCs w:val="20"/>
                <w:lang w:val="et-EE"/>
              </w:rPr>
              <w:t xml:space="preserve"> </w:t>
            </w:r>
            <w:r w:rsidRPr="00213F2B">
              <w:rPr>
                <w:sz w:val="20"/>
                <w:szCs w:val="20"/>
                <w:lang w:val="et-EE"/>
              </w:rPr>
              <w:t>Iga toitaine kohta:</w:t>
            </w:r>
          </w:p>
          <w:p w14:paraId="093F5AA0" w14:textId="77777777" w:rsidR="00CB2324" w:rsidRPr="00213F2B" w:rsidRDefault="00CB2324" w:rsidP="00A967D1">
            <w:pPr>
              <w:pStyle w:val="Tiret0"/>
              <w:numPr>
                <w:ilvl w:val="0"/>
                <w:numId w:val="60"/>
              </w:numPr>
              <w:rPr>
                <w:sz w:val="20"/>
                <w:szCs w:val="20"/>
                <w:lang w:val="et-EE"/>
              </w:rPr>
            </w:pPr>
            <w:r w:rsidRPr="00213F2B">
              <w:rPr>
                <w:sz w:val="20"/>
                <w:szCs w:val="20"/>
                <w:lang w:val="et-EE"/>
              </w:rPr>
              <w:t>5 % N, vähemalt 25 % deklareeritud üldlämmastikusisaldusest peab olema saadud lämmastiku vormist (5)</w:t>
            </w:r>
          </w:p>
          <w:p w14:paraId="5E8462F9" w14:textId="77777777" w:rsidR="00CB2324" w:rsidRPr="00213F2B" w:rsidRDefault="00CB2324" w:rsidP="00A967D1">
            <w:pPr>
              <w:pStyle w:val="Point0"/>
              <w:numPr>
                <w:ilvl w:val="0"/>
                <w:numId w:val="60"/>
              </w:numPr>
              <w:rPr>
                <w:sz w:val="20"/>
                <w:szCs w:val="20"/>
                <w:lang w:val="et-EE"/>
              </w:rPr>
            </w:pPr>
            <w:r w:rsidRPr="00213F2B">
              <w:rPr>
                <w:sz w:val="20"/>
                <w:szCs w:val="20"/>
                <w:lang w:val="et-EE"/>
              </w:rPr>
              <w:t>Vähemalt 3/5 deklareeritud lämmastikusisaldusest (5) peab olema kuumas vees lahustuv</w:t>
            </w:r>
          </w:p>
          <w:p w14:paraId="17D5C2CD" w14:textId="77777777" w:rsidR="00CB2324" w:rsidRPr="00213F2B" w:rsidRDefault="00CB2324" w:rsidP="00A967D1">
            <w:pPr>
              <w:pStyle w:val="Tiret0"/>
              <w:numPr>
                <w:ilvl w:val="0"/>
                <w:numId w:val="60"/>
              </w:numPr>
              <w:rPr>
                <w:sz w:val="20"/>
                <w:szCs w:val="20"/>
                <w:lang w:val="et-EE"/>
              </w:rPr>
            </w:pPr>
            <w:r w:rsidRPr="00213F2B">
              <w:rPr>
                <w:sz w:val="20"/>
                <w:szCs w:val="20"/>
                <w:lang w:val="et-EE"/>
              </w:rPr>
              <w:t>5 % K</w:t>
            </w:r>
            <w:r w:rsidRPr="00213F2B">
              <w:rPr>
                <w:sz w:val="20"/>
                <w:szCs w:val="20"/>
                <w:vertAlign w:val="subscript"/>
                <w:lang w:val="et-EE"/>
              </w:rPr>
              <w:t>2</w:t>
            </w:r>
            <w:r w:rsidRPr="00213F2B">
              <w:rPr>
                <w:sz w:val="20"/>
                <w:szCs w:val="20"/>
                <w:lang w:val="et-EE"/>
              </w:rPr>
              <w:t>O</w:t>
            </w:r>
          </w:p>
          <w:p w14:paraId="7E9EEBDD" w14:textId="77777777" w:rsidR="00CB2324" w:rsidRPr="00213F2B" w:rsidRDefault="00CB2324">
            <w:pPr>
              <w:pStyle w:val="NormalLeft"/>
              <w:rPr>
                <w:sz w:val="20"/>
                <w:szCs w:val="20"/>
                <w:lang w:val="et-EE"/>
              </w:rPr>
            </w:pPr>
            <w:r w:rsidRPr="00213F2B">
              <w:rPr>
                <w:sz w:val="20"/>
                <w:szCs w:val="20"/>
                <w:lang w:val="et-EE"/>
              </w:rPr>
              <w:t>Maksimaalne biureedisisaldus: (N karbamiid-formaldehüüdi koostises) × 0,026</w:t>
            </w:r>
          </w:p>
        </w:tc>
      </w:tr>
      <w:tr w:rsidR="00CB2324" w:rsidRPr="00213F2B" w14:paraId="28D6581D" w14:textId="77777777" w:rsidTr="00213F2B">
        <w:tc>
          <w:tcPr>
            <w:tcW w:w="3392" w:type="dxa"/>
            <w:gridSpan w:val="3"/>
            <w:tcBorders>
              <w:top w:val="single" w:sz="2" w:space="0" w:color="auto"/>
              <w:left w:val="single" w:sz="2" w:space="0" w:color="auto"/>
              <w:bottom w:val="single" w:sz="2" w:space="0" w:color="auto"/>
              <w:right w:val="single" w:sz="2" w:space="0" w:color="auto"/>
            </w:tcBorders>
          </w:tcPr>
          <w:p w14:paraId="67632D1A" w14:textId="77777777" w:rsidR="00CB2324" w:rsidRPr="00213F2B" w:rsidRDefault="004C65C7">
            <w:pPr>
              <w:pStyle w:val="NormalLeft"/>
              <w:rPr>
                <w:sz w:val="20"/>
                <w:szCs w:val="20"/>
                <w:lang w:val="et-EE"/>
              </w:rPr>
            </w:pPr>
            <w:r w:rsidRPr="00213F2B">
              <w:rPr>
                <w:sz w:val="20"/>
                <w:szCs w:val="20"/>
                <w:lang w:val="et-EE"/>
              </w:rPr>
              <w:t xml:space="preserve">1) </w:t>
            </w:r>
            <w:r w:rsidR="00CB2324" w:rsidRPr="00213F2B">
              <w:rPr>
                <w:sz w:val="20"/>
                <w:szCs w:val="20"/>
                <w:lang w:val="et-EE"/>
              </w:rPr>
              <w:t>Lämmastik kokku</w:t>
            </w:r>
          </w:p>
          <w:p w14:paraId="62C6313C" w14:textId="77777777" w:rsidR="00CB2324" w:rsidRPr="00213F2B" w:rsidRDefault="004C65C7">
            <w:pPr>
              <w:pStyle w:val="NormalLeft"/>
              <w:rPr>
                <w:sz w:val="20"/>
                <w:szCs w:val="20"/>
                <w:lang w:val="et-EE"/>
              </w:rPr>
            </w:pPr>
            <w:r w:rsidRPr="00213F2B">
              <w:rPr>
                <w:sz w:val="20"/>
                <w:szCs w:val="20"/>
                <w:lang w:val="et-EE"/>
              </w:rPr>
              <w:t xml:space="preserve">2) </w:t>
            </w:r>
            <w:r w:rsidR="00CB2324" w:rsidRPr="00213F2B">
              <w:rPr>
                <w:sz w:val="20"/>
                <w:szCs w:val="20"/>
                <w:lang w:val="et-EE"/>
              </w:rPr>
              <w:t>Nitraatlämmastik</w:t>
            </w:r>
          </w:p>
          <w:p w14:paraId="685BAF20" w14:textId="77777777" w:rsidR="00CB2324" w:rsidRPr="00213F2B" w:rsidRDefault="00CB2324">
            <w:pPr>
              <w:pStyle w:val="NormalLeft"/>
              <w:rPr>
                <w:sz w:val="20"/>
                <w:szCs w:val="20"/>
                <w:lang w:val="et-EE"/>
              </w:rPr>
            </w:pPr>
            <w:r w:rsidRPr="00213F2B">
              <w:rPr>
                <w:sz w:val="20"/>
                <w:szCs w:val="20"/>
                <w:lang w:val="et-EE"/>
              </w:rPr>
              <w:t>3)</w:t>
            </w:r>
            <w:r w:rsidR="00213F2B" w:rsidRPr="00213F2B">
              <w:rPr>
                <w:sz w:val="20"/>
                <w:szCs w:val="20"/>
                <w:lang w:val="et-EE"/>
              </w:rPr>
              <w:t xml:space="preserve"> </w:t>
            </w:r>
            <w:r w:rsidRPr="00213F2B">
              <w:rPr>
                <w:sz w:val="20"/>
                <w:szCs w:val="20"/>
                <w:lang w:val="et-EE"/>
              </w:rPr>
              <w:t>Ammooniumlämmastik</w:t>
            </w:r>
          </w:p>
          <w:p w14:paraId="205A40C9" w14:textId="77777777" w:rsidR="00CB2324" w:rsidRPr="00213F2B" w:rsidRDefault="00CB2324">
            <w:pPr>
              <w:pStyle w:val="NormalLeft"/>
              <w:rPr>
                <w:sz w:val="20"/>
                <w:szCs w:val="20"/>
                <w:lang w:val="et-EE"/>
              </w:rPr>
            </w:pPr>
            <w:r w:rsidRPr="00213F2B">
              <w:rPr>
                <w:sz w:val="20"/>
                <w:szCs w:val="20"/>
                <w:lang w:val="et-EE"/>
              </w:rPr>
              <w:t>4)</w:t>
            </w:r>
            <w:r w:rsidR="00213F2B" w:rsidRPr="00213F2B">
              <w:rPr>
                <w:sz w:val="20"/>
                <w:szCs w:val="20"/>
                <w:lang w:val="et-EE"/>
              </w:rPr>
              <w:t xml:space="preserve"> </w:t>
            </w:r>
            <w:r w:rsidRPr="00213F2B">
              <w:rPr>
                <w:sz w:val="20"/>
                <w:szCs w:val="20"/>
                <w:lang w:val="et-EE"/>
              </w:rPr>
              <w:t>Karbamiidlämmastik</w:t>
            </w:r>
          </w:p>
          <w:p w14:paraId="4174108C" w14:textId="77777777" w:rsidR="00CB2324" w:rsidRPr="00213F2B" w:rsidRDefault="00CB2324">
            <w:pPr>
              <w:pStyle w:val="NormalLeft"/>
              <w:rPr>
                <w:sz w:val="20"/>
                <w:szCs w:val="20"/>
                <w:lang w:val="et-EE"/>
              </w:rPr>
            </w:pPr>
            <w:r w:rsidRPr="00213F2B">
              <w:rPr>
                <w:sz w:val="20"/>
                <w:szCs w:val="20"/>
                <w:lang w:val="et-EE"/>
              </w:rPr>
              <w:t>5)</w:t>
            </w:r>
            <w:r w:rsidR="00213F2B" w:rsidRPr="00213F2B">
              <w:rPr>
                <w:sz w:val="20"/>
                <w:szCs w:val="20"/>
                <w:lang w:val="et-EE"/>
              </w:rPr>
              <w:t xml:space="preserve"> </w:t>
            </w:r>
            <w:r w:rsidRPr="00213F2B">
              <w:rPr>
                <w:sz w:val="20"/>
                <w:szCs w:val="20"/>
                <w:lang w:val="et-EE"/>
              </w:rPr>
              <w:t>Karbamiidformaldehüüdist saadud lämmastik</w:t>
            </w:r>
          </w:p>
        </w:tc>
        <w:tc>
          <w:tcPr>
            <w:tcW w:w="1473" w:type="dxa"/>
            <w:gridSpan w:val="2"/>
            <w:tcBorders>
              <w:top w:val="single" w:sz="2" w:space="0" w:color="auto"/>
              <w:left w:val="single" w:sz="2" w:space="0" w:color="auto"/>
              <w:bottom w:val="single" w:sz="2" w:space="0" w:color="auto"/>
              <w:right w:val="single" w:sz="2" w:space="0" w:color="auto"/>
            </w:tcBorders>
          </w:tcPr>
          <w:p w14:paraId="1CABA72C" w14:textId="77777777" w:rsidR="00CB2324" w:rsidRPr="00213F2B" w:rsidRDefault="00CB2324">
            <w:pPr>
              <w:pStyle w:val="NormalLeft"/>
              <w:rPr>
                <w:sz w:val="20"/>
                <w:szCs w:val="20"/>
                <w:lang w:val="et-EE"/>
              </w:rPr>
            </w:pPr>
          </w:p>
        </w:tc>
        <w:tc>
          <w:tcPr>
            <w:tcW w:w="2064" w:type="dxa"/>
            <w:gridSpan w:val="2"/>
            <w:tcBorders>
              <w:top w:val="single" w:sz="2" w:space="0" w:color="auto"/>
              <w:left w:val="single" w:sz="2" w:space="0" w:color="auto"/>
              <w:bottom w:val="single" w:sz="2" w:space="0" w:color="auto"/>
              <w:right w:val="single" w:sz="2" w:space="0" w:color="auto"/>
            </w:tcBorders>
          </w:tcPr>
          <w:p w14:paraId="00391470" w14:textId="77777777" w:rsidR="00CB2324" w:rsidRPr="00213F2B" w:rsidRDefault="00CB2324">
            <w:pPr>
              <w:pStyle w:val="NormalLeft"/>
              <w:rPr>
                <w:sz w:val="20"/>
                <w:szCs w:val="20"/>
                <w:lang w:val="et-EE"/>
              </w:rPr>
            </w:pPr>
            <w:r w:rsidRPr="00213F2B">
              <w:rPr>
                <w:sz w:val="20"/>
                <w:szCs w:val="20"/>
                <w:lang w:val="et-EE"/>
              </w:rPr>
              <w:t>Vees lahustuv K</w:t>
            </w:r>
            <w:r w:rsidRPr="00213F2B">
              <w:rPr>
                <w:sz w:val="20"/>
                <w:szCs w:val="20"/>
                <w:vertAlign w:val="subscript"/>
                <w:lang w:val="et-EE"/>
              </w:rPr>
              <w:t>2</w:t>
            </w:r>
            <w:r w:rsidRPr="00213F2B">
              <w:rPr>
                <w:sz w:val="20"/>
                <w:szCs w:val="20"/>
                <w:lang w:val="et-EE"/>
              </w:rPr>
              <w:t>O</w:t>
            </w:r>
          </w:p>
        </w:tc>
        <w:tc>
          <w:tcPr>
            <w:tcW w:w="3686" w:type="dxa"/>
            <w:gridSpan w:val="3"/>
            <w:tcBorders>
              <w:top w:val="single" w:sz="2" w:space="0" w:color="auto"/>
              <w:left w:val="single" w:sz="2" w:space="0" w:color="auto"/>
              <w:bottom w:val="single" w:sz="2" w:space="0" w:color="auto"/>
              <w:right w:val="single" w:sz="2" w:space="0" w:color="auto"/>
            </w:tcBorders>
          </w:tcPr>
          <w:p w14:paraId="28D1AACF" w14:textId="77777777" w:rsidR="00CB2324" w:rsidRPr="00213F2B" w:rsidRDefault="00CB2324">
            <w:pPr>
              <w:pStyle w:val="NormalLeft"/>
              <w:rPr>
                <w:sz w:val="20"/>
                <w:szCs w:val="20"/>
                <w:lang w:val="et-EE"/>
              </w:rPr>
            </w:pPr>
            <w:r w:rsidRPr="00213F2B">
              <w:rPr>
                <w:sz w:val="20"/>
                <w:szCs w:val="20"/>
                <w:lang w:val="et-EE"/>
              </w:rPr>
              <w:t>1)</w:t>
            </w:r>
            <w:r w:rsidR="00213F2B" w:rsidRPr="00213F2B">
              <w:rPr>
                <w:sz w:val="20"/>
                <w:szCs w:val="20"/>
                <w:lang w:val="et-EE"/>
              </w:rPr>
              <w:t xml:space="preserve"> </w:t>
            </w:r>
            <w:r w:rsidRPr="00213F2B">
              <w:rPr>
                <w:sz w:val="20"/>
                <w:szCs w:val="20"/>
                <w:lang w:val="et-EE"/>
              </w:rPr>
              <w:t>Lämmastik kokku</w:t>
            </w:r>
          </w:p>
          <w:p w14:paraId="0E92A1CB" w14:textId="77777777" w:rsidR="00CB2324" w:rsidRPr="00213F2B" w:rsidRDefault="00CB2324">
            <w:pPr>
              <w:pStyle w:val="NormalLeft"/>
              <w:rPr>
                <w:sz w:val="20"/>
                <w:szCs w:val="20"/>
                <w:lang w:val="et-EE"/>
              </w:rPr>
            </w:pPr>
            <w:r w:rsidRPr="00213F2B">
              <w:rPr>
                <w:sz w:val="20"/>
                <w:szCs w:val="20"/>
                <w:lang w:val="et-EE"/>
              </w:rPr>
              <w:t>2)</w:t>
            </w:r>
            <w:r w:rsidR="00213F2B" w:rsidRPr="00213F2B">
              <w:rPr>
                <w:sz w:val="20"/>
                <w:szCs w:val="20"/>
                <w:lang w:val="et-EE"/>
              </w:rPr>
              <w:t xml:space="preserve"> </w:t>
            </w:r>
            <w:r w:rsidRPr="00213F2B">
              <w:rPr>
                <w:sz w:val="20"/>
                <w:szCs w:val="20"/>
                <w:lang w:val="et-EE"/>
              </w:rPr>
              <w:t>Kui mõnes punktides 2, 3 ja 4 osutatud vormis esineva lämmastiku sisaldus on üle 1 massiprotsendi, tuleb see deklareerida</w:t>
            </w:r>
          </w:p>
          <w:p w14:paraId="2A559B66" w14:textId="77777777" w:rsidR="00CB2324" w:rsidRPr="00213F2B" w:rsidRDefault="00CB2324">
            <w:pPr>
              <w:pStyle w:val="NormalLeft"/>
              <w:rPr>
                <w:sz w:val="20"/>
                <w:szCs w:val="20"/>
                <w:lang w:val="et-EE"/>
              </w:rPr>
            </w:pPr>
            <w:r w:rsidRPr="00213F2B">
              <w:rPr>
                <w:sz w:val="20"/>
                <w:szCs w:val="20"/>
                <w:lang w:val="et-EE"/>
              </w:rPr>
              <w:t>3)</w:t>
            </w:r>
            <w:r w:rsidR="00213F2B" w:rsidRPr="00213F2B">
              <w:rPr>
                <w:sz w:val="20"/>
                <w:szCs w:val="20"/>
                <w:lang w:val="et-EE"/>
              </w:rPr>
              <w:t xml:space="preserve"> </w:t>
            </w:r>
            <w:r w:rsidRPr="00213F2B">
              <w:rPr>
                <w:sz w:val="20"/>
                <w:szCs w:val="20"/>
                <w:lang w:val="et-EE"/>
              </w:rPr>
              <w:t>Karbamiidformaldehüüdist saadud lämmastik</w:t>
            </w:r>
          </w:p>
          <w:p w14:paraId="313769CD" w14:textId="77777777" w:rsidR="00CB2324" w:rsidRPr="00213F2B" w:rsidRDefault="004C65C7">
            <w:pPr>
              <w:pStyle w:val="NormalLeft"/>
              <w:rPr>
                <w:sz w:val="20"/>
                <w:szCs w:val="20"/>
                <w:lang w:val="et-EE"/>
              </w:rPr>
            </w:pPr>
            <w:r w:rsidRPr="00213F2B">
              <w:rPr>
                <w:sz w:val="20"/>
                <w:szCs w:val="20"/>
                <w:lang w:val="et-EE"/>
              </w:rPr>
              <w:t xml:space="preserve">4) </w:t>
            </w:r>
            <w:r w:rsidR="00CB2324" w:rsidRPr="00213F2B">
              <w:rPr>
                <w:sz w:val="20"/>
                <w:szCs w:val="20"/>
                <w:lang w:val="et-EE"/>
              </w:rPr>
              <w:t>Kui biureedisisaldus on alla 0,2 %, võib lisada sõnad „vähese biureedisisaldusega”</w:t>
            </w:r>
          </w:p>
        </w:tc>
        <w:tc>
          <w:tcPr>
            <w:tcW w:w="1916" w:type="dxa"/>
            <w:tcBorders>
              <w:top w:val="single" w:sz="2" w:space="0" w:color="auto"/>
              <w:left w:val="single" w:sz="2" w:space="0" w:color="auto"/>
              <w:bottom w:val="single" w:sz="2" w:space="0" w:color="auto"/>
              <w:right w:val="single" w:sz="2" w:space="0" w:color="auto"/>
            </w:tcBorders>
          </w:tcPr>
          <w:p w14:paraId="35E2BDD5" w14:textId="77777777" w:rsidR="00CB2324" w:rsidRPr="00213F2B" w:rsidRDefault="00CB2324">
            <w:pPr>
              <w:pStyle w:val="NormalLeft"/>
              <w:rPr>
                <w:sz w:val="20"/>
                <w:szCs w:val="20"/>
                <w:lang w:val="et-EE"/>
              </w:rPr>
            </w:pPr>
          </w:p>
        </w:tc>
        <w:tc>
          <w:tcPr>
            <w:tcW w:w="2211" w:type="dxa"/>
            <w:tcBorders>
              <w:top w:val="single" w:sz="2" w:space="0" w:color="auto"/>
              <w:left w:val="single" w:sz="2" w:space="0" w:color="auto"/>
              <w:bottom w:val="single" w:sz="2" w:space="0" w:color="auto"/>
              <w:right w:val="single" w:sz="2" w:space="0" w:color="auto"/>
            </w:tcBorders>
          </w:tcPr>
          <w:p w14:paraId="56995E7B" w14:textId="77777777" w:rsidR="00CB2324" w:rsidRPr="00213F2B" w:rsidRDefault="00CB2324">
            <w:pPr>
              <w:pStyle w:val="NormalLeft"/>
              <w:rPr>
                <w:sz w:val="20"/>
                <w:szCs w:val="20"/>
                <w:lang w:val="et-EE"/>
              </w:rPr>
            </w:pPr>
            <w:r w:rsidRPr="00213F2B">
              <w:rPr>
                <w:sz w:val="20"/>
                <w:szCs w:val="20"/>
                <w:lang w:val="et-EE"/>
              </w:rPr>
              <w:t>1)</w:t>
            </w:r>
            <w:r w:rsidR="00213F2B" w:rsidRPr="00213F2B">
              <w:rPr>
                <w:sz w:val="20"/>
                <w:szCs w:val="20"/>
                <w:lang w:val="et-EE"/>
              </w:rPr>
              <w:t xml:space="preserve"> </w:t>
            </w:r>
            <w:r w:rsidRPr="00213F2B">
              <w:rPr>
                <w:sz w:val="20"/>
                <w:szCs w:val="20"/>
                <w:lang w:val="et-EE"/>
              </w:rPr>
              <w:t>Vees lahustuv kaaliumoksiid</w:t>
            </w:r>
          </w:p>
          <w:p w14:paraId="54CA872C" w14:textId="77777777" w:rsidR="00CB2324" w:rsidRPr="00213F2B" w:rsidRDefault="00CB2324">
            <w:pPr>
              <w:pStyle w:val="NormalLeft"/>
              <w:rPr>
                <w:sz w:val="20"/>
                <w:szCs w:val="20"/>
                <w:lang w:val="et-EE"/>
              </w:rPr>
            </w:pPr>
            <w:r w:rsidRPr="00213F2B">
              <w:rPr>
                <w:sz w:val="20"/>
                <w:szCs w:val="20"/>
                <w:lang w:val="et-EE"/>
              </w:rPr>
              <w:t>2)</w:t>
            </w:r>
            <w:r w:rsidR="00213F2B" w:rsidRPr="00213F2B">
              <w:rPr>
                <w:sz w:val="20"/>
                <w:szCs w:val="20"/>
                <w:lang w:val="et-EE"/>
              </w:rPr>
              <w:t xml:space="preserve"> </w:t>
            </w:r>
            <w:r w:rsidRPr="00213F2B">
              <w:rPr>
                <w:sz w:val="20"/>
                <w:szCs w:val="20"/>
                <w:lang w:val="et-EE"/>
              </w:rPr>
              <w:t>Sõnu „vähese kloriidisisaldusega” võib kasutada ainult juhul, kui Cl sisaldus ei ületa 2 %</w:t>
            </w:r>
          </w:p>
          <w:p w14:paraId="78B091CD" w14:textId="77777777" w:rsidR="00CB2324" w:rsidRPr="00213F2B" w:rsidRDefault="00CB2324">
            <w:pPr>
              <w:pStyle w:val="NormalLeft"/>
              <w:rPr>
                <w:sz w:val="20"/>
                <w:szCs w:val="20"/>
                <w:lang w:val="et-EE"/>
              </w:rPr>
            </w:pPr>
            <w:r w:rsidRPr="00213F2B">
              <w:rPr>
                <w:sz w:val="20"/>
                <w:szCs w:val="20"/>
                <w:lang w:val="et-EE"/>
              </w:rPr>
              <w:t>3)</w:t>
            </w:r>
            <w:r w:rsidR="00213F2B" w:rsidRPr="00213F2B">
              <w:rPr>
                <w:sz w:val="20"/>
                <w:szCs w:val="20"/>
                <w:lang w:val="et-EE"/>
              </w:rPr>
              <w:t xml:space="preserve"> </w:t>
            </w:r>
            <w:r w:rsidRPr="00213F2B">
              <w:rPr>
                <w:sz w:val="20"/>
                <w:szCs w:val="20"/>
                <w:lang w:val="et-EE"/>
              </w:rPr>
              <w:t>Võib deklareerida kloriidisisalduse</w:t>
            </w:r>
          </w:p>
        </w:tc>
      </w:tr>
      <w:tr w:rsidR="00CB2324" w:rsidRPr="0030752D" w14:paraId="12FB7F10" w14:textId="77777777" w:rsidTr="00213F2B">
        <w:tc>
          <w:tcPr>
            <w:tcW w:w="6928" w:type="dxa"/>
            <w:gridSpan w:val="7"/>
            <w:tcBorders>
              <w:top w:val="single" w:sz="2" w:space="0" w:color="auto"/>
              <w:left w:val="single" w:sz="2" w:space="0" w:color="auto"/>
              <w:bottom w:val="single" w:sz="2" w:space="0" w:color="auto"/>
              <w:right w:val="single" w:sz="2" w:space="0" w:color="auto"/>
            </w:tcBorders>
          </w:tcPr>
          <w:p w14:paraId="41FF2714" w14:textId="77777777" w:rsidR="00CB2324" w:rsidRPr="00C17CA3" w:rsidRDefault="00CB2324">
            <w:pPr>
              <w:pStyle w:val="NormalCentered"/>
              <w:rPr>
                <w:sz w:val="20"/>
                <w:lang w:val="et-EE"/>
              </w:rPr>
            </w:pPr>
            <w:r w:rsidRPr="00C17CA3">
              <w:rPr>
                <w:sz w:val="20"/>
                <w:lang w:val="et-EE"/>
              </w:rPr>
              <w:lastRenderedPageBreak/>
              <w:t>Veergude 4, 5 ja 6 kohaselt deklareeritavad toitainevormid, lahustuvvormid ja toitainesisaldused — osakeste suurus</w:t>
            </w:r>
          </w:p>
        </w:tc>
        <w:tc>
          <w:tcPr>
            <w:tcW w:w="7814" w:type="dxa"/>
            <w:gridSpan w:val="5"/>
            <w:tcBorders>
              <w:top w:val="single" w:sz="2" w:space="0" w:color="auto"/>
              <w:left w:val="single" w:sz="2" w:space="0" w:color="auto"/>
              <w:bottom w:val="single" w:sz="2" w:space="0" w:color="auto"/>
              <w:right w:val="single" w:sz="2" w:space="0" w:color="auto"/>
            </w:tcBorders>
          </w:tcPr>
          <w:p w14:paraId="748AFC3C"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344CA0CA" w14:textId="77777777" w:rsidTr="00213F2B">
        <w:tc>
          <w:tcPr>
            <w:tcW w:w="2800" w:type="dxa"/>
            <w:gridSpan w:val="2"/>
            <w:tcBorders>
              <w:top w:val="single" w:sz="2" w:space="0" w:color="auto"/>
              <w:left w:val="single" w:sz="2" w:space="0" w:color="auto"/>
              <w:bottom w:val="single" w:sz="2" w:space="0" w:color="auto"/>
              <w:right w:val="single" w:sz="2" w:space="0" w:color="auto"/>
            </w:tcBorders>
          </w:tcPr>
          <w:p w14:paraId="554646A1" w14:textId="77777777" w:rsidR="00CB2324" w:rsidRPr="00C17CA3" w:rsidRDefault="00CB2324">
            <w:pPr>
              <w:pStyle w:val="NormalCentered"/>
              <w:rPr>
                <w:sz w:val="20"/>
                <w:lang w:val="et-EE"/>
              </w:rPr>
            </w:pPr>
            <w:r w:rsidRPr="00C17CA3">
              <w:rPr>
                <w:sz w:val="20"/>
                <w:lang w:val="et-EE"/>
              </w:rPr>
              <w:t>N</w:t>
            </w:r>
          </w:p>
        </w:tc>
        <w:tc>
          <w:tcPr>
            <w:tcW w:w="1770" w:type="dxa"/>
            <w:gridSpan w:val="2"/>
            <w:tcBorders>
              <w:top w:val="single" w:sz="2" w:space="0" w:color="auto"/>
              <w:left w:val="single" w:sz="2" w:space="0" w:color="auto"/>
              <w:bottom w:val="single" w:sz="2" w:space="0" w:color="auto"/>
              <w:right w:val="single" w:sz="2" w:space="0" w:color="auto"/>
            </w:tcBorders>
          </w:tcPr>
          <w:p w14:paraId="041062B6"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2358" w:type="dxa"/>
            <w:gridSpan w:val="3"/>
            <w:tcBorders>
              <w:top w:val="single" w:sz="2" w:space="0" w:color="auto"/>
              <w:left w:val="single" w:sz="2" w:space="0" w:color="auto"/>
              <w:bottom w:val="single" w:sz="2" w:space="0" w:color="auto"/>
              <w:right w:val="single" w:sz="2" w:space="0" w:color="auto"/>
            </w:tcBorders>
          </w:tcPr>
          <w:p w14:paraId="03A799E4"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1475" w:type="dxa"/>
            <w:tcBorders>
              <w:top w:val="single" w:sz="2" w:space="0" w:color="auto"/>
              <w:left w:val="single" w:sz="2" w:space="0" w:color="auto"/>
              <w:bottom w:val="single" w:sz="2" w:space="0" w:color="auto"/>
              <w:right w:val="single" w:sz="2" w:space="0" w:color="auto"/>
            </w:tcBorders>
          </w:tcPr>
          <w:p w14:paraId="4FC77507" w14:textId="77777777" w:rsidR="00CB2324" w:rsidRPr="00C17CA3" w:rsidRDefault="00CB2324">
            <w:pPr>
              <w:pStyle w:val="NormalCentered"/>
              <w:rPr>
                <w:sz w:val="20"/>
                <w:lang w:val="et-EE"/>
              </w:rPr>
            </w:pPr>
            <w:r w:rsidRPr="00C17CA3">
              <w:rPr>
                <w:sz w:val="20"/>
                <w:lang w:val="et-EE"/>
              </w:rPr>
              <w:t>N</w:t>
            </w:r>
          </w:p>
        </w:tc>
        <w:tc>
          <w:tcPr>
            <w:tcW w:w="1916" w:type="dxa"/>
            <w:tcBorders>
              <w:top w:val="single" w:sz="2" w:space="0" w:color="auto"/>
              <w:left w:val="single" w:sz="2" w:space="0" w:color="auto"/>
              <w:bottom w:val="single" w:sz="2" w:space="0" w:color="auto"/>
              <w:right w:val="single" w:sz="2" w:space="0" w:color="auto"/>
            </w:tcBorders>
          </w:tcPr>
          <w:p w14:paraId="31E16609"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4423" w:type="dxa"/>
            <w:gridSpan w:val="3"/>
            <w:tcBorders>
              <w:top w:val="single" w:sz="2" w:space="0" w:color="auto"/>
              <w:left w:val="single" w:sz="2" w:space="0" w:color="auto"/>
              <w:bottom w:val="single" w:sz="2" w:space="0" w:color="auto"/>
              <w:right w:val="single" w:sz="2" w:space="0" w:color="auto"/>
            </w:tcBorders>
          </w:tcPr>
          <w:p w14:paraId="2F142E9A"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2C727657" w14:textId="77777777" w:rsidTr="00213F2B">
        <w:tc>
          <w:tcPr>
            <w:tcW w:w="2800" w:type="dxa"/>
            <w:gridSpan w:val="2"/>
            <w:tcBorders>
              <w:top w:val="single" w:sz="2" w:space="0" w:color="auto"/>
              <w:left w:val="single" w:sz="2" w:space="0" w:color="auto"/>
              <w:bottom w:val="single" w:sz="2" w:space="0" w:color="auto"/>
              <w:right w:val="single" w:sz="2" w:space="0" w:color="auto"/>
            </w:tcBorders>
          </w:tcPr>
          <w:p w14:paraId="7AC12CDC" w14:textId="77777777" w:rsidR="00CB2324" w:rsidRPr="00C17CA3" w:rsidRDefault="00CB2324">
            <w:pPr>
              <w:pStyle w:val="NormalCentered"/>
              <w:rPr>
                <w:sz w:val="20"/>
                <w:lang w:val="et-EE"/>
              </w:rPr>
            </w:pPr>
            <w:r w:rsidRPr="00C17CA3">
              <w:rPr>
                <w:sz w:val="20"/>
                <w:lang w:val="et-EE"/>
              </w:rPr>
              <w:t>1</w:t>
            </w:r>
          </w:p>
        </w:tc>
        <w:tc>
          <w:tcPr>
            <w:tcW w:w="1770" w:type="dxa"/>
            <w:gridSpan w:val="2"/>
            <w:tcBorders>
              <w:top w:val="single" w:sz="2" w:space="0" w:color="auto"/>
              <w:left w:val="single" w:sz="2" w:space="0" w:color="auto"/>
              <w:bottom w:val="single" w:sz="2" w:space="0" w:color="auto"/>
              <w:right w:val="single" w:sz="2" w:space="0" w:color="auto"/>
            </w:tcBorders>
          </w:tcPr>
          <w:p w14:paraId="5FE2FF10" w14:textId="77777777" w:rsidR="00CB2324" w:rsidRPr="00C17CA3" w:rsidRDefault="00CB2324">
            <w:pPr>
              <w:pStyle w:val="NormalCentered"/>
              <w:rPr>
                <w:sz w:val="20"/>
                <w:lang w:val="et-EE"/>
              </w:rPr>
            </w:pPr>
            <w:r w:rsidRPr="00C17CA3">
              <w:rPr>
                <w:sz w:val="20"/>
                <w:lang w:val="et-EE"/>
              </w:rPr>
              <w:t>2</w:t>
            </w:r>
          </w:p>
        </w:tc>
        <w:tc>
          <w:tcPr>
            <w:tcW w:w="2358" w:type="dxa"/>
            <w:gridSpan w:val="3"/>
            <w:tcBorders>
              <w:top w:val="single" w:sz="2" w:space="0" w:color="auto"/>
              <w:left w:val="single" w:sz="2" w:space="0" w:color="auto"/>
              <w:bottom w:val="single" w:sz="2" w:space="0" w:color="auto"/>
              <w:right w:val="single" w:sz="2" w:space="0" w:color="auto"/>
            </w:tcBorders>
          </w:tcPr>
          <w:p w14:paraId="225FEE7E" w14:textId="77777777" w:rsidR="00CB2324" w:rsidRPr="00C17CA3" w:rsidRDefault="00CB2324">
            <w:pPr>
              <w:pStyle w:val="NormalCentered"/>
              <w:rPr>
                <w:sz w:val="20"/>
                <w:lang w:val="et-EE"/>
              </w:rPr>
            </w:pPr>
            <w:r w:rsidRPr="00C17CA3">
              <w:rPr>
                <w:sz w:val="20"/>
                <w:lang w:val="et-EE"/>
              </w:rPr>
              <w:t>3</w:t>
            </w:r>
          </w:p>
        </w:tc>
        <w:tc>
          <w:tcPr>
            <w:tcW w:w="1475" w:type="dxa"/>
            <w:tcBorders>
              <w:top w:val="single" w:sz="2" w:space="0" w:color="auto"/>
              <w:left w:val="single" w:sz="2" w:space="0" w:color="auto"/>
              <w:bottom w:val="single" w:sz="2" w:space="0" w:color="auto"/>
              <w:right w:val="single" w:sz="2" w:space="0" w:color="auto"/>
            </w:tcBorders>
          </w:tcPr>
          <w:p w14:paraId="554D1DE8" w14:textId="77777777" w:rsidR="00CB2324" w:rsidRPr="00C17CA3" w:rsidRDefault="00CB2324">
            <w:pPr>
              <w:pStyle w:val="NormalCentered"/>
              <w:rPr>
                <w:sz w:val="20"/>
                <w:lang w:val="et-EE"/>
              </w:rPr>
            </w:pPr>
            <w:r w:rsidRPr="00C17CA3">
              <w:rPr>
                <w:sz w:val="20"/>
                <w:lang w:val="et-EE"/>
              </w:rPr>
              <w:t>4</w:t>
            </w:r>
          </w:p>
        </w:tc>
        <w:tc>
          <w:tcPr>
            <w:tcW w:w="1916" w:type="dxa"/>
            <w:tcBorders>
              <w:top w:val="single" w:sz="2" w:space="0" w:color="auto"/>
              <w:left w:val="single" w:sz="2" w:space="0" w:color="auto"/>
              <w:bottom w:val="single" w:sz="2" w:space="0" w:color="auto"/>
              <w:right w:val="single" w:sz="2" w:space="0" w:color="auto"/>
            </w:tcBorders>
          </w:tcPr>
          <w:p w14:paraId="0A8127B9" w14:textId="77777777" w:rsidR="00CB2324" w:rsidRPr="00C17CA3" w:rsidRDefault="00CB2324">
            <w:pPr>
              <w:pStyle w:val="NormalCentered"/>
              <w:rPr>
                <w:sz w:val="20"/>
                <w:lang w:val="et-EE"/>
              </w:rPr>
            </w:pPr>
            <w:r w:rsidRPr="00C17CA3">
              <w:rPr>
                <w:sz w:val="20"/>
                <w:lang w:val="et-EE"/>
              </w:rPr>
              <w:t>5</w:t>
            </w:r>
          </w:p>
        </w:tc>
        <w:tc>
          <w:tcPr>
            <w:tcW w:w="4423" w:type="dxa"/>
            <w:gridSpan w:val="3"/>
            <w:tcBorders>
              <w:top w:val="single" w:sz="2" w:space="0" w:color="auto"/>
              <w:left w:val="single" w:sz="2" w:space="0" w:color="auto"/>
              <w:bottom w:val="single" w:sz="2" w:space="0" w:color="auto"/>
              <w:right w:val="single" w:sz="2" w:space="0" w:color="auto"/>
            </w:tcBorders>
          </w:tcPr>
          <w:p w14:paraId="17DDA0E7" w14:textId="77777777" w:rsidR="00CB2324" w:rsidRPr="00C17CA3" w:rsidRDefault="00CB2324">
            <w:pPr>
              <w:pStyle w:val="NormalCentered"/>
              <w:rPr>
                <w:sz w:val="20"/>
                <w:lang w:val="et-EE"/>
              </w:rPr>
            </w:pPr>
            <w:r w:rsidRPr="00C17CA3">
              <w:rPr>
                <w:sz w:val="20"/>
                <w:lang w:val="et-EE"/>
              </w:rPr>
              <w:t>6</w:t>
            </w:r>
          </w:p>
        </w:tc>
      </w:tr>
      <w:tr w:rsidR="00CB2324" w:rsidRPr="00C17CA3" w14:paraId="01FA0B83" w14:textId="77777777" w:rsidTr="00213F2B">
        <w:tc>
          <w:tcPr>
            <w:tcW w:w="1768" w:type="dxa"/>
            <w:vMerge w:val="restart"/>
            <w:tcBorders>
              <w:top w:val="single" w:sz="2" w:space="0" w:color="auto"/>
              <w:left w:val="single" w:sz="2" w:space="0" w:color="auto"/>
              <w:bottom w:val="single" w:sz="2" w:space="0" w:color="auto"/>
              <w:right w:val="single" w:sz="2" w:space="0" w:color="auto"/>
            </w:tcBorders>
          </w:tcPr>
          <w:p w14:paraId="3E32B8D4" w14:textId="77777777" w:rsidR="00CB2324" w:rsidRPr="00C17CA3" w:rsidRDefault="00CB2324">
            <w:pPr>
              <w:pStyle w:val="NormalLeft"/>
              <w:rPr>
                <w:sz w:val="20"/>
                <w:lang w:val="et-EE"/>
              </w:rPr>
            </w:pPr>
            <w:r w:rsidRPr="00C17CA3">
              <w:rPr>
                <w:sz w:val="20"/>
                <w:lang w:val="et-EE"/>
              </w:rPr>
              <w:t>C.2.13</w:t>
            </w:r>
          </w:p>
        </w:tc>
        <w:tc>
          <w:tcPr>
            <w:tcW w:w="3982" w:type="dxa"/>
            <w:gridSpan w:val="5"/>
            <w:tcBorders>
              <w:top w:val="single" w:sz="2" w:space="0" w:color="auto"/>
              <w:left w:val="single" w:sz="2" w:space="0" w:color="auto"/>
              <w:bottom w:val="single" w:sz="2" w:space="0" w:color="auto"/>
              <w:right w:val="single" w:sz="2" w:space="0" w:color="auto"/>
            </w:tcBorders>
          </w:tcPr>
          <w:p w14:paraId="3AE972F6" w14:textId="77777777" w:rsidR="00CB2324" w:rsidRPr="00C17CA3" w:rsidRDefault="00CB2324">
            <w:pPr>
              <w:pStyle w:val="NormalLeft"/>
              <w:rPr>
                <w:sz w:val="20"/>
                <w:lang w:val="et-EE"/>
              </w:rPr>
            </w:pPr>
            <w:r w:rsidRPr="00C17CA3">
              <w:rPr>
                <w:sz w:val="20"/>
                <w:lang w:val="et-EE"/>
              </w:rPr>
              <w:t>Liigi nimetus:</w:t>
            </w:r>
          </w:p>
        </w:tc>
        <w:tc>
          <w:tcPr>
            <w:tcW w:w="8992" w:type="dxa"/>
            <w:gridSpan w:val="6"/>
            <w:tcBorders>
              <w:top w:val="single" w:sz="2" w:space="0" w:color="auto"/>
              <w:left w:val="single" w:sz="2" w:space="0" w:color="auto"/>
              <w:bottom w:val="single" w:sz="2" w:space="0" w:color="auto"/>
              <w:right w:val="single" w:sz="2" w:space="0" w:color="auto"/>
            </w:tcBorders>
          </w:tcPr>
          <w:p w14:paraId="28EC07F5" w14:textId="77777777" w:rsidR="00CB2324" w:rsidRPr="00C17CA3" w:rsidRDefault="00CB2324">
            <w:pPr>
              <w:pStyle w:val="NormalLeft"/>
              <w:rPr>
                <w:sz w:val="20"/>
                <w:lang w:val="et-EE"/>
              </w:rPr>
            </w:pPr>
            <w:r w:rsidRPr="00C17CA3">
              <w:rPr>
                <w:sz w:val="20"/>
                <w:lang w:val="et-EE"/>
              </w:rPr>
              <w:t>PK-väetise lahus</w:t>
            </w:r>
          </w:p>
        </w:tc>
      </w:tr>
      <w:tr w:rsidR="00CB2324" w:rsidRPr="0030752D" w14:paraId="643403E5" w14:textId="77777777" w:rsidTr="00213F2B">
        <w:tc>
          <w:tcPr>
            <w:tcW w:w="1768" w:type="dxa"/>
            <w:vMerge/>
            <w:tcBorders>
              <w:top w:val="single" w:sz="2" w:space="0" w:color="auto"/>
              <w:left w:val="single" w:sz="2" w:space="0" w:color="auto"/>
              <w:bottom w:val="single" w:sz="2" w:space="0" w:color="auto"/>
              <w:right w:val="single" w:sz="2" w:space="0" w:color="auto"/>
            </w:tcBorders>
          </w:tcPr>
          <w:p w14:paraId="70985B55" w14:textId="77777777" w:rsidR="00CB2324" w:rsidRPr="00C17CA3" w:rsidRDefault="00CB2324">
            <w:pPr>
              <w:adjustRightInd w:val="0"/>
              <w:spacing w:before="0" w:after="0"/>
              <w:jc w:val="left"/>
              <w:rPr>
                <w:sz w:val="20"/>
                <w:lang w:val="et-EE"/>
              </w:rPr>
            </w:pPr>
          </w:p>
        </w:tc>
        <w:tc>
          <w:tcPr>
            <w:tcW w:w="3982" w:type="dxa"/>
            <w:gridSpan w:val="5"/>
            <w:tcBorders>
              <w:top w:val="single" w:sz="2" w:space="0" w:color="auto"/>
              <w:left w:val="single" w:sz="2" w:space="0" w:color="auto"/>
              <w:bottom w:val="single" w:sz="2" w:space="0" w:color="auto"/>
              <w:right w:val="single" w:sz="2" w:space="0" w:color="auto"/>
            </w:tcBorders>
          </w:tcPr>
          <w:p w14:paraId="1FF4B54F" w14:textId="77777777" w:rsidR="00CB2324" w:rsidRPr="00C17CA3" w:rsidRDefault="00CB2324">
            <w:pPr>
              <w:pStyle w:val="NormalLeft"/>
              <w:rPr>
                <w:sz w:val="20"/>
                <w:lang w:val="et-EE"/>
              </w:rPr>
            </w:pPr>
            <w:r w:rsidRPr="00C17CA3">
              <w:rPr>
                <w:sz w:val="20"/>
                <w:lang w:val="et-EE"/>
              </w:rPr>
              <w:t>Andmed valmistamismeetodi kohta:</w:t>
            </w:r>
          </w:p>
        </w:tc>
        <w:tc>
          <w:tcPr>
            <w:tcW w:w="8992" w:type="dxa"/>
            <w:gridSpan w:val="6"/>
            <w:tcBorders>
              <w:top w:val="single" w:sz="2" w:space="0" w:color="auto"/>
              <w:left w:val="single" w:sz="2" w:space="0" w:color="auto"/>
              <w:bottom w:val="single" w:sz="2" w:space="0" w:color="auto"/>
              <w:right w:val="single" w:sz="2" w:space="0" w:color="auto"/>
            </w:tcBorders>
          </w:tcPr>
          <w:p w14:paraId="09DC519F" w14:textId="77777777" w:rsidR="00CB2324" w:rsidRPr="00C17CA3" w:rsidRDefault="00CB2324">
            <w:pPr>
              <w:pStyle w:val="NormalLeft"/>
              <w:rPr>
                <w:sz w:val="20"/>
                <w:lang w:val="et-EE"/>
              </w:rPr>
            </w:pPr>
            <w:r w:rsidRPr="00C17CA3">
              <w:rPr>
                <w:sz w:val="20"/>
                <w:lang w:val="et-EE"/>
              </w:rPr>
              <w:t>Keemilise menetluse ja vees lahustamise abil saadud toode, millesse ei ole lisatud loomseid ega taimseid orgaanilisi toitaineid</w:t>
            </w:r>
          </w:p>
        </w:tc>
      </w:tr>
      <w:tr w:rsidR="00CB2324" w:rsidRPr="0030752D" w14:paraId="62C47CEC" w14:textId="77777777" w:rsidTr="00213F2B">
        <w:tc>
          <w:tcPr>
            <w:tcW w:w="1768" w:type="dxa"/>
            <w:vMerge/>
            <w:tcBorders>
              <w:top w:val="single" w:sz="2" w:space="0" w:color="auto"/>
              <w:left w:val="single" w:sz="2" w:space="0" w:color="auto"/>
              <w:bottom w:val="single" w:sz="2" w:space="0" w:color="auto"/>
              <w:right w:val="single" w:sz="2" w:space="0" w:color="auto"/>
            </w:tcBorders>
          </w:tcPr>
          <w:p w14:paraId="3A865ECE" w14:textId="77777777" w:rsidR="00CB2324" w:rsidRPr="00C17CA3" w:rsidRDefault="00CB2324">
            <w:pPr>
              <w:adjustRightInd w:val="0"/>
              <w:spacing w:before="0" w:after="0"/>
              <w:jc w:val="left"/>
              <w:rPr>
                <w:sz w:val="20"/>
                <w:lang w:val="et-EE"/>
              </w:rPr>
            </w:pPr>
          </w:p>
        </w:tc>
        <w:tc>
          <w:tcPr>
            <w:tcW w:w="3982" w:type="dxa"/>
            <w:gridSpan w:val="5"/>
            <w:tcBorders>
              <w:top w:val="single" w:sz="2" w:space="0" w:color="auto"/>
              <w:left w:val="single" w:sz="2" w:space="0" w:color="auto"/>
              <w:bottom w:val="single" w:sz="2" w:space="0" w:color="auto"/>
              <w:right w:val="single" w:sz="2" w:space="0" w:color="auto"/>
            </w:tcBorders>
          </w:tcPr>
          <w:p w14:paraId="4FEFCCEB"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8992" w:type="dxa"/>
            <w:gridSpan w:val="6"/>
            <w:tcBorders>
              <w:top w:val="single" w:sz="2" w:space="0" w:color="auto"/>
              <w:left w:val="single" w:sz="2" w:space="0" w:color="auto"/>
              <w:bottom w:val="single" w:sz="2" w:space="0" w:color="auto"/>
              <w:right w:val="single" w:sz="2" w:space="0" w:color="auto"/>
            </w:tcBorders>
          </w:tcPr>
          <w:p w14:paraId="3D95232C"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Kokku: 18 %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 K</w:t>
            </w:r>
            <w:r w:rsidRPr="00C17CA3">
              <w:rPr>
                <w:sz w:val="20"/>
                <w:vertAlign w:val="subscript"/>
                <w:lang w:val="et-EE"/>
              </w:rPr>
              <w:t>2</w:t>
            </w:r>
            <w:r w:rsidRPr="00C17CA3">
              <w:rPr>
                <w:sz w:val="20"/>
                <w:lang w:val="et-EE"/>
              </w:rPr>
              <w:t>O)</w:t>
            </w:r>
          </w:p>
          <w:p w14:paraId="1D73139F"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Iga toitaine kohta: 5 %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5 % K</w:t>
            </w:r>
            <w:r w:rsidRPr="00C17CA3">
              <w:rPr>
                <w:sz w:val="20"/>
                <w:vertAlign w:val="subscript"/>
                <w:lang w:val="et-EE"/>
              </w:rPr>
              <w:t>2</w:t>
            </w:r>
            <w:r w:rsidRPr="00C17CA3">
              <w:rPr>
                <w:sz w:val="20"/>
                <w:lang w:val="et-EE"/>
              </w:rPr>
              <w:t>O</w:t>
            </w:r>
          </w:p>
        </w:tc>
      </w:tr>
      <w:tr w:rsidR="00CB2324" w:rsidRPr="00C17CA3" w14:paraId="3567A856" w14:textId="77777777" w:rsidTr="00213F2B">
        <w:tc>
          <w:tcPr>
            <w:tcW w:w="1768" w:type="dxa"/>
            <w:tcBorders>
              <w:top w:val="single" w:sz="2" w:space="0" w:color="auto"/>
              <w:left w:val="single" w:sz="2" w:space="0" w:color="auto"/>
              <w:bottom w:val="single" w:sz="2" w:space="0" w:color="auto"/>
              <w:right w:val="single" w:sz="2" w:space="0" w:color="auto"/>
            </w:tcBorders>
          </w:tcPr>
          <w:p w14:paraId="26F9527C" w14:textId="77777777" w:rsidR="00CB2324" w:rsidRPr="00C17CA3" w:rsidRDefault="00CB2324">
            <w:pPr>
              <w:adjustRightInd w:val="0"/>
              <w:spacing w:before="0" w:after="0"/>
              <w:jc w:val="left"/>
              <w:rPr>
                <w:sz w:val="20"/>
                <w:lang w:val="et-EE"/>
              </w:rPr>
            </w:pPr>
          </w:p>
        </w:tc>
        <w:tc>
          <w:tcPr>
            <w:tcW w:w="1032" w:type="dxa"/>
            <w:tcBorders>
              <w:top w:val="single" w:sz="2" w:space="0" w:color="auto"/>
              <w:left w:val="single" w:sz="2" w:space="0" w:color="auto"/>
              <w:bottom w:val="single" w:sz="2" w:space="0" w:color="auto"/>
              <w:right w:val="single" w:sz="2" w:space="0" w:color="auto"/>
            </w:tcBorders>
          </w:tcPr>
          <w:p w14:paraId="45DE3657" w14:textId="77777777" w:rsidR="00CB2324" w:rsidRPr="00C17CA3" w:rsidRDefault="00CB2324">
            <w:pPr>
              <w:adjustRightInd w:val="0"/>
              <w:spacing w:before="0" w:after="0"/>
              <w:jc w:val="left"/>
              <w:rPr>
                <w:sz w:val="20"/>
                <w:lang w:val="et-EE"/>
              </w:rPr>
            </w:pPr>
          </w:p>
        </w:tc>
        <w:tc>
          <w:tcPr>
            <w:tcW w:w="1770" w:type="dxa"/>
            <w:gridSpan w:val="2"/>
            <w:tcBorders>
              <w:top w:val="single" w:sz="2" w:space="0" w:color="auto"/>
              <w:left w:val="single" w:sz="2" w:space="0" w:color="auto"/>
              <w:bottom w:val="single" w:sz="2" w:space="0" w:color="auto"/>
              <w:right w:val="single" w:sz="2" w:space="0" w:color="auto"/>
            </w:tcBorders>
          </w:tcPr>
          <w:p w14:paraId="78D77288"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2358" w:type="dxa"/>
            <w:gridSpan w:val="3"/>
            <w:tcBorders>
              <w:top w:val="single" w:sz="2" w:space="0" w:color="auto"/>
              <w:left w:val="single" w:sz="2" w:space="0" w:color="auto"/>
              <w:bottom w:val="single" w:sz="2" w:space="0" w:color="auto"/>
              <w:right w:val="single" w:sz="2" w:space="0" w:color="auto"/>
            </w:tcBorders>
          </w:tcPr>
          <w:p w14:paraId="7C51BDD2"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1475" w:type="dxa"/>
            <w:tcBorders>
              <w:top w:val="single" w:sz="2" w:space="0" w:color="auto"/>
              <w:left w:val="single" w:sz="2" w:space="0" w:color="auto"/>
              <w:bottom w:val="single" w:sz="2" w:space="0" w:color="auto"/>
              <w:right w:val="single" w:sz="2" w:space="0" w:color="auto"/>
            </w:tcBorders>
          </w:tcPr>
          <w:p w14:paraId="66EC0936" w14:textId="77777777" w:rsidR="00CB2324" w:rsidRPr="00C17CA3" w:rsidRDefault="00CB2324">
            <w:pPr>
              <w:pStyle w:val="NormalLeft"/>
              <w:rPr>
                <w:sz w:val="20"/>
                <w:lang w:val="et-EE"/>
              </w:rPr>
            </w:pPr>
          </w:p>
        </w:tc>
        <w:tc>
          <w:tcPr>
            <w:tcW w:w="1916" w:type="dxa"/>
            <w:tcBorders>
              <w:top w:val="single" w:sz="2" w:space="0" w:color="auto"/>
              <w:left w:val="single" w:sz="2" w:space="0" w:color="auto"/>
              <w:bottom w:val="single" w:sz="2" w:space="0" w:color="auto"/>
              <w:right w:val="single" w:sz="2" w:space="0" w:color="auto"/>
            </w:tcBorders>
          </w:tcPr>
          <w:p w14:paraId="082A5A6D" w14:textId="77777777" w:rsidR="00CB2324" w:rsidRPr="00C17CA3" w:rsidRDefault="00CB2324">
            <w:pPr>
              <w:pStyle w:val="NormalLeft"/>
              <w:rPr>
                <w:sz w:val="20"/>
                <w:lang w:val="et-EE"/>
              </w:rPr>
            </w:pP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4423" w:type="dxa"/>
            <w:gridSpan w:val="3"/>
            <w:tcBorders>
              <w:top w:val="single" w:sz="2" w:space="0" w:color="auto"/>
              <w:left w:val="single" w:sz="2" w:space="0" w:color="auto"/>
              <w:bottom w:val="single" w:sz="2" w:space="0" w:color="auto"/>
              <w:right w:val="single" w:sz="2" w:space="0" w:color="auto"/>
            </w:tcBorders>
          </w:tcPr>
          <w:p w14:paraId="5BDBBA19" w14:textId="77777777" w:rsidR="00CB2324" w:rsidRPr="00C17CA3" w:rsidRDefault="00CB2324" w:rsidP="00213F2B">
            <w:pPr>
              <w:pStyle w:val="NormalLeft"/>
              <w:spacing w:before="100" w:beforeAutospacing="1" w:after="100" w:afterAutospacing="1"/>
              <w:rPr>
                <w:sz w:val="20"/>
                <w:lang w:val="et-EE"/>
              </w:rPr>
            </w:pPr>
            <w:r w:rsidRPr="00C17CA3">
              <w:rPr>
                <w:sz w:val="20"/>
                <w:lang w:val="et-EE"/>
              </w:rPr>
              <w:t>1)</w:t>
            </w:r>
            <w:r w:rsidR="00213F2B">
              <w:rPr>
                <w:sz w:val="20"/>
                <w:lang w:val="et-EE"/>
              </w:rPr>
              <w:t xml:space="preserve"> </w:t>
            </w:r>
            <w:r w:rsidRPr="00C17CA3">
              <w:rPr>
                <w:sz w:val="20"/>
                <w:lang w:val="et-EE"/>
              </w:rPr>
              <w:t>Vees lahustuv kaaliumoksiid</w:t>
            </w:r>
          </w:p>
          <w:p w14:paraId="177F3B42" w14:textId="77777777" w:rsidR="00CB2324" w:rsidRPr="00C17CA3" w:rsidRDefault="00CB2324" w:rsidP="00213F2B">
            <w:pPr>
              <w:pStyle w:val="NormalLeft"/>
              <w:spacing w:before="100" w:beforeAutospacing="1" w:after="100" w:afterAutospacing="1"/>
              <w:rPr>
                <w:sz w:val="20"/>
                <w:lang w:val="et-EE"/>
              </w:rPr>
            </w:pPr>
            <w:r w:rsidRPr="00C17CA3">
              <w:rPr>
                <w:sz w:val="20"/>
                <w:lang w:val="et-EE"/>
              </w:rPr>
              <w:t>2)</w:t>
            </w:r>
            <w:r w:rsidR="00213F2B">
              <w:rPr>
                <w:sz w:val="20"/>
                <w:lang w:val="et-EE"/>
              </w:rPr>
              <w:t xml:space="preserve"> </w:t>
            </w:r>
            <w:r w:rsidRPr="00C17CA3">
              <w:rPr>
                <w:sz w:val="20"/>
                <w:lang w:val="et-EE"/>
              </w:rPr>
              <w:t>Sõnu „vähese kloriidisisaldusega” võib kasutada ainult juhul, kui Cl sisaldus ei ületa 2 %</w:t>
            </w:r>
          </w:p>
          <w:p w14:paraId="07111538" w14:textId="77777777" w:rsidR="00CB2324" w:rsidRPr="00C17CA3" w:rsidRDefault="00CB2324" w:rsidP="00213F2B">
            <w:pPr>
              <w:pStyle w:val="NormalLeft"/>
              <w:spacing w:before="100" w:beforeAutospacing="1" w:after="100" w:afterAutospacing="1"/>
              <w:rPr>
                <w:sz w:val="20"/>
                <w:lang w:val="et-EE"/>
              </w:rPr>
            </w:pPr>
            <w:r w:rsidRPr="00C17CA3">
              <w:rPr>
                <w:sz w:val="20"/>
                <w:lang w:val="et-EE"/>
              </w:rPr>
              <w:t>3)</w:t>
            </w:r>
            <w:r w:rsidR="00213F2B">
              <w:rPr>
                <w:sz w:val="20"/>
                <w:lang w:val="et-EE"/>
              </w:rPr>
              <w:t xml:space="preserve"> </w:t>
            </w:r>
            <w:r w:rsidRPr="00C17CA3">
              <w:rPr>
                <w:sz w:val="20"/>
                <w:lang w:val="et-EE"/>
              </w:rPr>
              <w:t>Võib deklareerida kloriidisisalduse</w:t>
            </w:r>
          </w:p>
        </w:tc>
      </w:tr>
    </w:tbl>
    <w:p w14:paraId="64B1BE69"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621"/>
        <w:gridCol w:w="1180"/>
        <w:gridCol w:w="2359"/>
        <w:gridCol w:w="1327"/>
        <w:gridCol w:w="884"/>
        <w:gridCol w:w="1180"/>
        <w:gridCol w:w="3832"/>
        <w:gridCol w:w="2359"/>
      </w:tblGrid>
      <w:tr w:rsidR="00CB2324" w:rsidRPr="0030752D" w14:paraId="76659AF6" w14:textId="77777777" w:rsidTr="00585F2E">
        <w:tc>
          <w:tcPr>
            <w:tcW w:w="4643" w:type="dxa"/>
            <w:gridSpan w:val="5"/>
            <w:tcBorders>
              <w:top w:val="single" w:sz="2" w:space="0" w:color="auto"/>
              <w:left w:val="single" w:sz="2" w:space="0" w:color="auto"/>
              <w:bottom w:val="single" w:sz="2" w:space="0" w:color="auto"/>
              <w:right w:val="single" w:sz="2" w:space="0" w:color="auto"/>
            </w:tcBorders>
          </w:tcPr>
          <w:p w14:paraId="11E2B3D0" w14:textId="77777777" w:rsidR="00CB2324" w:rsidRPr="00C17CA3" w:rsidRDefault="00CB2324">
            <w:pPr>
              <w:pStyle w:val="NormalCentered"/>
              <w:rPr>
                <w:sz w:val="20"/>
                <w:lang w:val="et-EE"/>
              </w:rPr>
            </w:pPr>
            <w:r w:rsidRPr="00C17CA3">
              <w:rPr>
                <w:sz w:val="20"/>
                <w:lang w:val="et-EE"/>
              </w:rPr>
              <w:t>Veergude 4, 5 ja 6 kohaselt deklareeritavad toitainevormid, lahustuvvormid ja toitainesisaldused — osakeste suurus</w:t>
            </w:r>
          </w:p>
        </w:tc>
        <w:tc>
          <w:tcPr>
            <w:tcW w:w="4643" w:type="dxa"/>
            <w:gridSpan w:val="3"/>
            <w:tcBorders>
              <w:top w:val="single" w:sz="2" w:space="0" w:color="auto"/>
              <w:left w:val="single" w:sz="2" w:space="0" w:color="auto"/>
              <w:bottom w:val="single" w:sz="2" w:space="0" w:color="auto"/>
              <w:right w:val="single" w:sz="2" w:space="0" w:color="auto"/>
            </w:tcBorders>
          </w:tcPr>
          <w:p w14:paraId="4118FB18" w14:textId="77777777" w:rsidR="00CB2324" w:rsidRPr="00C17CA3" w:rsidRDefault="00CB2324">
            <w:pPr>
              <w:pStyle w:val="NormalCentered"/>
              <w:rPr>
                <w:sz w:val="20"/>
                <w:lang w:val="et-EE"/>
              </w:rPr>
            </w:pPr>
            <w:r w:rsidRPr="00C17CA3">
              <w:rPr>
                <w:sz w:val="20"/>
                <w:lang w:val="et-EE"/>
              </w:rPr>
              <w:t>Andmed väetiste identifitseerimiseks — muud nõuded</w:t>
            </w:r>
          </w:p>
        </w:tc>
      </w:tr>
      <w:tr w:rsidR="00CB2324" w:rsidRPr="00C17CA3" w14:paraId="5F0AA3B7" w14:textId="77777777" w:rsidTr="00585F2E">
        <w:tc>
          <w:tcPr>
            <w:tcW w:w="1764" w:type="dxa"/>
            <w:gridSpan w:val="2"/>
            <w:tcBorders>
              <w:top w:val="single" w:sz="2" w:space="0" w:color="auto"/>
              <w:left w:val="single" w:sz="2" w:space="0" w:color="auto"/>
              <w:bottom w:val="single" w:sz="2" w:space="0" w:color="auto"/>
              <w:right w:val="single" w:sz="2" w:space="0" w:color="auto"/>
            </w:tcBorders>
          </w:tcPr>
          <w:p w14:paraId="32F6C801" w14:textId="77777777" w:rsidR="00CB2324" w:rsidRPr="00C17CA3" w:rsidRDefault="00CB2324">
            <w:pPr>
              <w:pStyle w:val="NormalCentered"/>
              <w:rPr>
                <w:sz w:val="20"/>
                <w:lang w:val="et-EE"/>
              </w:rPr>
            </w:pPr>
            <w:r w:rsidRPr="00C17CA3">
              <w:rPr>
                <w:sz w:val="20"/>
                <w:lang w:val="et-EE"/>
              </w:rPr>
              <w:t>N</w:t>
            </w:r>
          </w:p>
        </w:tc>
        <w:tc>
          <w:tcPr>
            <w:tcW w:w="1486" w:type="dxa"/>
            <w:tcBorders>
              <w:top w:val="single" w:sz="2" w:space="0" w:color="auto"/>
              <w:left w:val="single" w:sz="2" w:space="0" w:color="auto"/>
              <w:bottom w:val="single" w:sz="2" w:space="0" w:color="auto"/>
              <w:right w:val="single" w:sz="2" w:space="0" w:color="auto"/>
            </w:tcBorders>
          </w:tcPr>
          <w:p w14:paraId="406392EC"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393" w:type="dxa"/>
            <w:gridSpan w:val="2"/>
            <w:tcBorders>
              <w:top w:val="single" w:sz="2" w:space="0" w:color="auto"/>
              <w:left w:val="single" w:sz="2" w:space="0" w:color="auto"/>
              <w:bottom w:val="single" w:sz="2" w:space="0" w:color="auto"/>
              <w:right w:val="single" w:sz="2" w:space="0" w:color="auto"/>
            </w:tcBorders>
          </w:tcPr>
          <w:p w14:paraId="4708494A"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743" w:type="dxa"/>
            <w:tcBorders>
              <w:top w:val="single" w:sz="2" w:space="0" w:color="auto"/>
              <w:left w:val="single" w:sz="2" w:space="0" w:color="auto"/>
              <w:bottom w:val="single" w:sz="2" w:space="0" w:color="auto"/>
              <w:right w:val="single" w:sz="2" w:space="0" w:color="auto"/>
            </w:tcBorders>
          </w:tcPr>
          <w:p w14:paraId="23F088C1" w14:textId="77777777" w:rsidR="00CB2324" w:rsidRPr="00C17CA3" w:rsidRDefault="00CB2324">
            <w:pPr>
              <w:pStyle w:val="NormalCentered"/>
              <w:rPr>
                <w:sz w:val="20"/>
                <w:lang w:val="et-EE"/>
              </w:rPr>
            </w:pPr>
            <w:r w:rsidRPr="00C17CA3">
              <w:rPr>
                <w:sz w:val="20"/>
                <w:lang w:val="et-EE"/>
              </w:rPr>
              <w:t>N</w:t>
            </w:r>
          </w:p>
        </w:tc>
        <w:tc>
          <w:tcPr>
            <w:tcW w:w="2414" w:type="dxa"/>
            <w:tcBorders>
              <w:top w:val="single" w:sz="2" w:space="0" w:color="auto"/>
              <w:left w:val="single" w:sz="2" w:space="0" w:color="auto"/>
              <w:bottom w:val="single" w:sz="2" w:space="0" w:color="auto"/>
              <w:right w:val="single" w:sz="2" w:space="0" w:color="auto"/>
            </w:tcBorders>
          </w:tcPr>
          <w:p w14:paraId="5DBB2B07"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1486" w:type="dxa"/>
            <w:tcBorders>
              <w:top w:val="single" w:sz="2" w:space="0" w:color="auto"/>
              <w:left w:val="single" w:sz="2" w:space="0" w:color="auto"/>
              <w:bottom w:val="single" w:sz="2" w:space="0" w:color="auto"/>
              <w:right w:val="single" w:sz="2" w:space="0" w:color="auto"/>
            </w:tcBorders>
          </w:tcPr>
          <w:p w14:paraId="706EA05B" w14:textId="77777777" w:rsidR="00CB2324" w:rsidRPr="00C17CA3" w:rsidRDefault="00CB2324">
            <w:pPr>
              <w:pStyle w:val="NormalCentered"/>
              <w:rPr>
                <w:sz w:val="20"/>
                <w:lang w:val="et-EE"/>
              </w:rPr>
            </w:pPr>
            <w:r w:rsidRPr="00C17CA3">
              <w:rPr>
                <w:sz w:val="20"/>
                <w:lang w:val="et-EE"/>
              </w:rPr>
              <w:t>K</w:t>
            </w:r>
            <w:r w:rsidRPr="00C17CA3">
              <w:rPr>
                <w:sz w:val="20"/>
                <w:vertAlign w:val="subscript"/>
                <w:lang w:val="et-EE"/>
              </w:rPr>
              <w:t>2</w:t>
            </w:r>
            <w:r w:rsidRPr="00C17CA3">
              <w:rPr>
                <w:sz w:val="20"/>
                <w:lang w:val="et-EE"/>
              </w:rPr>
              <w:t>O</w:t>
            </w:r>
          </w:p>
        </w:tc>
      </w:tr>
      <w:tr w:rsidR="00CB2324" w:rsidRPr="00C17CA3" w14:paraId="59F8DE87" w14:textId="77777777" w:rsidTr="00585F2E">
        <w:tc>
          <w:tcPr>
            <w:tcW w:w="1764" w:type="dxa"/>
            <w:gridSpan w:val="2"/>
            <w:tcBorders>
              <w:top w:val="single" w:sz="2" w:space="0" w:color="auto"/>
              <w:left w:val="single" w:sz="2" w:space="0" w:color="auto"/>
              <w:bottom w:val="single" w:sz="2" w:space="0" w:color="auto"/>
              <w:right w:val="single" w:sz="2" w:space="0" w:color="auto"/>
            </w:tcBorders>
          </w:tcPr>
          <w:p w14:paraId="3637899C" w14:textId="77777777" w:rsidR="00CB2324" w:rsidRPr="00C17CA3" w:rsidRDefault="00CB2324">
            <w:pPr>
              <w:pStyle w:val="NormalCentered"/>
              <w:rPr>
                <w:sz w:val="20"/>
                <w:lang w:val="et-EE"/>
              </w:rPr>
            </w:pPr>
            <w:r w:rsidRPr="00C17CA3">
              <w:rPr>
                <w:sz w:val="20"/>
                <w:lang w:val="et-EE"/>
              </w:rPr>
              <w:t>1</w:t>
            </w:r>
          </w:p>
        </w:tc>
        <w:tc>
          <w:tcPr>
            <w:tcW w:w="1486" w:type="dxa"/>
            <w:tcBorders>
              <w:top w:val="single" w:sz="2" w:space="0" w:color="auto"/>
              <w:left w:val="single" w:sz="2" w:space="0" w:color="auto"/>
              <w:bottom w:val="single" w:sz="2" w:space="0" w:color="auto"/>
              <w:right w:val="single" w:sz="2" w:space="0" w:color="auto"/>
            </w:tcBorders>
          </w:tcPr>
          <w:p w14:paraId="0BA6EF41" w14:textId="77777777" w:rsidR="00CB2324" w:rsidRPr="00C17CA3" w:rsidRDefault="00CB2324">
            <w:pPr>
              <w:pStyle w:val="NormalCentered"/>
              <w:rPr>
                <w:sz w:val="20"/>
                <w:lang w:val="et-EE"/>
              </w:rPr>
            </w:pPr>
            <w:r w:rsidRPr="00C17CA3">
              <w:rPr>
                <w:sz w:val="20"/>
                <w:lang w:val="et-EE"/>
              </w:rPr>
              <w:t>2</w:t>
            </w:r>
          </w:p>
        </w:tc>
        <w:tc>
          <w:tcPr>
            <w:tcW w:w="1393" w:type="dxa"/>
            <w:gridSpan w:val="2"/>
            <w:tcBorders>
              <w:top w:val="single" w:sz="2" w:space="0" w:color="auto"/>
              <w:left w:val="single" w:sz="2" w:space="0" w:color="auto"/>
              <w:bottom w:val="single" w:sz="2" w:space="0" w:color="auto"/>
              <w:right w:val="single" w:sz="2" w:space="0" w:color="auto"/>
            </w:tcBorders>
          </w:tcPr>
          <w:p w14:paraId="1E355254" w14:textId="77777777" w:rsidR="00CB2324" w:rsidRPr="00C17CA3" w:rsidRDefault="00CB2324">
            <w:pPr>
              <w:pStyle w:val="NormalCentered"/>
              <w:rPr>
                <w:sz w:val="20"/>
                <w:lang w:val="et-EE"/>
              </w:rPr>
            </w:pPr>
            <w:r w:rsidRPr="00C17CA3">
              <w:rPr>
                <w:sz w:val="20"/>
                <w:lang w:val="et-EE"/>
              </w:rPr>
              <w:t>3</w:t>
            </w:r>
          </w:p>
        </w:tc>
        <w:tc>
          <w:tcPr>
            <w:tcW w:w="743" w:type="dxa"/>
            <w:tcBorders>
              <w:top w:val="single" w:sz="2" w:space="0" w:color="auto"/>
              <w:left w:val="single" w:sz="2" w:space="0" w:color="auto"/>
              <w:bottom w:val="single" w:sz="2" w:space="0" w:color="auto"/>
              <w:right w:val="single" w:sz="2" w:space="0" w:color="auto"/>
            </w:tcBorders>
          </w:tcPr>
          <w:p w14:paraId="7EA41F74" w14:textId="77777777" w:rsidR="00CB2324" w:rsidRPr="00C17CA3" w:rsidRDefault="00CB2324">
            <w:pPr>
              <w:pStyle w:val="NormalCentered"/>
              <w:rPr>
                <w:sz w:val="20"/>
                <w:lang w:val="et-EE"/>
              </w:rPr>
            </w:pPr>
            <w:r w:rsidRPr="00C17CA3">
              <w:rPr>
                <w:sz w:val="20"/>
                <w:lang w:val="et-EE"/>
              </w:rPr>
              <w:t>4</w:t>
            </w:r>
          </w:p>
        </w:tc>
        <w:tc>
          <w:tcPr>
            <w:tcW w:w="2414" w:type="dxa"/>
            <w:tcBorders>
              <w:top w:val="single" w:sz="2" w:space="0" w:color="auto"/>
              <w:left w:val="single" w:sz="2" w:space="0" w:color="auto"/>
              <w:bottom w:val="single" w:sz="2" w:space="0" w:color="auto"/>
              <w:right w:val="single" w:sz="2" w:space="0" w:color="auto"/>
            </w:tcBorders>
          </w:tcPr>
          <w:p w14:paraId="79579528" w14:textId="77777777" w:rsidR="00CB2324" w:rsidRPr="00C17CA3" w:rsidRDefault="00CB2324">
            <w:pPr>
              <w:pStyle w:val="NormalCentered"/>
              <w:rPr>
                <w:sz w:val="20"/>
                <w:lang w:val="et-EE"/>
              </w:rPr>
            </w:pPr>
            <w:r w:rsidRPr="00C17CA3">
              <w:rPr>
                <w:sz w:val="20"/>
                <w:lang w:val="et-EE"/>
              </w:rPr>
              <w:t>5</w:t>
            </w:r>
          </w:p>
        </w:tc>
        <w:tc>
          <w:tcPr>
            <w:tcW w:w="1486" w:type="dxa"/>
            <w:tcBorders>
              <w:top w:val="single" w:sz="2" w:space="0" w:color="auto"/>
              <w:left w:val="single" w:sz="2" w:space="0" w:color="auto"/>
              <w:bottom w:val="single" w:sz="2" w:space="0" w:color="auto"/>
              <w:right w:val="single" w:sz="2" w:space="0" w:color="auto"/>
            </w:tcBorders>
          </w:tcPr>
          <w:p w14:paraId="30020EA7" w14:textId="77777777" w:rsidR="00CB2324" w:rsidRPr="00C17CA3" w:rsidRDefault="00CB2324">
            <w:pPr>
              <w:pStyle w:val="NormalCentered"/>
              <w:rPr>
                <w:sz w:val="20"/>
                <w:lang w:val="et-EE"/>
              </w:rPr>
            </w:pPr>
            <w:r w:rsidRPr="00C17CA3">
              <w:rPr>
                <w:sz w:val="20"/>
                <w:lang w:val="et-EE"/>
              </w:rPr>
              <w:t>6</w:t>
            </w:r>
          </w:p>
        </w:tc>
      </w:tr>
      <w:tr w:rsidR="00CB2324" w:rsidRPr="00C17CA3" w14:paraId="37F6A6C1" w14:textId="77777777" w:rsidTr="00585F2E">
        <w:tc>
          <w:tcPr>
            <w:tcW w:w="1021" w:type="dxa"/>
            <w:vMerge w:val="restart"/>
            <w:tcBorders>
              <w:top w:val="single" w:sz="2" w:space="0" w:color="auto"/>
              <w:left w:val="single" w:sz="2" w:space="0" w:color="auto"/>
              <w:bottom w:val="single" w:sz="2" w:space="0" w:color="auto"/>
              <w:right w:val="single" w:sz="2" w:space="0" w:color="auto"/>
            </w:tcBorders>
          </w:tcPr>
          <w:p w14:paraId="3B7DD449" w14:textId="77777777" w:rsidR="00CB2324" w:rsidRPr="00C17CA3" w:rsidRDefault="00CB2324">
            <w:pPr>
              <w:pStyle w:val="NormalLeft"/>
              <w:rPr>
                <w:sz w:val="20"/>
                <w:lang w:val="et-EE"/>
              </w:rPr>
            </w:pPr>
            <w:r w:rsidRPr="00C17CA3">
              <w:rPr>
                <w:sz w:val="20"/>
                <w:lang w:val="et-EE"/>
              </w:rPr>
              <w:t>C.2.14</w:t>
            </w:r>
          </w:p>
        </w:tc>
        <w:tc>
          <w:tcPr>
            <w:tcW w:w="3065" w:type="dxa"/>
            <w:gridSpan w:val="3"/>
            <w:tcBorders>
              <w:top w:val="single" w:sz="2" w:space="0" w:color="auto"/>
              <w:left w:val="single" w:sz="2" w:space="0" w:color="auto"/>
              <w:bottom w:val="single" w:sz="2" w:space="0" w:color="auto"/>
              <w:right w:val="single" w:sz="2" w:space="0" w:color="auto"/>
            </w:tcBorders>
          </w:tcPr>
          <w:p w14:paraId="6545B5EE" w14:textId="77777777" w:rsidR="00CB2324" w:rsidRPr="00C17CA3" w:rsidRDefault="00CB2324">
            <w:pPr>
              <w:pStyle w:val="NormalLeft"/>
              <w:rPr>
                <w:sz w:val="20"/>
                <w:lang w:val="et-EE"/>
              </w:rPr>
            </w:pPr>
            <w:r w:rsidRPr="00C17CA3">
              <w:rPr>
                <w:sz w:val="20"/>
                <w:lang w:val="et-EE"/>
              </w:rPr>
              <w:t>Liigi nimetus:</w:t>
            </w:r>
          </w:p>
        </w:tc>
        <w:tc>
          <w:tcPr>
            <w:tcW w:w="5200" w:type="dxa"/>
            <w:gridSpan w:val="4"/>
            <w:tcBorders>
              <w:top w:val="single" w:sz="2" w:space="0" w:color="auto"/>
              <w:left w:val="single" w:sz="2" w:space="0" w:color="auto"/>
              <w:bottom w:val="single" w:sz="2" w:space="0" w:color="auto"/>
              <w:right w:val="single" w:sz="2" w:space="0" w:color="auto"/>
            </w:tcBorders>
          </w:tcPr>
          <w:p w14:paraId="3E615B41" w14:textId="77777777" w:rsidR="00CB2324" w:rsidRPr="00C17CA3" w:rsidRDefault="00CB2324">
            <w:pPr>
              <w:pStyle w:val="NormalLeft"/>
              <w:rPr>
                <w:sz w:val="20"/>
                <w:lang w:val="et-EE"/>
              </w:rPr>
            </w:pPr>
            <w:r w:rsidRPr="00C17CA3">
              <w:rPr>
                <w:sz w:val="20"/>
                <w:lang w:val="et-EE"/>
              </w:rPr>
              <w:t>PK-väetise suspensioon</w:t>
            </w:r>
          </w:p>
        </w:tc>
      </w:tr>
      <w:tr w:rsidR="00CB2324" w:rsidRPr="0030752D" w14:paraId="10AE3CE1" w14:textId="77777777" w:rsidTr="00585F2E">
        <w:tc>
          <w:tcPr>
            <w:tcW w:w="1021" w:type="dxa"/>
            <w:vMerge/>
            <w:tcBorders>
              <w:top w:val="single" w:sz="2" w:space="0" w:color="auto"/>
              <w:left w:val="single" w:sz="2" w:space="0" w:color="auto"/>
              <w:bottom w:val="single" w:sz="2" w:space="0" w:color="auto"/>
              <w:right w:val="single" w:sz="2" w:space="0" w:color="auto"/>
            </w:tcBorders>
          </w:tcPr>
          <w:p w14:paraId="0C68014C" w14:textId="77777777" w:rsidR="00CB2324" w:rsidRPr="00C17CA3" w:rsidRDefault="00CB2324">
            <w:pPr>
              <w:adjustRightInd w:val="0"/>
              <w:spacing w:before="0" w:after="0"/>
              <w:jc w:val="left"/>
              <w:rPr>
                <w:sz w:val="20"/>
                <w:lang w:val="et-EE"/>
              </w:rPr>
            </w:pPr>
          </w:p>
        </w:tc>
        <w:tc>
          <w:tcPr>
            <w:tcW w:w="3065" w:type="dxa"/>
            <w:gridSpan w:val="3"/>
            <w:tcBorders>
              <w:top w:val="single" w:sz="2" w:space="0" w:color="auto"/>
              <w:left w:val="single" w:sz="2" w:space="0" w:color="auto"/>
              <w:bottom w:val="single" w:sz="2" w:space="0" w:color="auto"/>
              <w:right w:val="single" w:sz="2" w:space="0" w:color="auto"/>
            </w:tcBorders>
          </w:tcPr>
          <w:p w14:paraId="0D068985" w14:textId="77777777" w:rsidR="00CB2324" w:rsidRPr="00C17CA3" w:rsidRDefault="00CB2324">
            <w:pPr>
              <w:pStyle w:val="NormalLeft"/>
              <w:rPr>
                <w:sz w:val="20"/>
                <w:lang w:val="et-EE"/>
              </w:rPr>
            </w:pPr>
            <w:r w:rsidRPr="00C17CA3">
              <w:rPr>
                <w:sz w:val="20"/>
                <w:lang w:val="et-EE"/>
              </w:rPr>
              <w:t>Valmistamismeetodi andmed:</w:t>
            </w:r>
          </w:p>
        </w:tc>
        <w:tc>
          <w:tcPr>
            <w:tcW w:w="5200" w:type="dxa"/>
            <w:gridSpan w:val="4"/>
            <w:tcBorders>
              <w:top w:val="single" w:sz="2" w:space="0" w:color="auto"/>
              <w:left w:val="single" w:sz="2" w:space="0" w:color="auto"/>
              <w:bottom w:val="single" w:sz="2" w:space="0" w:color="auto"/>
              <w:right w:val="single" w:sz="2" w:space="0" w:color="auto"/>
            </w:tcBorders>
          </w:tcPr>
          <w:p w14:paraId="4ED65CAD" w14:textId="77777777" w:rsidR="00CB2324" w:rsidRPr="00C17CA3" w:rsidRDefault="00CB2324">
            <w:pPr>
              <w:pStyle w:val="NormalLeft"/>
              <w:rPr>
                <w:sz w:val="20"/>
                <w:lang w:val="et-EE"/>
              </w:rPr>
            </w:pPr>
            <w:r w:rsidRPr="00C17CA3">
              <w:rPr>
                <w:sz w:val="20"/>
                <w:lang w:val="et-EE"/>
              </w:rPr>
              <w:t>Vedelsaadus, milles toitained esinevad nii lahusena kui ka suspensioonina vees ja millesse ei ole lisatud loomseid ega taimseid orgaanilisi toitaineid</w:t>
            </w:r>
          </w:p>
        </w:tc>
      </w:tr>
      <w:tr w:rsidR="00CB2324" w:rsidRPr="0030752D" w14:paraId="55CDAD38" w14:textId="77777777" w:rsidTr="00585F2E">
        <w:tc>
          <w:tcPr>
            <w:tcW w:w="1021" w:type="dxa"/>
            <w:vMerge/>
            <w:tcBorders>
              <w:top w:val="single" w:sz="2" w:space="0" w:color="auto"/>
              <w:left w:val="single" w:sz="2" w:space="0" w:color="auto"/>
              <w:bottom w:val="single" w:sz="2" w:space="0" w:color="auto"/>
              <w:right w:val="single" w:sz="2" w:space="0" w:color="auto"/>
            </w:tcBorders>
          </w:tcPr>
          <w:p w14:paraId="07624A06" w14:textId="77777777" w:rsidR="00CB2324" w:rsidRPr="00C17CA3" w:rsidRDefault="00CB2324">
            <w:pPr>
              <w:adjustRightInd w:val="0"/>
              <w:spacing w:before="0" w:after="0"/>
              <w:jc w:val="left"/>
              <w:rPr>
                <w:sz w:val="20"/>
                <w:lang w:val="et-EE"/>
              </w:rPr>
            </w:pPr>
          </w:p>
        </w:tc>
        <w:tc>
          <w:tcPr>
            <w:tcW w:w="3065" w:type="dxa"/>
            <w:gridSpan w:val="3"/>
            <w:tcBorders>
              <w:top w:val="single" w:sz="2" w:space="0" w:color="auto"/>
              <w:left w:val="single" w:sz="2" w:space="0" w:color="auto"/>
              <w:bottom w:val="single" w:sz="2" w:space="0" w:color="auto"/>
              <w:right w:val="single" w:sz="2" w:space="0" w:color="auto"/>
            </w:tcBorders>
          </w:tcPr>
          <w:p w14:paraId="60BE8A31" w14:textId="77777777" w:rsidR="00CB2324" w:rsidRPr="00C17CA3" w:rsidRDefault="00CB2324">
            <w:pPr>
              <w:pStyle w:val="NormalLeft"/>
              <w:rPr>
                <w:sz w:val="20"/>
                <w:lang w:val="et-EE"/>
              </w:rPr>
            </w:pPr>
            <w:r w:rsidRPr="00C17CA3">
              <w:rPr>
                <w:sz w:val="20"/>
                <w:lang w:val="et-EE"/>
              </w:rPr>
              <w:t>Minimaalne toitainesisaldus (massiprotsentides) ja muud nõuded:</w:t>
            </w:r>
          </w:p>
        </w:tc>
        <w:tc>
          <w:tcPr>
            <w:tcW w:w="5200" w:type="dxa"/>
            <w:gridSpan w:val="4"/>
            <w:tcBorders>
              <w:top w:val="single" w:sz="2" w:space="0" w:color="auto"/>
              <w:left w:val="single" w:sz="2" w:space="0" w:color="auto"/>
              <w:bottom w:val="single" w:sz="2" w:space="0" w:color="auto"/>
              <w:right w:val="single" w:sz="2" w:space="0" w:color="auto"/>
            </w:tcBorders>
          </w:tcPr>
          <w:p w14:paraId="08C8549E"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Kokku: 18 %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 K</w:t>
            </w:r>
            <w:r w:rsidRPr="00C17CA3">
              <w:rPr>
                <w:sz w:val="20"/>
                <w:vertAlign w:val="subscript"/>
                <w:lang w:val="et-EE"/>
              </w:rPr>
              <w:t>2</w:t>
            </w:r>
            <w:r w:rsidRPr="00C17CA3">
              <w:rPr>
                <w:sz w:val="20"/>
                <w:lang w:val="et-EE"/>
              </w:rPr>
              <w:t>O)</w:t>
            </w:r>
          </w:p>
          <w:p w14:paraId="0862EA93"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Iga toitaine kohta: 5 %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5 % K</w:t>
            </w:r>
            <w:r w:rsidRPr="00C17CA3">
              <w:rPr>
                <w:sz w:val="20"/>
                <w:vertAlign w:val="subscript"/>
                <w:lang w:val="et-EE"/>
              </w:rPr>
              <w:t>2</w:t>
            </w:r>
            <w:r w:rsidRPr="00C17CA3">
              <w:rPr>
                <w:sz w:val="20"/>
                <w:lang w:val="et-EE"/>
              </w:rPr>
              <w:t>O</w:t>
            </w:r>
          </w:p>
        </w:tc>
      </w:tr>
      <w:tr w:rsidR="00CB2324" w:rsidRPr="00C17CA3" w14:paraId="64436040" w14:textId="77777777" w:rsidTr="00585F2E">
        <w:tc>
          <w:tcPr>
            <w:tcW w:w="1021" w:type="dxa"/>
            <w:tcBorders>
              <w:top w:val="single" w:sz="2" w:space="0" w:color="auto"/>
              <w:left w:val="single" w:sz="2" w:space="0" w:color="auto"/>
              <w:bottom w:val="single" w:sz="2" w:space="0" w:color="auto"/>
              <w:right w:val="single" w:sz="2" w:space="0" w:color="auto"/>
            </w:tcBorders>
          </w:tcPr>
          <w:p w14:paraId="4E7B1070" w14:textId="77777777" w:rsidR="00CB2324" w:rsidRPr="00C17CA3" w:rsidRDefault="00CB2324">
            <w:pPr>
              <w:adjustRightInd w:val="0"/>
              <w:spacing w:before="0" w:after="0"/>
              <w:jc w:val="left"/>
              <w:rPr>
                <w:sz w:val="20"/>
                <w:lang w:val="et-EE"/>
              </w:rPr>
            </w:pPr>
          </w:p>
        </w:tc>
        <w:tc>
          <w:tcPr>
            <w:tcW w:w="743" w:type="dxa"/>
            <w:tcBorders>
              <w:top w:val="single" w:sz="2" w:space="0" w:color="auto"/>
              <w:left w:val="single" w:sz="2" w:space="0" w:color="auto"/>
              <w:bottom w:val="single" w:sz="2" w:space="0" w:color="auto"/>
              <w:right w:val="single" w:sz="2" w:space="0" w:color="auto"/>
            </w:tcBorders>
          </w:tcPr>
          <w:p w14:paraId="62328362" w14:textId="77777777" w:rsidR="00CB2324" w:rsidRPr="00C17CA3" w:rsidRDefault="00CB2324">
            <w:pPr>
              <w:adjustRightInd w:val="0"/>
              <w:spacing w:before="0" w:after="0"/>
              <w:jc w:val="left"/>
              <w:rPr>
                <w:sz w:val="20"/>
                <w:lang w:val="et-EE"/>
              </w:rPr>
            </w:pPr>
          </w:p>
        </w:tc>
        <w:tc>
          <w:tcPr>
            <w:tcW w:w="1486" w:type="dxa"/>
            <w:tcBorders>
              <w:top w:val="single" w:sz="2" w:space="0" w:color="auto"/>
              <w:left w:val="single" w:sz="2" w:space="0" w:color="auto"/>
              <w:bottom w:val="single" w:sz="2" w:space="0" w:color="auto"/>
              <w:right w:val="single" w:sz="2" w:space="0" w:color="auto"/>
            </w:tcBorders>
          </w:tcPr>
          <w:p w14:paraId="46E7399E"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p w14:paraId="2F9A3545"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Neutraalses ammooniumtsitraadi lahuses lahustuv P</w:t>
            </w:r>
            <w:r w:rsidRPr="00C17CA3">
              <w:rPr>
                <w:sz w:val="20"/>
                <w:vertAlign w:val="subscript"/>
                <w:lang w:val="et-EE"/>
              </w:rPr>
              <w:t>2</w:t>
            </w:r>
            <w:r w:rsidRPr="00C17CA3">
              <w:rPr>
                <w:sz w:val="20"/>
                <w:lang w:val="et-EE"/>
              </w:rPr>
              <w:t>O</w:t>
            </w:r>
            <w:r w:rsidRPr="00C17CA3">
              <w:rPr>
                <w:sz w:val="20"/>
                <w:vertAlign w:val="subscript"/>
                <w:lang w:val="et-EE"/>
              </w:rPr>
              <w:t>5</w:t>
            </w:r>
          </w:p>
          <w:p w14:paraId="49FA6DDC"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Neutraalses ammooniumtsitraadi lahuses ja 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1393" w:type="dxa"/>
            <w:gridSpan w:val="2"/>
            <w:tcBorders>
              <w:top w:val="single" w:sz="2" w:space="0" w:color="auto"/>
              <w:left w:val="single" w:sz="2" w:space="0" w:color="auto"/>
              <w:bottom w:val="single" w:sz="2" w:space="0" w:color="auto"/>
              <w:right w:val="single" w:sz="2" w:space="0" w:color="auto"/>
            </w:tcBorders>
          </w:tcPr>
          <w:p w14:paraId="275569F0" w14:textId="77777777" w:rsidR="00CB2324" w:rsidRPr="00C17CA3" w:rsidRDefault="00CB2324">
            <w:pPr>
              <w:pStyle w:val="NormalLeft"/>
              <w:rPr>
                <w:sz w:val="20"/>
                <w:lang w:val="et-EE"/>
              </w:rPr>
            </w:pPr>
            <w:r w:rsidRPr="00C17CA3">
              <w:rPr>
                <w:sz w:val="20"/>
                <w:lang w:val="et-EE"/>
              </w:rPr>
              <w:t>Vees lahustuv K</w:t>
            </w:r>
            <w:r w:rsidRPr="00C17CA3">
              <w:rPr>
                <w:sz w:val="20"/>
                <w:vertAlign w:val="subscript"/>
                <w:lang w:val="et-EE"/>
              </w:rPr>
              <w:t>2</w:t>
            </w:r>
            <w:r w:rsidRPr="00C17CA3">
              <w:rPr>
                <w:sz w:val="20"/>
                <w:lang w:val="et-EE"/>
              </w:rPr>
              <w:t>O</w:t>
            </w:r>
          </w:p>
        </w:tc>
        <w:tc>
          <w:tcPr>
            <w:tcW w:w="743" w:type="dxa"/>
            <w:tcBorders>
              <w:top w:val="single" w:sz="2" w:space="0" w:color="auto"/>
              <w:left w:val="single" w:sz="2" w:space="0" w:color="auto"/>
              <w:bottom w:val="single" w:sz="2" w:space="0" w:color="auto"/>
              <w:right w:val="single" w:sz="2" w:space="0" w:color="auto"/>
            </w:tcBorders>
          </w:tcPr>
          <w:p w14:paraId="12CDEDF0" w14:textId="77777777" w:rsidR="00CB2324" w:rsidRPr="00C17CA3" w:rsidRDefault="00CB2324">
            <w:pPr>
              <w:pStyle w:val="NormalLeft"/>
              <w:rPr>
                <w:sz w:val="20"/>
                <w:lang w:val="et-EE"/>
              </w:rPr>
            </w:pPr>
          </w:p>
        </w:tc>
        <w:tc>
          <w:tcPr>
            <w:tcW w:w="2414" w:type="dxa"/>
            <w:tcBorders>
              <w:top w:val="single" w:sz="2" w:space="0" w:color="auto"/>
              <w:left w:val="single" w:sz="2" w:space="0" w:color="auto"/>
              <w:bottom w:val="single" w:sz="2" w:space="0" w:color="auto"/>
              <w:right w:val="single" w:sz="2" w:space="0" w:color="auto"/>
            </w:tcBorders>
          </w:tcPr>
          <w:p w14:paraId="012DCA30" w14:textId="77777777" w:rsidR="00CB2324" w:rsidRPr="00C17CA3" w:rsidRDefault="00CB2324">
            <w:pPr>
              <w:pStyle w:val="NormalLeft"/>
              <w:rPr>
                <w:sz w:val="20"/>
                <w:lang w:val="et-EE"/>
              </w:rPr>
            </w:pPr>
            <w:r w:rsidRPr="00C17CA3">
              <w:rPr>
                <w:sz w:val="20"/>
                <w:lang w:val="et-EE"/>
              </w:rPr>
              <w:t>Väetises ei tohi olla toomasräbu, alumiiniumkaltsiumfosfaati, kaltsineeritud fosfaate, osaliselt lahustatud fosfaate ega looduslikke fosfaate</w:t>
            </w:r>
          </w:p>
          <w:p w14:paraId="54B2372D"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Kui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 on alla 2 %, deklareeritakse ainult lahustuvvorm 2</w:t>
            </w:r>
          </w:p>
          <w:p w14:paraId="53FBABD7"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Kui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 on vähemalt 2 %, deklareeritakse lahustuvvorm 3 ja märgitakse ka vees lahustuva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w:t>
            </w:r>
          </w:p>
        </w:tc>
        <w:tc>
          <w:tcPr>
            <w:tcW w:w="1486" w:type="dxa"/>
            <w:tcBorders>
              <w:top w:val="single" w:sz="2" w:space="0" w:color="auto"/>
              <w:left w:val="single" w:sz="2" w:space="0" w:color="auto"/>
              <w:bottom w:val="single" w:sz="2" w:space="0" w:color="auto"/>
              <w:right w:val="single" w:sz="2" w:space="0" w:color="auto"/>
            </w:tcBorders>
          </w:tcPr>
          <w:p w14:paraId="78FC2B06" w14:textId="77777777" w:rsidR="00CB2324" w:rsidRPr="00C17CA3" w:rsidRDefault="00CB2324">
            <w:pPr>
              <w:pStyle w:val="NormalLeft"/>
              <w:rPr>
                <w:sz w:val="20"/>
                <w:lang w:val="et-EE"/>
              </w:rPr>
            </w:pPr>
            <w:r w:rsidRPr="00C17CA3">
              <w:rPr>
                <w:sz w:val="20"/>
                <w:lang w:val="et-EE"/>
              </w:rPr>
              <w:t>1)</w:t>
            </w:r>
            <w:r w:rsidR="00213F2B">
              <w:rPr>
                <w:sz w:val="20"/>
                <w:lang w:val="et-EE"/>
              </w:rPr>
              <w:t xml:space="preserve"> </w:t>
            </w:r>
            <w:r w:rsidRPr="00C17CA3">
              <w:rPr>
                <w:sz w:val="20"/>
                <w:lang w:val="et-EE"/>
              </w:rPr>
              <w:t>Vees lahustuv kaaliumoksiid</w:t>
            </w:r>
          </w:p>
          <w:p w14:paraId="7D0B6FCD" w14:textId="77777777" w:rsidR="00CB2324" w:rsidRPr="00C17CA3" w:rsidRDefault="00CB2324">
            <w:pPr>
              <w:pStyle w:val="NormalLeft"/>
              <w:rPr>
                <w:sz w:val="20"/>
                <w:lang w:val="et-EE"/>
              </w:rPr>
            </w:pPr>
            <w:r w:rsidRPr="00C17CA3">
              <w:rPr>
                <w:sz w:val="20"/>
                <w:lang w:val="et-EE"/>
              </w:rPr>
              <w:t>2)</w:t>
            </w:r>
            <w:r w:rsidR="00213F2B">
              <w:rPr>
                <w:sz w:val="20"/>
                <w:lang w:val="et-EE"/>
              </w:rPr>
              <w:t xml:space="preserve"> </w:t>
            </w:r>
            <w:r w:rsidRPr="00C17CA3">
              <w:rPr>
                <w:sz w:val="20"/>
                <w:lang w:val="et-EE"/>
              </w:rPr>
              <w:t>Sõnu „vähese kloriidisisaldusega” võib kasutada ainult juhul, kui Cl sisaldus ei ületa 2 %</w:t>
            </w:r>
          </w:p>
          <w:p w14:paraId="3ACCF798" w14:textId="77777777" w:rsidR="00CB2324" w:rsidRPr="00C17CA3" w:rsidRDefault="00CB2324">
            <w:pPr>
              <w:pStyle w:val="NormalLeft"/>
              <w:rPr>
                <w:sz w:val="20"/>
                <w:lang w:val="et-EE"/>
              </w:rPr>
            </w:pPr>
            <w:r w:rsidRPr="00C17CA3">
              <w:rPr>
                <w:sz w:val="20"/>
                <w:lang w:val="et-EE"/>
              </w:rPr>
              <w:t>3)</w:t>
            </w:r>
            <w:r w:rsidR="00213F2B">
              <w:rPr>
                <w:sz w:val="20"/>
                <w:lang w:val="et-EE"/>
              </w:rPr>
              <w:t xml:space="preserve"> </w:t>
            </w:r>
            <w:r w:rsidRPr="00C17CA3">
              <w:rPr>
                <w:sz w:val="20"/>
                <w:lang w:val="et-EE"/>
              </w:rPr>
              <w:t>Võib deklareerida kloriidisisalduse</w:t>
            </w:r>
          </w:p>
        </w:tc>
      </w:tr>
    </w:tbl>
    <w:p w14:paraId="07D075E2" w14:textId="77777777" w:rsidR="00CB2324" w:rsidRPr="00C17CA3" w:rsidRDefault="00CB2324">
      <w:pPr>
        <w:rPr>
          <w:lang w:val="et-EE"/>
        </w:rPr>
      </w:pPr>
    </w:p>
    <w:p w14:paraId="63471187" w14:textId="77777777" w:rsidR="00CB2324" w:rsidRPr="00C17CA3" w:rsidRDefault="00CB2324">
      <w:pPr>
        <w:pStyle w:val="CRSeparator"/>
        <w:rPr>
          <w:lang w:val="et-EE"/>
        </w:rPr>
      </w:pPr>
    </w:p>
    <w:p w14:paraId="38784B40" w14:textId="77777777" w:rsidR="00CB2324" w:rsidRPr="00C17CA3" w:rsidRDefault="00CB2324" w:rsidP="00CB2324">
      <w:pPr>
        <w:pStyle w:val="ManualHeading1"/>
        <w:numPr>
          <w:ilvl w:val="0"/>
          <w:numId w:val="0"/>
        </w:numPr>
        <w:ind w:left="851" w:hanging="851"/>
        <w:rPr>
          <w:lang w:val="et-EE"/>
        </w:rPr>
      </w:pPr>
      <w:r w:rsidRPr="00C17CA3">
        <w:rPr>
          <w:lang w:val="et-EE"/>
        </w:rPr>
        <w:t>D.</w:t>
      </w:r>
      <w:r w:rsidR="00213F2B">
        <w:rPr>
          <w:lang w:val="et-EE"/>
        </w:rPr>
        <w:t xml:space="preserve"> </w:t>
      </w:r>
      <w:r w:rsidRPr="00C17CA3">
        <w:rPr>
          <w:lang w:val="et-EE"/>
        </w:rPr>
        <w:t>Anorgaanilised teisejärguliste toiteelementidega väetised</w:t>
      </w:r>
    </w:p>
    <w:tbl>
      <w:tblPr>
        <w:tblW w:w="14742" w:type="dxa"/>
        <w:tblLayout w:type="fixed"/>
        <w:tblLook w:val="0000" w:firstRow="0" w:lastRow="0" w:firstColumn="0" w:lastColumn="0" w:noHBand="0" w:noVBand="0"/>
      </w:tblPr>
      <w:tblGrid>
        <w:gridCol w:w="1621"/>
        <w:gridCol w:w="2654"/>
        <w:gridCol w:w="2507"/>
        <w:gridCol w:w="2653"/>
        <w:gridCol w:w="2654"/>
        <w:gridCol w:w="2653"/>
      </w:tblGrid>
      <w:tr w:rsidR="00CB2324" w:rsidRPr="00C17CA3" w14:paraId="6F0B7111" w14:textId="77777777" w:rsidTr="005470A9">
        <w:tc>
          <w:tcPr>
            <w:tcW w:w="1021" w:type="dxa"/>
            <w:tcBorders>
              <w:top w:val="single" w:sz="2" w:space="0" w:color="auto"/>
              <w:left w:val="single" w:sz="2" w:space="0" w:color="auto"/>
              <w:bottom w:val="single" w:sz="2" w:space="0" w:color="auto"/>
              <w:right w:val="single" w:sz="2" w:space="0" w:color="auto"/>
            </w:tcBorders>
          </w:tcPr>
          <w:p w14:paraId="79EB9C9B" w14:textId="77777777" w:rsidR="00CB2324" w:rsidRPr="00C17CA3" w:rsidRDefault="00CB2324">
            <w:pPr>
              <w:pStyle w:val="NormalCentered"/>
              <w:rPr>
                <w:sz w:val="20"/>
                <w:lang w:val="et-EE"/>
              </w:rPr>
            </w:pPr>
            <w:r w:rsidRPr="00C17CA3">
              <w:rPr>
                <w:sz w:val="20"/>
                <w:lang w:val="et-EE"/>
              </w:rPr>
              <w:t>Jrk nr</w:t>
            </w:r>
          </w:p>
        </w:tc>
        <w:tc>
          <w:tcPr>
            <w:tcW w:w="1672" w:type="dxa"/>
            <w:tcBorders>
              <w:top w:val="single" w:sz="2" w:space="0" w:color="auto"/>
              <w:left w:val="single" w:sz="2" w:space="0" w:color="auto"/>
              <w:bottom w:val="single" w:sz="2" w:space="0" w:color="auto"/>
              <w:right w:val="single" w:sz="2" w:space="0" w:color="auto"/>
            </w:tcBorders>
          </w:tcPr>
          <w:p w14:paraId="5EE3D5A7" w14:textId="77777777" w:rsidR="00CB2324" w:rsidRPr="00C17CA3" w:rsidRDefault="00CB2324">
            <w:pPr>
              <w:pStyle w:val="NormalCentered"/>
              <w:rPr>
                <w:sz w:val="20"/>
                <w:lang w:val="et-EE"/>
              </w:rPr>
            </w:pPr>
            <w:r w:rsidRPr="00C17CA3">
              <w:rPr>
                <w:sz w:val="20"/>
                <w:lang w:val="et-EE"/>
              </w:rPr>
              <w:t>Liigi nimetus</w:t>
            </w:r>
          </w:p>
        </w:tc>
        <w:tc>
          <w:tcPr>
            <w:tcW w:w="1579" w:type="dxa"/>
            <w:tcBorders>
              <w:top w:val="single" w:sz="2" w:space="0" w:color="auto"/>
              <w:left w:val="single" w:sz="2" w:space="0" w:color="auto"/>
              <w:bottom w:val="single" w:sz="2" w:space="0" w:color="auto"/>
              <w:right w:val="single" w:sz="2" w:space="0" w:color="auto"/>
            </w:tcBorders>
          </w:tcPr>
          <w:p w14:paraId="65883E82" w14:textId="77777777" w:rsidR="00CB2324" w:rsidRPr="00C17CA3" w:rsidRDefault="00CB2324">
            <w:pPr>
              <w:pStyle w:val="NormalCentered"/>
              <w:rPr>
                <w:sz w:val="20"/>
                <w:lang w:val="et-EE"/>
              </w:rPr>
            </w:pPr>
            <w:r w:rsidRPr="00C17CA3">
              <w:rPr>
                <w:sz w:val="20"/>
                <w:lang w:val="et-EE"/>
              </w:rPr>
              <w:t>Valmistamisviis ja põhilised koostisosad</w:t>
            </w:r>
          </w:p>
        </w:tc>
        <w:tc>
          <w:tcPr>
            <w:tcW w:w="1671" w:type="dxa"/>
            <w:tcBorders>
              <w:top w:val="single" w:sz="2" w:space="0" w:color="auto"/>
              <w:left w:val="single" w:sz="2" w:space="0" w:color="auto"/>
              <w:bottom w:val="single" w:sz="2" w:space="0" w:color="auto"/>
              <w:right w:val="single" w:sz="2" w:space="0" w:color="auto"/>
            </w:tcBorders>
          </w:tcPr>
          <w:p w14:paraId="36D2EF13" w14:textId="77777777" w:rsidR="00CB2324" w:rsidRPr="00C17CA3" w:rsidRDefault="00CB2324">
            <w:pPr>
              <w:pStyle w:val="NormalCentered"/>
              <w:rPr>
                <w:sz w:val="20"/>
                <w:lang w:val="et-EE"/>
              </w:rPr>
            </w:pPr>
            <w:r w:rsidRPr="00C17CA3">
              <w:rPr>
                <w:sz w:val="20"/>
                <w:lang w:val="et-EE"/>
              </w:rPr>
              <w:t>Toitainete miinimumsisaldus (massiprotsent); toitainete andmete väljendusviis; muud nõudmised</w:t>
            </w:r>
          </w:p>
        </w:tc>
        <w:tc>
          <w:tcPr>
            <w:tcW w:w="1672" w:type="dxa"/>
            <w:tcBorders>
              <w:top w:val="single" w:sz="2" w:space="0" w:color="auto"/>
              <w:left w:val="single" w:sz="2" w:space="0" w:color="auto"/>
              <w:bottom w:val="single" w:sz="2" w:space="0" w:color="auto"/>
              <w:right w:val="single" w:sz="2" w:space="0" w:color="auto"/>
            </w:tcBorders>
          </w:tcPr>
          <w:p w14:paraId="552A6A51" w14:textId="77777777" w:rsidR="00CB2324" w:rsidRPr="00C17CA3" w:rsidRDefault="00CB2324">
            <w:pPr>
              <w:pStyle w:val="NormalCentered"/>
              <w:rPr>
                <w:sz w:val="20"/>
                <w:lang w:val="et-EE"/>
              </w:rPr>
            </w:pPr>
            <w:r w:rsidRPr="00C17CA3">
              <w:rPr>
                <w:sz w:val="20"/>
                <w:lang w:val="et-EE"/>
              </w:rPr>
              <w:t>Liigi nimetuse kohta muud andmed</w:t>
            </w:r>
          </w:p>
        </w:tc>
        <w:tc>
          <w:tcPr>
            <w:tcW w:w="1671" w:type="dxa"/>
            <w:tcBorders>
              <w:top w:val="single" w:sz="2" w:space="0" w:color="auto"/>
              <w:left w:val="single" w:sz="2" w:space="0" w:color="auto"/>
              <w:bottom w:val="single" w:sz="2" w:space="0" w:color="auto"/>
              <w:right w:val="single" w:sz="2" w:space="0" w:color="auto"/>
            </w:tcBorders>
          </w:tcPr>
          <w:p w14:paraId="573D8B07" w14:textId="77777777" w:rsidR="00CB2324" w:rsidRPr="00C17CA3" w:rsidRDefault="00CB2324">
            <w:pPr>
              <w:pStyle w:val="NormalCentered"/>
              <w:rPr>
                <w:sz w:val="20"/>
                <w:lang w:val="et-EE"/>
              </w:rPr>
            </w:pPr>
            <w:r w:rsidRPr="00C17CA3">
              <w:rPr>
                <w:sz w:val="20"/>
                <w:lang w:val="et-EE"/>
              </w:rPr>
              <w:t>Toitainete sisalduse esitamise viis; toitainete tüüp ja lahustuvus; muud tunnused</w:t>
            </w:r>
          </w:p>
        </w:tc>
      </w:tr>
      <w:tr w:rsidR="00CB2324" w:rsidRPr="0030752D" w14:paraId="47A34DB0" w14:textId="77777777" w:rsidTr="005470A9">
        <w:tc>
          <w:tcPr>
            <w:tcW w:w="1021" w:type="dxa"/>
            <w:tcBorders>
              <w:top w:val="single" w:sz="2" w:space="0" w:color="auto"/>
              <w:left w:val="single" w:sz="2" w:space="0" w:color="auto"/>
              <w:bottom w:val="single" w:sz="2" w:space="0" w:color="auto"/>
              <w:right w:val="single" w:sz="2" w:space="0" w:color="auto"/>
            </w:tcBorders>
          </w:tcPr>
          <w:p w14:paraId="24FD9E1A" w14:textId="77777777" w:rsidR="00CB2324" w:rsidRPr="00C17CA3" w:rsidRDefault="00CB2324">
            <w:pPr>
              <w:pStyle w:val="NormalLeft"/>
              <w:rPr>
                <w:sz w:val="20"/>
                <w:lang w:val="et-EE"/>
              </w:rPr>
            </w:pPr>
            <w:r w:rsidRPr="00C17CA3">
              <w:rPr>
                <w:sz w:val="20"/>
                <w:lang w:val="et-EE"/>
              </w:rPr>
              <w:t>1</w:t>
            </w:r>
          </w:p>
        </w:tc>
        <w:tc>
          <w:tcPr>
            <w:tcW w:w="1672" w:type="dxa"/>
            <w:tcBorders>
              <w:top w:val="single" w:sz="2" w:space="0" w:color="auto"/>
              <w:left w:val="single" w:sz="2" w:space="0" w:color="auto"/>
              <w:bottom w:val="single" w:sz="2" w:space="0" w:color="auto"/>
              <w:right w:val="single" w:sz="2" w:space="0" w:color="auto"/>
            </w:tcBorders>
          </w:tcPr>
          <w:p w14:paraId="30A707EA" w14:textId="77777777" w:rsidR="00CB2324" w:rsidRPr="00C17CA3" w:rsidRDefault="00CB2324">
            <w:pPr>
              <w:pStyle w:val="NormalLeft"/>
              <w:rPr>
                <w:sz w:val="20"/>
                <w:lang w:val="et-EE"/>
              </w:rPr>
            </w:pPr>
            <w:r w:rsidRPr="00C17CA3">
              <w:rPr>
                <w:sz w:val="20"/>
                <w:lang w:val="et-EE"/>
              </w:rPr>
              <w:t>Kaltsiumsulfaat</w:t>
            </w:r>
          </w:p>
        </w:tc>
        <w:tc>
          <w:tcPr>
            <w:tcW w:w="1579" w:type="dxa"/>
            <w:tcBorders>
              <w:top w:val="single" w:sz="2" w:space="0" w:color="auto"/>
              <w:left w:val="single" w:sz="2" w:space="0" w:color="auto"/>
              <w:bottom w:val="single" w:sz="2" w:space="0" w:color="auto"/>
              <w:right w:val="single" w:sz="2" w:space="0" w:color="auto"/>
            </w:tcBorders>
          </w:tcPr>
          <w:p w14:paraId="12E765E4" w14:textId="77777777" w:rsidR="00CB2324" w:rsidRPr="00C17CA3" w:rsidRDefault="00CB2324">
            <w:pPr>
              <w:pStyle w:val="NormalLeft"/>
              <w:rPr>
                <w:sz w:val="20"/>
                <w:lang w:val="et-EE"/>
              </w:rPr>
            </w:pPr>
            <w:r w:rsidRPr="00C17CA3">
              <w:rPr>
                <w:sz w:val="20"/>
                <w:lang w:val="et-EE"/>
              </w:rPr>
              <w:t>Looduslikult esinev või tööstuslikult saadud valmistis, mis sisaldab erineva hüdratatsiooni taseme juures kaltsiumsulfaati</w:t>
            </w:r>
          </w:p>
        </w:tc>
        <w:tc>
          <w:tcPr>
            <w:tcW w:w="1671" w:type="dxa"/>
            <w:tcBorders>
              <w:top w:val="single" w:sz="2" w:space="0" w:color="auto"/>
              <w:left w:val="single" w:sz="2" w:space="0" w:color="auto"/>
              <w:bottom w:val="single" w:sz="2" w:space="0" w:color="auto"/>
              <w:right w:val="single" w:sz="2" w:space="0" w:color="auto"/>
            </w:tcBorders>
          </w:tcPr>
          <w:p w14:paraId="523C930D" w14:textId="77777777" w:rsidR="00CB2324" w:rsidRPr="00C17CA3" w:rsidRDefault="00CB2324">
            <w:pPr>
              <w:pStyle w:val="NormalLeft"/>
              <w:rPr>
                <w:sz w:val="20"/>
                <w:lang w:val="et-EE"/>
              </w:rPr>
            </w:pPr>
            <w:r w:rsidRPr="00C17CA3">
              <w:rPr>
                <w:sz w:val="20"/>
                <w:lang w:val="et-EE"/>
              </w:rPr>
              <w:t>25 % CaO</w:t>
            </w:r>
          </w:p>
          <w:p w14:paraId="78E22E8A" w14:textId="77777777" w:rsidR="00CB2324" w:rsidRPr="00C17CA3" w:rsidRDefault="00CB2324">
            <w:pPr>
              <w:pStyle w:val="NormalLeft"/>
              <w:rPr>
                <w:sz w:val="20"/>
                <w:lang w:val="et-EE"/>
              </w:rPr>
            </w:pPr>
            <w:r w:rsidRPr="00C17CA3">
              <w:rPr>
                <w:sz w:val="20"/>
                <w:lang w:val="et-EE"/>
              </w:rPr>
              <w:t>35 % SO</w:t>
            </w:r>
            <w:r w:rsidRPr="00C17CA3">
              <w:rPr>
                <w:sz w:val="20"/>
                <w:vertAlign w:val="subscript"/>
                <w:lang w:val="et-EE"/>
              </w:rPr>
              <w:t>3</w:t>
            </w:r>
          </w:p>
          <w:p w14:paraId="182055A7" w14:textId="77777777" w:rsidR="00CB2324" w:rsidRPr="00C17CA3" w:rsidRDefault="00CB2324">
            <w:pPr>
              <w:pStyle w:val="NormalLeft"/>
              <w:rPr>
                <w:sz w:val="20"/>
                <w:lang w:val="et-EE"/>
              </w:rPr>
            </w:pPr>
            <w:r w:rsidRPr="00C17CA3">
              <w:rPr>
                <w:sz w:val="20"/>
                <w:lang w:val="et-EE"/>
              </w:rPr>
              <w:t>Kaltsium ja väävel väljendatakse üldsisaldusena CaO + SO</w:t>
            </w:r>
            <w:r w:rsidRPr="00C17CA3">
              <w:rPr>
                <w:sz w:val="20"/>
                <w:vertAlign w:val="subscript"/>
                <w:lang w:val="et-EE"/>
              </w:rPr>
              <w:t>3</w:t>
            </w:r>
          </w:p>
          <w:p w14:paraId="2B82A257" w14:textId="77777777" w:rsidR="00CB2324" w:rsidRPr="00C17CA3" w:rsidRDefault="00CB2324">
            <w:pPr>
              <w:pStyle w:val="NormalLeft"/>
              <w:rPr>
                <w:sz w:val="20"/>
                <w:lang w:val="et-EE"/>
              </w:rPr>
            </w:pPr>
            <w:r w:rsidRPr="00C17CA3">
              <w:rPr>
                <w:sz w:val="20"/>
                <w:lang w:val="et-EE"/>
              </w:rPr>
              <w:t>Osakeste suurus:</w:t>
            </w:r>
          </w:p>
          <w:p w14:paraId="4D9A9FB3" w14:textId="77777777" w:rsidR="00CB2324" w:rsidRPr="00C17CA3" w:rsidRDefault="00CB2324" w:rsidP="00A967D1">
            <w:pPr>
              <w:pStyle w:val="Tiret0"/>
              <w:numPr>
                <w:ilvl w:val="0"/>
                <w:numId w:val="61"/>
              </w:numPr>
              <w:rPr>
                <w:sz w:val="20"/>
                <w:lang w:val="et-EE"/>
              </w:rPr>
            </w:pPr>
            <w:r w:rsidRPr="00C17CA3">
              <w:rPr>
                <w:sz w:val="20"/>
                <w:lang w:val="et-EE"/>
              </w:rPr>
              <w:lastRenderedPageBreak/>
              <w:t>vähemalt 80 % läbib 2 mm avadega sõela,</w:t>
            </w:r>
          </w:p>
          <w:p w14:paraId="3FED636E" w14:textId="77777777" w:rsidR="00CB2324" w:rsidRPr="00C17CA3" w:rsidRDefault="00CB2324" w:rsidP="00A967D1">
            <w:pPr>
              <w:pStyle w:val="Tiret0"/>
              <w:numPr>
                <w:ilvl w:val="0"/>
                <w:numId w:val="61"/>
              </w:numPr>
              <w:rPr>
                <w:sz w:val="20"/>
                <w:lang w:val="et-EE"/>
              </w:rPr>
            </w:pPr>
            <w:r w:rsidRPr="00C17CA3">
              <w:rPr>
                <w:sz w:val="20"/>
                <w:lang w:val="et-EE"/>
              </w:rPr>
              <w:t>vähemalt 99 % läbib 10 mm avadega sõela</w:t>
            </w:r>
          </w:p>
        </w:tc>
        <w:tc>
          <w:tcPr>
            <w:tcW w:w="1672" w:type="dxa"/>
            <w:tcBorders>
              <w:top w:val="single" w:sz="2" w:space="0" w:color="auto"/>
              <w:left w:val="single" w:sz="2" w:space="0" w:color="auto"/>
              <w:bottom w:val="single" w:sz="2" w:space="0" w:color="auto"/>
              <w:right w:val="single" w:sz="2" w:space="0" w:color="auto"/>
            </w:tcBorders>
          </w:tcPr>
          <w:p w14:paraId="110C3ECB" w14:textId="77777777" w:rsidR="00CB2324" w:rsidRPr="00C17CA3" w:rsidRDefault="00CB2324">
            <w:pPr>
              <w:pStyle w:val="NormalLeft"/>
              <w:rPr>
                <w:sz w:val="20"/>
                <w:lang w:val="et-EE"/>
              </w:rPr>
            </w:pPr>
            <w:r w:rsidRPr="00C17CA3">
              <w:rPr>
                <w:sz w:val="20"/>
                <w:lang w:val="et-EE"/>
              </w:rPr>
              <w:lastRenderedPageBreak/>
              <w:t>Võib lisada tuntud kaubanduslikud nimetused</w:t>
            </w:r>
          </w:p>
        </w:tc>
        <w:tc>
          <w:tcPr>
            <w:tcW w:w="1671" w:type="dxa"/>
            <w:tcBorders>
              <w:top w:val="single" w:sz="2" w:space="0" w:color="auto"/>
              <w:left w:val="single" w:sz="2" w:space="0" w:color="auto"/>
              <w:bottom w:val="single" w:sz="2" w:space="0" w:color="auto"/>
              <w:right w:val="single" w:sz="2" w:space="0" w:color="auto"/>
            </w:tcBorders>
          </w:tcPr>
          <w:p w14:paraId="1DD19E55" w14:textId="77777777" w:rsidR="00CB2324" w:rsidRPr="00C17CA3" w:rsidRDefault="00CB2324">
            <w:pPr>
              <w:pStyle w:val="NormalLeft"/>
              <w:rPr>
                <w:sz w:val="20"/>
                <w:lang w:val="et-EE"/>
              </w:rPr>
            </w:pPr>
            <w:r w:rsidRPr="00C17CA3">
              <w:rPr>
                <w:sz w:val="20"/>
                <w:lang w:val="et-EE"/>
              </w:rPr>
              <w:t>Kogu vääveltrioksiid</w:t>
            </w:r>
          </w:p>
          <w:p w14:paraId="0DB3D948" w14:textId="77777777" w:rsidR="00CB2324" w:rsidRPr="00C17CA3" w:rsidRDefault="00CB2324">
            <w:pPr>
              <w:pStyle w:val="NormalLeft"/>
              <w:rPr>
                <w:sz w:val="20"/>
                <w:lang w:val="et-EE"/>
              </w:rPr>
            </w:pPr>
            <w:r w:rsidRPr="00C17CA3">
              <w:rPr>
                <w:sz w:val="20"/>
                <w:lang w:val="et-EE"/>
              </w:rPr>
              <w:t>Valikuliselt: kogu CaO</w:t>
            </w:r>
          </w:p>
        </w:tc>
      </w:tr>
      <w:tr w:rsidR="00CB2324" w:rsidRPr="00C17CA3" w14:paraId="7BB92666" w14:textId="77777777" w:rsidTr="005470A9">
        <w:tc>
          <w:tcPr>
            <w:tcW w:w="1021" w:type="dxa"/>
            <w:tcBorders>
              <w:top w:val="single" w:sz="2" w:space="0" w:color="auto"/>
              <w:left w:val="single" w:sz="2" w:space="0" w:color="auto"/>
              <w:bottom w:val="single" w:sz="2" w:space="0" w:color="auto"/>
              <w:right w:val="single" w:sz="2" w:space="0" w:color="auto"/>
            </w:tcBorders>
          </w:tcPr>
          <w:p w14:paraId="5EE82B0F" w14:textId="77777777" w:rsidR="00CB2324" w:rsidRPr="00C17CA3" w:rsidRDefault="00CB2324">
            <w:pPr>
              <w:pStyle w:val="NormalLeft"/>
              <w:rPr>
                <w:sz w:val="20"/>
                <w:lang w:val="et-EE"/>
              </w:rPr>
            </w:pPr>
            <w:r w:rsidRPr="00C17CA3">
              <w:rPr>
                <w:sz w:val="20"/>
                <w:lang w:val="et-EE"/>
              </w:rPr>
              <w:t>2</w:t>
            </w:r>
          </w:p>
        </w:tc>
        <w:tc>
          <w:tcPr>
            <w:tcW w:w="1672" w:type="dxa"/>
            <w:tcBorders>
              <w:top w:val="single" w:sz="2" w:space="0" w:color="auto"/>
              <w:left w:val="single" w:sz="2" w:space="0" w:color="auto"/>
              <w:bottom w:val="single" w:sz="2" w:space="0" w:color="auto"/>
              <w:right w:val="single" w:sz="2" w:space="0" w:color="auto"/>
            </w:tcBorders>
          </w:tcPr>
          <w:p w14:paraId="0BC8BB4A" w14:textId="77777777" w:rsidR="00CB2324" w:rsidRPr="00C17CA3" w:rsidRDefault="00CB2324">
            <w:pPr>
              <w:pStyle w:val="NormalLeft"/>
              <w:rPr>
                <w:sz w:val="20"/>
                <w:lang w:val="et-EE"/>
              </w:rPr>
            </w:pPr>
            <w:r w:rsidRPr="00C17CA3">
              <w:rPr>
                <w:sz w:val="20"/>
                <w:lang w:val="et-EE"/>
              </w:rPr>
              <w:t>Kaltsiumkloriidi lahus</w:t>
            </w:r>
          </w:p>
        </w:tc>
        <w:tc>
          <w:tcPr>
            <w:tcW w:w="1579" w:type="dxa"/>
            <w:tcBorders>
              <w:top w:val="single" w:sz="2" w:space="0" w:color="auto"/>
              <w:left w:val="single" w:sz="2" w:space="0" w:color="auto"/>
              <w:bottom w:val="single" w:sz="2" w:space="0" w:color="auto"/>
              <w:right w:val="single" w:sz="2" w:space="0" w:color="auto"/>
            </w:tcBorders>
          </w:tcPr>
          <w:p w14:paraId="2EC5BB62" w14:textId="77777777" w:rsidR="00CB2324" w:rsidRPr="00C17CA3" w:rsidRDefault="00CB2324">
            <w:pPr>
              <w:pStyle w:val="NormalLeft"/>
              <w:rPr>
                <w:sz w:val="20"/>
                <w:lang w:val="et-EE"/>
              </w:rPr>
            </w:pPr>
            <w:r w:rsidRPr="00C17CA3">
              <w:rPr>
                <w:sz w:val="20"/>
                <w:lang w:val="et-EE"/>
              </w:rPr>
              <w:t>Tööstuslikult saadud kaltsiumkloriidi lahus</w:t>
            </w:r>
          </w:p>
        </w:tc>
        <w:tc>
          <w:tcPr>
            <w:tcW w:w="1671" w:type="dxa"/>
            <w:tcBorders>
              <w:top w:val="single" w:sz="2" w:space="0" w:color="auto"/>
              <w:left w:val="single" w:sz="2" w:space="0" w:color="auto"/>
              <w:bottom w:val="single" w:sz="2" w:space="0" w:color="auto"/>
              <w:right w:val="single" w:sz="2" w:space="0" w:color="auto"/>
            </w:tcBorders>
          </w:tcPr>
          <w:p w14:paraId="72B26C99" w14:textId="77777777" w:rsidR="00CB2324" w:rsidRPr="00C17CA3" w:rsidRDefault="00CB2324">
            <w:pPr>
              <w:pStyle w:val="NormalLeft"/>
              <w:rPr>
                <w:sz w:val="20"/>
                <w:lang w:val="et-EE"/>
              </w:rPr>
            </w:pPr>
            <w:r w:rsidRPr="00C17CA3">
              <w:rPr>
                <w:sz w:val="20"/>
                <w:lang w:val="et-EE"/>
              </w:rPr>
              <w:t>12 % CaO</w:t>
            </w:r>
          </w:p>
          <w:p w14:paraId="41FD2D28" w14:textId="77777777" w:rsidR="00CB2324" w:rsidRPr="00C17CA3" w:rsidRDefault="00CB2324">
            <w:pPr>
              <w:pStyle w:val="NormalLeft"/>
              <w:rPr>
                <w:sz w:val="20"/>
                <w:lang w:val="et-EE"/>
              </w:rPr>
            </w:pPr>
            <w:r w:rsidRPr="00C17CA3">
              <w:rPr>
                <w:sz w:val="20"/>
                <w:lang w:val="et-EE"/>
              </w:rPr>
              <w:t>Kaltsium väljendatakse vees lahustuva CaO-na</w:t>
            </w:r>
          </w:p>
        </w:tc>
        <w:tc>
          <w:tcPr>
            <w:tcW w:w="1672" w:type="dxa"/>
            <w:tcBorders>
              <w:top w:val="single" w:sz="2" w:space="0" w:color="auto"/>
              <w:left w:val="single" w:sz="2" w:space="0" w:color="auto"/>
              <w:bottom w:val="single" w:sz="2" w:space="0" w:color="auto"/>
              <w:right w:val="single" w:sz="2" w:space="0" w:color="auto"/>
            </w:tcBorders>
          </w:tcPr>
          <w:p w14:paraId="28BA2FE0" w14:textId="77777777" w:rsidR="00CB2324" w:rsidRPr="00C17CA3" w:rsidRDefault="00CB2324">
            <w:pPr>
              <w:pStyle w:val="NormalLeft"/>
              <w:rPr>
                <w:sz w:val="20"/>
                <w:lang w:val="et-EE"/>
              </w:rPr>
            </w:pPr>
          </w:p>
        </w:tc>
        <w:tc>
          <w:tcPr>
            <w:tcW w:w="1671" w:type="dxa"/>
            <w:tcBorders>
              <w:top w:val="single" w:sz="2" w:space="0" w:color="auto"/>
              <w:left w:val="single" w:sz="2" w:space="0" w:color="auto"/>
              <w:bottom w:val="single" w:sz="2" w:space="0" w:color="auto"/>
              <w:right w:val="single" w:sz="2" w:space="0" w:color="auto"/>
            </w:tcBorders>
          </w:tcPr>
          <w:p w14:paraId="09CB5DC6" w14:textId="77777777" w:rsidR="00CB2324" w:rsidRPr="00C17CA3" w:rsidRDefault="00CB2324">
            <w:pPr>
              <w:pStyle w:val="NormalLeft"/>
              <w:rPr>
                <w:sz w:val="20"/>
                <w:lang w:val="et-EE"/>
              </w:rPr>
            </w:pPr>
            <w:r w:rsidRPr="00C17CA3">
              <w:rPr>
                <w:sz w:val="20"/>
                <w:lang w:val="et-EE"/>
              </w:rPr>
              <w:t>Kaltsiumoksiid</w:t>
            </w:r>
          </w:p>
          <w:p w14:paraId="59D92DA6" w14:textId="77777777" w:rsidR="00CB2324" w:rsidRPr="00C17CA3" w:rsidRDefault="00CB2324">
            <w:pPr>
              <w:pStyle w:val="NormalLeft"/>
              <w:rPr>
                <w:sz w:val="20"/>
                <w:lang w:val="et-EE"/>
              </w:rPr>
            </w:pPr>
            <w:r w:rsidRPr="00C17CA3">
              <w:rPr>
                <w:sz w:val="20"/>
                <w:lang w:val="et-EE"/>
              </w:rPr>
              <w:t>Valikuliselt: kogu CaO</w:t>
            </w:r>
          </w:p>
        </w:tc>
      </w:tr>
      <w:tr w:rsidR="00CB2324" w:rsidRPr="00C17CA3" w14:paraId="0FE5D4AB" w14:textId="77777777" w:rsidTr="005470A9">
        <w:tc>
          <w:tcPr>
            <w:tcW w:w="1021" w:type="dxa"/>
            <w:tcBorders>
              <w:top w:val="single" w:sz="2" w:space="0" w:color="auto"/>
              <w:left w:val="single" w:sz="2" w:space="0" w:color="auto"/>
              <w:bottom w:val="single" w:sz="2" w:space="0" w:color="auto"/>
              <w:right w:val="single" w:sz="2" w:space="0" w:color="auto"/>
            </w:tcBorders>
          </w:tcPr>
          <w:p w14:paraId="090302E1"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2.1 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539233E6"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Kaltsiumformiaat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2ADDE74E"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Keemiliselt saadud valmistis, mis sisaldab põhikoostisosana kaltsiumformiaati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1DFF72A1"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33,6 % CaO</w:t>
            </w:r>
          </w:p>
          <w:p w14:paraId="6BDD556A" w14:textId="77777777" w:rsidR="00CB2324" w:rsidRPr="00C17CA3" w:rsidRDefault="00CB2324">
            <w:pPr>
              <w:pStyle w:val="NormalLeft"/>
              <w:rPr>
                <w:sz w:val="20"/>
                <w:lang w:val="et-EE"/>
              </w:rPr>
            </w:pPr>
            <w:r w:rsidRPr="00C17CA3">
              <w:rPr>
                <w:sz w:val="20"/>
                <w:lang w:val="et-EE"/>
              </w:rPr>
              <w:t>Kaltsium väljendatakse vees lahustuva CaO-na</w:t>
            </w:r>
          </w:p>
          <w:p w14:paraId="2522B5ED" w14:textId="77777777" w:rsidR="00CB2324" w:rsidRPr="00C17CA3" w:rsidRDefault="00CB2324">
            <w:pPr>
              <w:pStyle w:val="NormalLeft"/>
              <w:rPr>
                <w:sz w:val="20"/>
                <w:lang w:val="et-EE"/>
              </w:rPr>
            </w:pPr>
            <w:r w:rsidRPr="00C17CA3">
              <w:rPr>
                <w:sz w:val="20"/>
                <w:lang w:val="et-EE"/>
              </w:rPr>
              <w:t>56 % formiaati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3FAA06A9" w14:textId="77777777" w:rsidR="00CB2324" w:rsidRPr="00C17CA3" w:rsidRDefault="00CB2324">
            <w:pPr>
              <w:pStyle w:val="NormalLeft"/>
              <w:rPr>
                <w:sz w:val="20"/>
                <w:lang w:val="et-EE"/>
              </w:rPr>
            </w:pPr>
          </w:p>
        </w:tc>
        <w:tc>
          <w:tcPr>
            <w:tcW w:w="1671" w:type="dxa"/>
            <w:tcBorders>
              <w:top w:val="single" w:sz="2" w:space="0" w:color="auto"/>
              <w:left w:val="single" w:sz="2" w:space="0" w:color="auto"/>
              <w:bottom w:val="single" w:sz="2" w:space="0" w:color="auto"/>
              <w:right w:val="single" w:sz="2" w:space="0" w:color="auto"/>
            </w:tcBorders>
          </w:tcPr>
          <w:p w14:paraId="78CE58C2"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Kaltsiumoksiid</w:t>
            </w:r>
          </w:p>
          <w:p w14:paraId="1F3002BD" w14:textId="77777777" w:rsidR="00CB2324" w:rsidRPr="00C17CA3" w:rsidRDefault="00CB2324">
            <w:pPr>
              <w:pStyle w:val="NormalLeft"/>
              <w:rPr>
                <w:sz w:val="20"/>
                <w:lang w:val="et-EE"/>
              </w:rPr>
            </w:pPr>
            <w:r w:rsidRPr="00C17CA3">
              <w:rPr>
                <w:sz w:val="20"/>
                <w:lang w:val="et-EE"/>
              </w:rPr>
              <w:t>formiaat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r>
      <w:tr w:rsidR="00CB2324" w:rsidRPr="00C17CA3" w14:paraId="74A0780F" w14:textId="77777777" w:rsidTr="005470A9">
        <w:tc>
          <w:tcPr>
            <w:tcW w:w="1021" w:type="dxa"/>
            <w:tcBorders>
              <w:top w:val="single" w:sz="2" w:space="0" w:color="auto"/>
              <w:left w:val="single" w:sz="2" w:space="0" w:color="auto"/>
              <w:bottom w:val="single" w:sz="2" w:space="0" w:color="auto"/>
              <w:right w:val="single" w:sz="2" w:space="0" w:color="auto"/>
            </w:tcBorders>
          </w:tcPr>
          <w:p w14:paraId="7F1C6CF3"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2.2 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008C9566"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Vedel kaltsiumformiaat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2C4C2BEB"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Valmistis, mis saadakse kaltsiumformiaadi lahustamisel vees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013DA341"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21 % CaO</w:t>
            </w:r>
          </w:p>
          <w:p w14:paraId="34AC9B2A" w14:textId="77777777" w:rsidR="00CB2324" w:rsidRPr="00C17CA3" w:rsidRDefault="00CB2324">
            <w:pPr>
              <w:pStyle w:val="NormalLeft"/>
              <w:rPr>
                <w:sz w:val="20"/>
                <w:lang w:val="et-EE"/>
              </w:rPr>
            </w:pPr>
            <w:r w:rsidRPr="00C17CA3">
              <w:rPr>
                <w:sz w:val="20"/>
                <w:lang w:val="et-EE"/>
              </w:rPr>
              <w:t>Kaltsium väljendatakse vees lahustuva CaO-na</w:t>
            </w:r>
          </w:p>
          <w:p w14:paraId="5CC97256" w14:textId="77777777" w:rsidR="00CB2324" w:rsidRPr="00C17CA3" w:rsidRDefault="00CB2324">
            <w:pPr>
              <w:pStyle w:val="NormalLeft"/>
              <w:rPr>
                <w:sz w:val="20"/>
                <w:lang w:val="et-EE"/>
              </w:rPr>
            </w:pPr>
            <w:r w:rsidRPr="00C17CA3">
              <w:rPr>
                <w:sz w:val="20"/>
                <w:lang w:val="et-EE"/>
              </w:rPr>
              <w:t>35 % formiaati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3734334C" w14:textId="77777777" w:rsidR="00CB2324" w:rsidRPr="00C17CA3" w:rsidRDefault="00CB2324">
            <w:pPr>
              <w:pStyle w:val="NormalLeft"/>
              <w:rPr>
                <w:sz w:val="20"/>
                <w:lang w:val="et-EE"/>
              </w:rPr>
            </w:pPr>
          </w:p>
        </w:tc>
        <w:tc>
          <w:tcPr>
            <w:tcW w:w="1671" w:type="dxa"/>
            <w:tcBorders>
              <w:top w:val="single" w:sz="2" w:space="0" w:color="auto"/>
              <w:left w:val="single" w:sz="2" w:space="0" w:color="auto"/>
              <w:bottom w:val="single" w:sz="2" w:space="0" w:color="auto"/>
              <w:right w:val="single" w:sz="2" w:space="0" w:color="auto"/>
            </w:tcBorders>
          </w:tcPr>
          <w:p w14:paraId="68A0AD38"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Kaltsiumoksiid</w:t>
            </w:r>
          </w:p>
          <w:p w14:paraId="7722298A" w14:textId="77777777" w:rsidR="00CB2324" w:rsidRPr="00C17CA3" w:rsidRDefault="00CB2324">
            <w:pPr>
              <w:pStyle w:val="NormalLeft"/>
              <w:rPr>
                <w:sz w:val="20"/>
                <w:lang w:val="et-EE"/>
              </w:rPr>
            </w:pPr>
            <w:r w:rsidRPr="00C17CA3">
              <w:rPr>
                <w:sz w:val="20"/>
                <w:lang w:val="et-EE"/>
              </w:rPr>
              <w:t>formiaat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r>
      <w:tr w:rsidR="00CB2324" w:rsidRPr="0030752D" w14:paraId="084BAC2F" w14:textId="77777777" w:rsidTr="005470A9">
        <w:tc>
          <w:tcPr>
            <w:tcW w:w="1021" w:type="dxa"/>
            <w:tcBorders>
              <w:top w:val="single" w:sz="2" w:space="0" w:color="auto"/>
              <w:left w:val="single" w:sz="2" w:space="0" w:color="auto"/>
              <w:bottom w:val="single" w:sz="2" w:space="0" w:color="auto"/>
              <w:right w:val="single" w:sz="2" w:space="0" w:color="auto"/>
            </w:tcBorders>
          </w:tcPr>
          <w:p w14:paraId="4B2ACB10"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2.3 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43BD0924"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Iminodimerevaikhappe kaltsiumkelaat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46148C3C" w14:textId="77777777" w:rsidR="00CB2324" w:rsidRPr="00C17CA3" w:rsidRDefault="00CB2324" w:rsidP="00A10EBA">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Keemiline toode, mis sisaldab põhikomponendina iminodimerevaikhappe kaltsiumkelaati ja millele ei ole lisatud loomseid ega taimseid orgaanilisi toitaineid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1D54B1B1"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9 % CaO</w:t>
            </w:r>
          </w:p>
          <w:p w14:paraId="55318940" w14:textId="77777777" w:rsidR="00CB2324" w:rsidRPr="00C17CA3" w:rsidRDefault="00CB2324">
            <w:pPr>
              <w:pStyle w:val="NormalLeft"/>
              <w:rPr>
                <w:sz w:val="20"/>
                <w:lang w:val="et-EE"/>
              </w:rPr>
            </w:pPr>
            <w:r w:rsidRPr="00C17CA3">
              <w:rPr>
                <w:sz w:val="20"/>
                <w:lang w:val="et-EE"/>
              </w:rPr>
              <w:t>Iminodimerevaikhappega (IDHA) kelaaditud kaltsium, väljendatuna vees lahustuva CaO-na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686B2DB2" w14:textId="77777777" w:rsidR="00CB2324" w:rsidRPr="00C17CA3" w:rsidRDefault="00CB2324">
            <w:pPr>
              <w:pStyle w:val="NormalLeft"/>
              <w:rPr>
                <w:sz w:val="20"/>
                <w:lang w:val="et-EE"/>
              </w:rPr>
            </w:pPr>
          </w:p>
        </w:tc>
        <w:tc>
          <w:tcPr>
            <w:tcW w:w="1671" w:type="dxa"/>
            <w:tcBorders>
              <w:top w:val="single" w:sz="2" w:space="0" w:color="auto"/>
              <w:left w:val="single" w:sz="2" w:space="0" w:color="auto"/>
              <w:bottom w:val="single" w:sz="2" w:space="0" w:color="auto"/>
              <w:right w:val="single" w:sz="2" w:space="0" w:color="auto"/>
            </w:tcBorders>
          </w:tcPr>
          <w:p w14:paraId="72C4F082" w14:textId="77777777" w:rsidR="00CB2324" w:rsidRPr="00C17CA3" w:rsidRDefault="00CB2324" w:rsidP="00A10EBA">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Iminodimerevaikhappega (IDHA) kelaaditud kaltsium, väljendatuna vees lahustuva CaO-na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r>
      <w:tr w:rsidR="00CB2324" w:rsidRPr="00C17CA3" w14:paraId="28350B82" w14:textId="77777777" w:rsidTr="005470A9">
        <w:tc>
          <w:tcPr>
            <w:tcW w:w="1021" w:type="dxa"/>
            <w:tcBorders>
              <w:top w:val="single" w:sz="2" w:space="0" w:color="auto"/>
              <w:left w:val="single" w:sz="2" w:space="0" w:color="auto"/>
              <w:bottom w:val="single" w:sz="2" w:space="0" w:color="auto"/>
              <w:right w:val="single" w:sz="2" w:space="0" w:color="auto"/>
            </w:tcBorders>
          </w:tcPr>
          <w:p w14:paraId="5A192B6A" w14:textId="77777777" w:rsidR="00CB2324" w:rsidRPr="00C17CA3" w:rsidRDefault="00CB2324">
            <w:pPr>
              <w:pStyle w:val="NormalLeft"/>
              <w:rPr>
                <w:sz w:val="20"/>
                <w:lang w:val="et-EE"/>
              </w:rPr>
            </w:pPr>
            <w:r w:rsidRPr="00C17CA3">
              <w:rPr>
                <w:sz w:val="20"/>
                <w:lang w:val="et-EE"/>
              </w:rPr>
              <w:t>3</w:t>
            </w:r>
          </w:p>
        </w:tc>
        <w:tc>
          <w:tcPr>
            <w:tcW w:w="1672" w:type="dxa"/>
            <w:tcBorders>
              <w:top w:val="single" w:sz="2" w:space="0" w:color="auto"/>
              <w:left w:val="single" w:sz="2" w:space="0" w:color="auto"/>
              <w:bottom w:val="single" w:sz="2" w:space="0" w:color="auto"/>
              <w:right w:val="single" w:sz="2" w:space="0" w:color="auto"/>
            </w:tcBorders>
          </w:tcPr>
          <w:p w14:paraId="12A35F05" w14:textId="77777777" w:rsidR="00CB2324" w:rsidRPr="00C17CA3" w:rsidRDefault="00CB2324">
            <w:pPr>
              <w:pStyle w:val="NormalLeft"/>
              <w:rPr>
                <w:sz w:val="20"/>
                <w:lang w:val="et-EE"/>
              </w:rPr>
            </w:pPr>
            <w:r w:rsidRPr="00C17CA3">
              <w:rPr>
                <w:sz w:val="20"/>
                <w:lang w:val="et-EE"/>
              </w:rPr>
              <w:t>Väävel elemendina</w:t>
            </w:r>
          </w:p>
        </w:tc>
        <w:tc>
          <w:tcPr>
            <w:tcW w:w="1579" w:type="dxa"/>
            <w:tcBorders>
              <w:top w:val="single" w:sz="2" w:space="0" w:color="auto"/>
              <w:left w:val="single" w:sz="2" w:space="0" w:color="auto"/>
              <w:bottom w:val="single" w:sz="2" w:space="0" w:color="auto"/>
              <w:right w:val="single" w:sz="2" w:space="0" w:color="auto"/>
            </w:tcBorders>
          </w:tcPr>
          <w:p w14:paraId="208110AB" w14:textId="77777777" w:rsidR="00CB2324" w:rsidRPr="00C17CA3" w:rsidRDefault="00CB2324">
            <w:pPr>
              <w:pStyle w:val="NormalLeft"/>
              <w:rPr>
                <w:sz w:val="20"/>
                <w:lang w:val="et-EE"/>
              </w:rPr>
            </w:pPr>
            <w:r w:rsidRPr="00C17CA3">
              <w:rPr>
                <w:sz w:val="20"/>
                <w:lang w:val="et-EE"/>
              </w:rPr>
              <w:t>Võrdlemisi rafineeritud looduslik või tööstuslikult saadud valmistis</w:t>
            </w:r>
          </w:p>
        </w:tc>
        <w:tc>
          <w:tcPr>
            <w:tcW w:w="1671" w:type="dxa"/>
            <w:tcBorders>
              <w:top w:val="single" w:sz="2" w:space="0" w:color="auto"/>
              <w:left w:val="single" w:sz="2" w:space="0" w:color="auto"/>
              <w:bottom w:val="single" w:sz="2" w:space="0" w:color="auto"/>
              <w:right w:val="single" w:sz="2" w:space="0" w:color="auto"/>
            </w:tcBorders>
          </w:tcPr>
          <w:p w14:paraId="12693F66" w14:textId="77777777" w:rsidR="00CB2324" w:rsidRPr="00C17CA3" w:rsidRDefault="00CB2324">
            <w:pPr>
              <w:pStyle w:val="NormalLeft"/>
              <w:rPr>
                <w:sz w:val="20"/>
                <w:lang w:val="et-EE"/>
              </w:rPr>
            </w:pPr>
            <w:r w:rsidRPr="00C17CA3">
              <w:rPr>
                <w:sz w:val="20"/>
                <w:lang w:val="et-EE"/>
              </w:rPr>
              <w:t>98 % S (245 % SO</w:t>
            </w:r>
            <w:r w:rsidRPr="00C17CA3">
              <w:rPr>
                <w:sz w:val="20"/>
                <w:vertAlign w:val="subscript"/>
                <w:lang w:val="et-EE"/>
              </w:rPr>
              <w:t>3</w:t>
            </w:r>
            <w:r w:rsidRPr="00C17CA3">
              <w:rPr>
                <w:sz w:val="20"/>
                <w:lang w:val="et-EE"/>
              </w:rPr>
              <w:t>)</w:t>
            </w:r>
          </w:p>
          <w:p w14:paraId="6AB1E646" w14:textId="77777777" w:rsidR="00CB2324" w:rsidRPr="00C17CA3" w:rsidRDefault="00CB2324">
            <w:pPr>
              <w:pStyle w:val="NormalLeft"/>
              <w:rPr>
                <w:sz w:val="20"/>
                <w:lang w:val="et-EE"/>
              </w:rPr>
            </w:pPr>
            <w:r w:rsidRPr="00C17CA3">
              <w:rPr>
                <w:sz w:val="20"/>
                <w:lang w:val="et-EE"/>
              </w:rPr>
              <w:t>Väävel väljendatakse kogu SO</w:t>
            </w:r>
            <w:r w:rsidRPr="00C17CA3">
              <w:rPr>
                <w:sz w:val="20"/>
                <w:vertAlign w:val="subscript"/>
                <w:lang w:val="et-EE"/>
              </w:rPr>
              <w:t>3</w:t>
            </w:r>
            <w:r w:rsidRPr="00C17CA3">
              <w:rPr>
                <w:sz w:val="20"/>
                <w:lang w:val="et-EE"/>
              </w:rPr>
              <w:t>-na</w:t>
            </w:r>
          </w:p>
        </w:tc>
        <w:tc>
          <w:tcPr>
            <w:tcW w:w="1672" w:type="dxa"/>
            <w:tcBorders>
              <w:top w:val="single" w:sz="2" w:space="0" w:color="auto"/>
              <w:left w:val="single" w:sz="2" w:space="0" w:color="auto"/>
              <w:bottom w:val="single" w:sz="2" w:space="0" w:color="auto"/>
              <w:right w:val="single" w:sz="2" w:space="0" w:color="auto"/>
            </w:tcBorders>
          </w:tcPr>
          <w:p w14:paraId="45DBEA70" w14:textId="77777777" w:rsidR="00CB2324" w:rsidRPr="00C17CA3" w:rsidRDefault="00CB2324">
            <w:pPr>
              <w:pStyle w:val="NormalLeft"/>
              <w:rPr>
                <w:sz w:val="20"/>
                <w:lang w:val="et-EE"/>
              </w:rPr>
            </w:pPr>
          </w:p>
        </w:tc>
        <w:tc>
          <w:tcPr>
            <w:tcW w:w="1671" w:type="dxa"/>
            <w:tcBorders>
              <w:top w:val="single" w:sz="2" w:space="0" w:color="auto"/>
              <w:left w:val="single" w:sz="2" w:space="0" w:color="auto"/>
              <w:bottom w:val="single" w:sz="2" w:space="0" w:color="auto"/>
              <w:right w:val="single" w:sz="2" w:space="0" w:color="auto"/>
            </w:tcBorders>
          </w:tcPr>
          <w:p w14:paraId="20BDB0D1" w14:textId="77777777" w:rsidR="00CB2324" w:rsidRPr="00C17CA3" w:rsidRDefault="00CB2324">
            <w:pPr>
              <w:pStyle w:val="NormalLeft"/>
              <w:rPr>
                <w:sz w:val="20"/>
                <w:lang w:val="et-EE"/>
              </w:rPr>
            </w:pPr>
            <w:r w:rsidRPr="00C17CA3">
              <w:rPr>
                <w:sz w:val="20"/>
                <w:lang w:val="et-EE"/>
              </w:rPr>
              <w:t>Kogu vääveltrioksiid</w:t>
            </w:r>
          </w:p>
        </w:tc>
      </w:tr>
      <w:tr w:rsidR="00CB2324" w:rsidRPr="0030752D" w14:paraId="28411F44" w14:textId="77777777" w:rsidTr="005470A9">
        <w:tc>
          <w:tcPr>
            <w:tcW w:w="1021" w:type="dxa"/>
            <w:tcBorders>
              <w:top w:val="single" w:sz="2" w:space="0" w:color="auto"/>
              <w:left w:val="single" w:sz="2" w:space="0" w:color="auto"/>
              <w:bottom w:val="single" w:sz="2" w:space="0" w:color="auto"/>
              <w:right w:val="single" w:sz="2" w:space="0" w:color="auto"/>
            </w:tcBorders>
          </w:tcPr>
          <w:p w14:paraId="16073BF1" w14:textId="77777777" w:rsidR="00CB2324" w:rsidRPr="00C17CA3" w:rsidRDefault="00CB2324">
            <w:pPr>
              <w:pStyle w:val="NormalLeft"/>
              <w:rPr>
                <w:sz w:val="20"/>
                <w:lang w:val="et-EE"/>
              </w:rPr>
            </w:pPr>
            <w:r w:rsidRPr="00C17CA3">
              <w:rPr>
                <w:sz w:val="20"/>
                <w:lang w:val="et-EE"/>
              </w:rPr>
              <w:lastRenderedPageBreak/>
              <w:t>4</w:t>
            </w:r>
          </w:p>
        </w:tc>
        <w:tc>
          <w:tcPr>
            <w:tcW w:w="1672" w:type="dxa"/>
            <w:tcBorders>
              <w:top w:val="single" w:sz="2" w:space="0" w:color="auto"/>
              <w:left w:val="single" w:sz="2" w:space="0" w:color="auto"/>
              <w:bottom w:val="single" w:sz="2" w:space="0" w:color="auto"/>
              <w:right w:val="single" w:sz="2" w:space="0" w:color="auto"/>
            </w:tcBorders>
          </w:tcPr>
          <w:p w14:paraId="2E934B7E" w14:textId="77777777" w:rsidR="00CB2324" w:rsidRPr="00C17CA3" w:rsidRDefault="00CB2324">
            <w:pPr>
              <w:pStyle w:val="NormalLeft"/>
              <w:rPr>
                <w:sz w:val="20"/>
                <w:lang w:val="et-EE"/>
              </w:rPr>
            </w:pPr>
            <w:r w:rsidRPr="00C17CA3">
              <w:rPr>
                <w:sz w:val="20"/>
                <w:lang w:val="et-EE"/>
              </w:rPr>
              <w:t>Kiseriit</w:t>
            </w:r>
          </w:p>
        </w:tc>
        <w:tc>
          <w:tcPr>
            <w:tcW w:w="1579" w:type="dxa"/>
            <w:tcBorders>
              <w:top w:val="single" w:sz="2" w:space="0" w:color="auto"/>
              <w:left w:val="single" w:sz="2" w:space="0" w:color="auto"/>
              <w:bottom w:val="single" w:sz="2" w:space="0" w:color="auto"/>
              <w:right w:val="single" w:sz="2" w:space="0" w:color="auto"/>
            </w:tcBorders>
          </w:tcPr>
          <w:p w14:paraId="63C3EA6D" w14:textId="77777777" w:rsidR="00CB2324" w:rsidRPr="00C17CA3" w:rsidRDefault="00CB2324">
            <w:pPr>
              <w:pStyle w:val="NormalLeft"/>
              <w:rPr>
                <w:sz w:val="20"/>
                <w:lang w:val="et-EE"/>
              </w:rPr>
            </w:pPr>
            <w:r w:rsidRPr="00C17CA3">
              <w:rPr>
                <w:sz w:val="20"/>
                <w:lang w:val="et-EE"/>
              </w:rPr>
              <w:t>Mineraalset päritolu valmistis, mis sisaldab põhikomponendina monohüdraatmagneesiumsulfaati)</w:t>
            </w:r>
          </w:p>
        </w:tc>
        <w:tc>
          <w:tcPr>
            <w:tcW w:w="1671" w:type="dxa"/>
            <w:tcBorders>
              <w:top w:val="single" w:sz="2" w:space="0" w:color="auto"/>
              <w:left w:val="single" w:sz="2" w:space="0" w:color="auto"/>
              <w:bottom w:val="single" w:sz="2" w:space="0" w:color="auto"/>
              <w:right w:val="single" w:sz="2" w:space="0" w:color="auto"/>
            </w:tcBorders>
          </w:tcPr>
          <w:p w14:paraId="6E0546A4" w14:textId="77777777" w:rsidR="00CB2324" w:rsidRPr="00C17CA3" w:rsidRDefault="00CB2324">
            <w:pPr>
              <w:pStyle w:val="NormalLeft"/>
              <w:rPr>
                <w:sz w:val="20"/>
                <w:lang w:val="et-EE"/>
              </w:rPr>
            </w:pPr>
            <w:r w:rsidRPr="00C17CA3">
              <w:rPr>
                <w:sz w:val="20"/>
                <w:lang w:val="et-EE"/>
              </w:rPr>
              <w:t>24 % MgO</w:t>
            </w:r>
          </w:p>
          <w:p w14:paraId="5B73E2C2" w14:textId="77777777" w:rsidR="00CB2324" w:rsidRPr="00C17CA3" w:rsidRDefault="00CB2324">
            <w:pPr>
              <w:pStyle w:val="NormalLeft"/>
              <w:rPr>
                <w:sz w:val="20"/>
                <w:lang w:val="et-EE"/>
              </w:rPr>
            </w:pPr>
            <w:r w:rsidRPr="00C17CA3">
              <w:rPr>
                <w:sz w:val="20"/>
                <w:lang w:val="et-EE"/>
              </w:rPr>
              <w:t>45 % SO</w:t>
            </w:r>
            <w:r w:rsidRPr="00C17CA3">
              <w:rPr>
                <w:sz w:val="20"/>
                <w:vertAlign w:val="subscript"/>
                <w:lang w:val="et-EE"/>
              </w:rPr>
              <w:t>3</w:t>
            </w:r>
          </w:p>
          <w:p w14:paraId="07CF1CF3" w14:textId="77777777" w:rsidR="00CB2324" w:rsidRPr="00C17CA3" w:rsidRDefault="00CB2324">
            <w:pPr>
              <w:pStyle w:val="NormalLeft"/>
              <w:rPr>
                <w:sz w:val="20"/>
                <w:lang w:val="et-EE"/>
              </w:rPr>
            </w:pPr>
            <w:r w:rsidRPr="00C17CA3">
              <w:rPr>
                <w:sz w:val="20"/>
                <w:lang w:val="et-EE"/>
              </w:rPr>
              <w:t>Magneesium ja väävel väljendatakse vees lahustuva magneesiumoksiidina ja vääveltrioksiidina</w:t>
            </w:r>
          </w:p>
        </w:tc>
        <w:tc>
          <w:tcPr>
            <w:tcW w:w="1672" w:type="dxa"/>
            <w:tcBorders>
              <w:top w:val="single" w:sz="2" w:space="0" w:color="auto"/>
              <w:left w:val="single" w:sz="2" w:space="0" w:color="auto"/>
              <w:bottom w:val="single" w:sz="2" w:space="0" w:color="auto"/>
              <w:right w:val="single" w:sz="2" w:space="0" w:color="auto"/>
            </w:tcBorders>
          </w:tcPr>
          <w:p w14:paraId="2F963C0B" w14:textId="77777777" w:rsidR="00CB2324" w:rsidRPr="00C17CA3" w:rsidRDefault="00CB2324">
            <w:pPr>
              <w:pStyle w:val="NormalLeft"/>
              <w:rPr>
                <w:sz w:val="20"/>
                <w:lang w:val="et-EE"/>
              </w:rPr>
            </w:pPr>
            <w:r w:rsidRPr="00C17CA3">
              <w:rPr>
                <w:sz w:val="20"/>
                <w:lang w:val="et-EE"/>
              </w:rPr>
              <w:t>Võib lisada tuntud kaubanduslikud nimetused</w:t>
            </w:r>
          </w:p>
        </w:tc>
        <w:tc>
          <w:tcPr>
            <w:tcW w:w="1671" w:type="dxa"/>
            <w:tcBorders>
              <w:top w:val="single" w:sz="2" w:space="0" w:color="auto"/>
              <w:left w:val="single" w:sz="2" w:space="0" w:color="auto"/>
              <w:bottom w:val="single" w:sz="2" w:space="0" w:color="auto"/>
              <w:right w:val="single" w:sz="2" w:space="0" w:color="auto"/>
            </w:tcBorders>
          </w:tcPr>
          <w:p w14:paraId="318A3A74" w14:textId="77777777" w:rsidR="00CB2324" w:rsidRPr="00C17CA3" w:rsidRDefault="00CB2324">
            <w:pPr>
              <w:pStyle w:val="NormalLeft"/>
              <w:rPr>
                <w:sz w:val="20"/>
                <w:lang w:val="et-EE"/>
              </w:rPr>
            </w:pPr>
            <w:r w:rsidRPr="00C17CA3">
              <w:rPr>
                <w:sz w:val="20"/>
                <w:lang w:val="et-EE"/>
              </w:rPr>
              <w:t>Vees lahustuv magneesiumoksiid</w:t>
            </w:r>
          </w:p>
          <w:p w14:paraId="1EF1406C" w14:textId="77777777" w:rsidR="00CB2324" w:rsidRPr="00C17CA3" w:rsidRDefault="00CB2324">
            <w:pPr>
              <w:pStyle w:val="NormalLeft"/>
              <w:rPr>
                <w:sz w:val="20"/>
                <w:lang w:val="et-EE"/>
              </w:rPr>
            </w:pPr>
            <w:r w:rsidRPr="00C17CA3">
              <w:rPr>
                <w:sz w:val="20"/>
                <w:lang w:val="et-EE"/>
              </w:rPr>
              <w:t>Valikuliselt: vees lahustuv vääveltrioksiid</w:t>
            </w:r>
          </w:p>
        </w:tc>
      </w:tr>
      <w:tr w:rsidR="00CB2324" w:rsidRPr="0030752D" w14:paraId="605FBFA5" w14:textId="77777777" w:rsidTr="005470A9">
        <w:tc>
          <w:tcPr>
            <w:tcW w:w="1021" w:type="dxa"/>
            <w:tcBorders>
              <w:top w:val="single" w:sz="2" w:space="0" w:color="auto"/>
              <w:left w:val="single" w:sz="2" w:space="0" w:color="auto"/>
              <w:bottom w:val="single" w:sz="2" w:space="0" w:color="auto"/>
              <w:right w:val="single" w:sz="2" w:space="0" w:color="auto"/>
            </w:tcBorders>
          </w:tcPr>
          <w:p w14:paraId="655937BC"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5 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2ABC24CE"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Magneesiumsulfaat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0EDCAFD5"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Valmistis, mille põhiline koostisosa on magneesiumsulfaatheptahüdraat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43522C4F"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15 % MgO</w:t>
            </w:r>
          </w:p>
          <w:p w14:paraId="427AB9CD" w14:textId="77777777" w:rsidR="00CB2324" w:rsidRPr="00C17CA3" w:rsidRDefault="00CB2324">
            <w:pPr>
              <w:pStyle w:val="NormalLeft"/>
              <w:rPr>
                <w:sz w:val="20"/>
                <w:lang w:val="et-EE"/>
              </w:rPr>
            </w:pPr>
            <w:r w:rsidRPr="00C17CA3">
              <w:rPr>
                <w:sz w:val="20"/>
                <w:lang w:val="et-EE"/>
              </w:rPr>
              <w:t>28 % SO</w:t>
            </w:r>
            <w:r w:rsidRPr="00C17CA3">
              <w:rPr>
                <w:sz w:val="20"/>
                <w:vertAlign w:val="subscript"/>
                <w:lang w:val="et-EE"/>
              </w:rPr>
              <w:t>3</w:t>
            </w:r>
          </w:p>
          <w:p w14:paraId="7936C4E9" w14:textId="77777777" w:rsidR="00CB2324" w:rsidRPr="00C17CA3" w:rsidRDefault="00CB2324">
            <w:pPr>
              <w:pStyle w:val="NormalLeft"/>
              <w:rPr>
                <w:sz w:val="20"/>
                <w:lang w:val="et-EE"/>
              </w:rPr>
            </w:pPr>
            <w:r w:rsidRPr="00C17CA3">
              <w:rPr>
                <w:sz w:val="20"/>
                <w:lang w:val="et-EE"/>
              </w:rPr>
              <w:t>Kui lisatakse mikroelemente, deklareeritakse need vastavalt artikli 6 lõigetele 4 ja 6:</w:t>
            </w:r>
          </w:p>
          <w:p w14:paraId="452D1DDF" w14:textId="77777777" w:rsidR="00CB2324" w:rsidRPr="00C17CA3" w:rsidRDefault="00CB2324">
            <w:pPr>
              <w:pStyle w:val="NormalLeft"/>
              <w:rPr>
                <w:sz w:val="20"/>
                <w:lang w:val="et-EE"/>
              </w:rPr>
            </w:pPr>
            <w:r w:rsidRPr="00C17CA3">
              <w:rPr>
                <w:sz w:val="20"/>
                <w:lang w:val="et-EE"/>
              </w:rPr>
              <w:t>10 % MgO</w:t>
            </w:r>
          </w:p>
          <w:p w14:paraId="6EDFDE55" w14:textId="77777777" w:rsidR="00CB2324" w:rsidRPr="00C17CA3" w:rsidRDefault="00CB2324">
            <w:pPr>
              <w:pStyle w:val="NormalLeft"/>
              <w:rPr>
                <w:sz w:val="20"/>
                <w:lang w:val="et-EE"/>
              </w:rPr>
            </w:pPr>
            <w:r w:rsidRPr="00C17CA3">
              <w:rPr>
                <w:sz w:val="20"/>
                <w:lang w:val="et-EE"/>
              </w:rPr>
              <w:t>17 % SO</w:t>
            </w:r>
            <w:r w:rsidRPr="00C17CA3">
              <w:rPr>
                <w:sz w:val="20"/>
                <w:vertAlign w:val="subscript"/>
                <w:lang w:val="et-EE"/>
              </w:rPr>
              <w:t>3</w:t>
            </w:r>
          </w:p>
          <w:p w14:paraId="1D61596B" w14:textId="77777777" w:rsidR="00CB2324" w:rsidRPr="00C17CA3" w:rsidRDefault="00CB2324">
            <w:pPr>
              <w:pStyle w:val="NormalLeft"/>
              <w:rPr>
                <w:sz w:val="20"/>
                <w:lang w:val="et-EE"/>
              </w:rPr>
            </w:pPr>
            <w:r w:rsidRPr="00C17CA3">
              <w:rPr>
                <w:sz w:val="20"/>
                <w:lang w:val="et-EE"/>
              </w:rPr>
              <w:t>Magneesium ja väävel väljendatakse vees lahustuva magneesiumoksiidi ja vääveltrioksiidina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3AB01F22"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Võib lisada tavapäraseid kaubanimesid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11A73D36"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Vees lahustuv magneesiumoksiid</w:t>
            </w:r>
          </w:p>
          <w:p w14:paraId="57E3FCA2" w14:textId="77777777" w:rsidR="00CB2324" w:rsidRPr="00C17CA3" w:rsidRDefault="00CB2324">
            <w:pPr>
              <w:pStyle w:val="NormalLeft"/>
              <w:rPr>
                <w:sz w:val="20"/>
                <w:lang w:val="et-EE"/>
              </w:rPr>
            </w:pPr>
            <w:r w:rsidRPr="00C17CA3">
              <w:rPr>
                <w:sz w:val="20"/>
                <w:lang w:val="et-EE"/>
              </w:rPr>
              <w:t>Vees lahustuv vääveltrioksiid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r>
      <w:tr w:rsidR="00CB2324" w:rsidRPr="0030752D" w14:paraId="7DB8D924" w14:textId="77777777" w:rsidTr="005470A9">
        <w:tc>
          <w:tcPr>
            <w:tcW w:w="1021" w:type="dxa"/>
            <w:tcBorders>
              <w:top w:val="single" w:sz="2" w:space="0" w:color="auto"/>
              <w:left w:val="single" w:sz="2" w:space="0" w:color="auto"/>
              <w:bottom w:val="single" w:sz="2" w:space="0" w:color="auto"/>
              <w:right w:val="single" w:sz="2" w:space="0" w:color="auto"/>
            </w:tcBorders>
          </w:tcPr>
          <w:p w14:paraId="54481341" w14:textId="77777777" w:rsidR="00CB2324" w:rsidRPr="00C17CA3" w:rsidRDefault="00CB2324">
            <w:pPr>
              <w:pStyle w:val="NormalLeft"/>
              <w:rPr>
                <w:sz w:val="20"/>
                <w:lang w:val="et-EE"/>
              </w:rPr>
            </w:pPr>
            <w:r w:rsidRPr="00C17CA3">
              <w:rPr>
                <w:sz w:val="20"/>
                <w:lang w:val="et-EE"/>
              </w:rPr>
              <w:t>5.1</w:t>
            </w:r>
          </w:p>
        </w:tc>
        <w:tc>
          <w:tcPr>
            <w:tcW w:w="1672" w:type="dxa"/>
            <w:tcBorders>
              <w:top w:val="single" w:sz="2" w:space="0" w:color="auto"/>
              <w:left w:val="single" w:sz="2" w:space="0" w:color="auto"/>
              <w:bottom w:val="single" w:sz="2" w:space="0" w:color="auto"/>
              <w:right w:val="single" w:sz="2" w:space="0" w:color="auto"/>
            </w:tcBorders>
          </w:tcPr>
          <w:p w14:paraId="6C17772F" w14:textId="77777777" w:rsidR="00CB2324" w:rsidRPr="00C17CA3" w:rsidRDefault="00CB2324">
            <w:pPr>
              <w:pStyle w:val="NormalLeft"/>
              <w:rPr>
                <w:sz w:val="20"/>
                <w:lang w:val="et-EE"/>
              </w:rPr>
            </w:pPr>
            <w:r w:rsidRPr="00C17CA3">
              <w:rPr>
                <w:sz w:val="20"/>
                <w:lang w:val="et-EE"/>
              </w:rPr>
              <w:t>Magneesiumsulfaadi lahus</w:t>
            </w:r>
          </w:p>
        </w:tc>
        <w:tc>
          <w:tcPr>
            <w:tcW w:w="1579" w:type="dxa"/>
            <w:tcBorders>
              <w:top w:val="single" w:sz="2" w:space="0" w:color="auto"/>
              <w:left w:val="single" w:sz="2" w:space="0" w:color="auto"/>
              <w:bottom w:val="single" w:sz="2" w:space="0" w:color="auto"/>
              <w:right w:val="single" w:sz="2" w:space="0" w:color="auto"/>
            </w:tcBorders>
          </w:tcPr>
          <w:p w14:paraId="5B44265B" w14:textId="77777777" w:rsidR="00CB2324" w:rsidRPr="00C17CA3" w:rsidRDefault="00CB2324">
            <w:pPr>
              <w:pStyle w:val="NormalLeft"/>
              <w:rPr>
                <w:sz w:val="20"/>
                <w:lang w:val="et-EE"/>
              </w:rPr>
            </w:pPr>
            <w:r w:rsidRPr="00C17CA3">
              <w:rPr>
                <w:sz w:val="20"/>
                <w:lang w:val="et-EE"/>
              </w:rPr>
              <w:t>Vees lahustamise tulemusena saadud tööstusliku päritoluga valmistis, mis sisaldab magneesiumsulfaati</w:t>
            </w:r>
          </w:p>
        </w:tc>
        <w:tc>
          <w:tcPr>
            <w:tcW w:w="1671" w:type="dxa"/>
            <w:tcBorders>
              <w:top w:val="single" w:sz="2" w:space="0" w:color="auto"/>
              <w:left w:val="single" w:sz="2" w:space="0" w:color="auto"/>
              <w:bottom w:val="single" w:sz="2" w:space="0" w:color="auto"/>
              <w:right w:val="single" w:sz="2" w:space="0" w:color="auto"/>
            </w:tcBorders>
          </w:tcPr>
          <w:p w14:paraId="60805AA2" w14:textId="77777777" w:rsidR="00CB2324" w:rsidRPr="00C17CA3" w:rsidRDefault="00CB2324">
            <w:pPr>
              <w:pStyle w:val="NormalLeft"/>
              <w:rPr>
                <w:sz w:val="20"/>
                <w:lang w:val="et-EE"/>
              </w:rPr>
            </w:pPr>
            <w:r w:rsidRPr="00C17CA3">
              <w:rPr>
                <w:sz w:val="20"/>
                <w:lang w:val="et-EE"/>
              </w:rPr>
              <w:t>5 % MgO</w:t>
            </w:r>
          </w:p>
          <w:p w14:paraId="3721D012" w14:textId="77777777" w:rsidR="00CB2324" w:rsidRPr="00C17CA3" w:rsidRDefault="00CB2324">
            <w:pPr>
              <w:pStyle w:val="NormalLeft"/>
              <w:rPr>
                <w:sz w:val="20"/>
                <w:lang w:val="et-EE"/>
              </w:rPr>
            </w:pPr>
            <w:r w:rsidRPr="00C17CA3">
              <w:rPr>
                <w:sz w:val="20"/>
                <w:lang w:val="et-EE"/>
              </w:rPr>
              <w:t>10 % SO</w:t>
            </w:r>
            <w:r w:rsidRPr="00C17CA3">
              <w:rPr>
                <w:sz w:val="20"/>
                <w:vertAlign w:val="subscript"/>
                <w:lang w:val="et-EE"/>
              </w:rPr>
              <w:t>3</w:t>
            </w:r>
          </w:p>
          <w:p w14:paraId="27380680" w14:textId="77777777" w:rsidR="00CB2324" w:rsidRPr="00C17CA3" w:rsidRDefault="00CB2324">
            <w:pPr>
              <w:pStyle w:val="NormalLeft"/>
              <w:rPr>
                <w:sz w:val="20"/>
                <w:lang w:val="et-EE"/>
              </w:rPr>
            </w:pPr>
            <w:r w:rsidRPr="00C17CA3">
              <w:rPr>
                <w:sz w:val="20"/>
                <w:lang w:val="et-EE"/>
              </w:rPr>
              <w:t>Magneesium ja väävel väljendatakse vees lahustuva magneesiumoksiidina ja vees lahustuva väävelanhüdriidina</w:t>
            </w:r>
          </w:p>
        </w:tc>
        <w:tc>
          <w:tcPr>
            <w:tcW w:w="1672" w:type="dxa"/>
            <w:tcBorders>
              <w:top w:val="single" w:sz="2" w:space="0" w:color="auto"/>
              <w:left w:val="single" w:sz="2" w:space="0" w:color="auto"/>
              <w:bottom w:val="single" w:sz="2" w:space="0" w:color="auto"/>
              <w:right w:val="single" w:sz="2" w:space="0" w:color="auto"/>
            </w:tcBorders>
          </w:tcPr>
          <w:p w14:paraId="2B5E2CAD" w14:textId="77777777" w:rsidR="00CB2324" w:rsidRPr="00C17CA3" w:rsidRDefault="00CB2324">
            <w:pPr>
              <w:pStyle w:val="NormalLeft"/>
              <w:rPr>
                <w:sz w:val="20"/>
                <w:lang w:val="et-EE"/>
              </w:rPr>
            </w:pPr>
            <w:r w:rsidRPr="00C17CA3">
              <w:rPr>
                <w:sz w:val="20"/>
                <w:lang w:val="et-EE"/>
              </w:rPr>
              <w:t>Võib lisada tuntud kaubanduslikud nimetused</w:t>
            </w:r>
          </w:p>
        </w:tc>
        <w:tc>
          <w:tcPr>
            <w:tcW w:w="1671" w:type="dxa"/>
            <w:tcBorders>
              <w:top w:val="single" w:sz="2" w:space="0" w:color="auto"/>
              <w:left w:val="single" w:sz="2" w:space="0" w:color="auto"/>
              <w:bottom w:val="single" w:sz="2" w:space="0" w:color="auto"/>
              <w:right w:val="single" w:sz="2" w:space="0" w:color="auto"/>
            </w:tcBorders>
          </w:tcPr>
          <w:p w14:paraId="56E4A9F6" w14:textId="77777777" w:rsidR="00CB2324" w:rsidRPr="00C17CA3" w:rsidRDefault="00CB2324">
            <w:pPr>
              <w:pStyle w:val="NormalLeft"/>
              <w:rPr>
                <w:sz w:val="20"/>
                <w:lang w:val="et-EE"/>
              </w:rPr>
            </w:pPr>
            <w:r w:rsidRPr="00C17CA3">
              <w:rPr>
                <w:sz w:val="20"/>
                <w:lang w:val="et-EE"/>
              </w:rPr>
              <w:t>Vees lahustuv magneesiumoksiid</w:t>
            </w:r>
          </w:p>
          <w:p w14:paraId="1D59164A" w14:textId="77777777" w:rsidR="00CB2324" w:rsidRPr="00C17CA3" w:rsidRDefault="00CB2324">
            <w:pPr>
              <w:pStyle w:val="NormalLeft"/>
              <w:rPr>
                <w:sz w:val="20"/>
                <w:lang w:val="et-EE"/>
              </w:rPr>
            </w:pPr>
            <w:r w:rsidRPr="00C17CA3">
              <w:rPr>
                <w:sz w:val="20"/>
                <w:lang w:val="et-EE"/>
              </w:rPr>
              <w:t>Valikuliselt: vees lahustuv väävelanhüdriid</w:t>
            </w:r>
          </w:p>
        </w:tc>
      </w:tr>
      <w:tr w:rsidR="00CB2324" w:rsidRPr="00C17CA3" w14:paraId="7F094981" w14:textId="77777777" w:rsidTr="005470A9">
        <w:tc>
          <w:tcPr>
            <w:tcW w:w="1021" w:type="dxa"/>
            <w:tcBorders>
              <w:top w:val="single" w:sz="2" w:space="0" w:color="auto"/>
              <w:left w:val="single" w:sz="2" w:space="0" w:color="auto"/>
              <w:bottom w:val="single" w:sz="2" w:space="0" w:color="auto"/>
              <w:right w:val="single" w:sz="2" w:space="0" w:color="auto"/>
            </w:tcBorders>
          </w:tcPr>
          <w:p w14:paraId="376F2620" w14:textId="77777777" w:rsidR="00CB2324" w:rsidRPr="00C17CA3" w:rsidRDefault="00CB2324">
            <w:pPr>
              <w:pStyle w:val="NormalLeft"/>
              <w:rPr>
                <w:sz w:val="20"/>
                <w:lang w:val="et-EE"/>
              </w:rPr>
            </w:pPr>
            <w:r w:rsidRPr="00C17CA3">
              <w:rPr>
                <w:sz w:val="20"/>
                <w:lang w:val="et-EE"/>
              </w:rPr>
              <w:t>5.2</w:t>
            </w:r>
          </w:p>
        </w:tc>
        <w:tc>
          <w:tcPr>
            <w:tcW w:w="1672" w:type="dxa"/>
            <w:tcBorders>
              <w:top w:val="single" w:sz="2" w:space="0" w:color="auto"/>
              <w:left w:val="single" w:sz="2" w:space="0" w:color="auto"/>
              <w:bottom w:val="single" w:sz="2" w:space="0" w:color="auto"/>
              <w:right w:val="single" w:sz="2" w:space="0" w:color="auto"/>
            </w:tcBorders>
          </w:tcPr>
          <w:p w14:paraId="3E1670C4" w14:textId="77777777" w:rsidR="00CB2324" w:rsidRPr="00C17CA3" w:rsidRDefault="00CB2324">
            <w:pPr>
              <w:pStyle w:val="NormalLeft"/>
              <w:rPr>
                <w:sz w:val="20"/>
                <w:lang w:val="et-EE"/>
              </w:rPr>
            </w:pPr>
            <w:r w:rsidRPr="00C17CA3">
              <w:rPr>
                <w:sz w:val="20"/>
                <w:lang w:val="et-EE"/>
              </w:rPr>
              <w:t>Magneesiumhüdroksiidi</w:t>
            </w:r>
          </w:p>
        </w:tc>
        <w:tc>
          <w:tcPr>
            <w:tcW w:w="1579" w:type="dxa"/>
            <w:tcBorders>
              <w:top w:val="single" w:sz="2" w:space="0" w:color="auto"/>
              <w:left w:val="single" w:sz="2" w:space="0" w:color="auto"/>
              <w:bottom w:val="single" w:sz="2" w:space="0" w:color="auto"/>
              <w:right w:val="single" w:sz="2" w:space="0" w:color="auto"/>
            </w:tcBorders>
          </w:tcPr>
          <w:p w14:paraId="7DF0F28E" w14:textId="77777777" w:rsidR="00CB2324" w:rsidRPr="00C17CA3" w:rsidRDefault="00CB2324">
            <w:pPr>
              <w:pStyle w:val="NormalLeft"/>
              <w:rPr>
                <w:sz w:val="20"/>
                <w:lang w:val="et-EE"/>
              </w:rPr>
            </w:pPr>
            <w:r w:rsidRPr="00C17CA3">
              <w:rPr>
                <w:sz w:val="20"/>
                <w:lang w:val="et-EE"/>
              </w:rPr>
              <w:t xml:space="preserve">Keemiliselt saadud valmistis, mis sisaldab </w:t>
            </w:r>
            <w:r w:rsidRPr="00C17CA3">
              <w:rPr>
                <w:sz w:val="20"/>
                <w:lang w:val="et-EE"/>
              </w:rPr>
              <w:lastRenderedPageBreak/>
              <w:t>põhikoostisosana magneesiumhüdroksiidi</w:t>
            </w:r>
          </w:p>
        </w:tc>
        <w:tc>
          <w:tcPr>
            <w:tcW w:w="1671" w:type="dxa"/>
            <w:tcBorders>
              <w:top w:val="single" w:sz="2" w:space="0" w:color="auto"/>
              <w:left w:val="single" w:sz="2" w:space="0" w:color="auto"/>
              <w:bottom w:val="single" w:sz="2" w:space="0" w:color="auto"/>
              <w:right w:val="single" w:sz="2" w:space="0" w:color="auto"/>
            </w:tcBorders>
          </w:tcPr>
          <w:p w14:paraId="1F962C3F" w14:textId="77777777" w:rsidR="00CB2324" w:rsidRPr="00C17CA3" w:rsidRDefault="00CB2324">
            <w:pPr>
              <w:pStyle w:val="NormalLeft"/>
              <w:rPr>
                <w:sz w:val="20"/>
                <w:lang w:val="et-EE"/>
              </w:rPr>
            </w:pPr>
            <w:r w:rsidRPr="00C17CA3">
              <w:rPr>
                <w:sz w:val="20"/>
                <w:lang w:val="et-EE"/>
              </w:rPr>
              <w:lastRenderedPageBreak/>
              <w:t>60 % MgO</w:t>
            </w:r>
          </w:p>
          <w:p w14:paraId="5F2C2DB3" w14:textId="77777777" w:rsidR="00CB2324" w:rsidRPr="00C17CA3" w:rsidRDefault="00CB2324">
            <w:pPr>
              <w:pStyle w:val="NormalLeft"/>
              <w:rPr>
                <w:sz w:val="20"/>
                <w:lang w:val="et-EE"/>
              </w:rPr>
            </w:pPr>
            <w:r w:rsidRPr="00C17CA3">
              <w:rPr>
                <w:sz w:val="20"/>
                <w:lang w:val="et-EE"/>
              </w:rPr>
              <w:lastRenderedPageBreak/>
              <w:t>Osakeste suurus: vähemalt 99 % on võimelised läbima sõela suurusega 0,063 mm</w:t>
            </w:r>
          </w:p>
        </w:tc>
        <w:tc>
          <w:tcPr>
            <w:tcW w:w="1672" w:type="dxa"/>
            <w:tcBorders>
              <w:top w:val="single" w:sz="2" w:space="0" w:color="auto"/>
              <w:left w:val="single" w:sz="2" w:space="0" w:color="auto"/>
              <w:bottom w:val="single" w:sz="2" w:space="0" w:color="auto"/>
              <w:right w:val="single" w:sz="2" w:space="0" w:color="auto"/>
            </w:tcBorders>
          </w:tcPr>
          <w:p w14:paraId="3CE20A70" w14:textId="77777777" w:rsidR="00CB2324" w:rsidRPr="00C17CA3" w:rsidRDefault="00CB2324">
            <w:pPr>
              <w:pStyle w:val="NormalLeft"/>
              <w:rPr>
                <w:sz w:val="20"/>
                <w:lang w:val="et-EE"/>
              </w:rPr>
            </w:pPr>
          </w:p>
        </w:tc>
        <w:tc>
          <w:tcPr>
            <w:tcW w:w="1671" w:type="dxa"/>
            <w:tcBorders>
              <w:top w:val="single" w:sz="2" w:space="0" w:color="auto"/>
              <w:left w:val="single" w:sz="2" w:space="0" w:color="auto"/>
              <w:bottom w:val="single" w:sz="2" w:space="0" w:color="auto"/>
              <w:right w:val="single" w:sz="2" w:space="0" w:color="auto"/>
            </w:tcBorders>
          </w:tcPr>
          <w:p w14:paraId="46B73F6E" w14:textId="77777777" w:rsidR="00CB2324" w:rsidRPr="00C17CA3" w:rsidRDefault="00CB2324">
            <w:pPr>
              <w:pStyle w:val="NormalLeft"/>
              <w:rPr>
                <w:sz w:val="20"/>
                <w:lang w:val="et-EE"/>
              </w:rPr>
            </w:pPr>
            <w:r w:rsidRPr="00C17CA3">
              <w:rPr>
                <w:sz w:val="20"/>
                <w:lang w:val="et-EE"/>
              </w:rPr>
              <w:t>Kogu magneesiumoksiid</w:t>
            </w:r>
          </w:p>
        </w:tc>
      </w:tr>
      <w:tr w:rsidR="00CB2324" w:rsidRPr="00C17CA3" w14:paraId="04CCBDCD" w14:textId="77777777" w:rsidTr="005470A9">
        <w:tc>
          <w:tcPr>
            <w:tcW w:w="1021" w:type="dxa"/>
            <w:tcBorders>
              <w:top w:val="single" w:sz="2" w:space="0" w:color="auto"/>
              <w:left w:val="single" w:sz="2" w:space="0" w:color="auto"/>
              <w:bottom w:val="single" w:sz="2" w:space="0" w:color="auto"/>
              <w:right w:val="single" w:sz="2" w:space="0" w:color="auto"/>
            </w:tcBorders>
          </w:tcPr>
          <w:p w14:paraId="2255E54F" w14:textId="77777777" w:rsidR="00CB2324" w:rsidRPr="00C17CA3" w:rsidRDefault="00CB2324">
            <w:pPr>
              <w:pStyle w:val="NormalLeft"/>
              <w:rPr>
                <w:sz w:val="20"/>
                <w:lang w:val="et-EE"/>
              </w:rPr>
            </w:pPr>
            <w:r w:rsidRPr="00C17CA3">
              <w:rPr>
                <w:sz w:val="20"/>
                <w:lang w:val="et-EE"/>
              </w:rPr>
              <w:t>5.3</w:t>
            </w:r>
          </w:p>
        </w:tc>
        <w:tc>
          <w:tcPr>
            <w:tcW w:w="1672" w:type="dxa"/>
            <w:tcBorders>
              <w:top w:val="single" w:sz="2" w:space="0" w:color="auto"/>
              <w:left w:val="single" w:sz="2" w:space="0" w:color="auto"/>
              <w:bottom w:val="single" w:sz="2" w:space="0" w:color="auto"/>
              <w:right w:val="single" w:sz="2" w:space="0" w:color="auto"/>
            </w:tcBorders>
          </w:tcPr>
          <w:p w14:paraId="544ABC86" w14:textId="77777777" w:rsidR="00CB2324" w:rsidRPr="00C17CA3" w:rsidRDefault="00CB2324">
            <w:pPr>
              <w:pStyle w:val="NormalLeft"/>
              <w:rPr>
                <w:sz w:val="20"/>
                <w:lang w:val="et-EE"/>
              </w:rPr>
            </w:pPr>
            <w:r w:rsidRPr="00C17CA3">
              <w:rPr>
                <w:sz w:val="20"/>
                <w:lang w:val="et-EE"/>
              </w:rPr>
              <w:t>Magneesiumhüdroksiidi suspensioon</w:t>
            </w:r>
          </w:p>
        </w:tc>
        <w:tc>
          <w:tcPr>
            <w:tcW w:w="1579" w:type="dxa"/>
            <w:tcBorders>
              <w:top w:val="single" w:sz="2" w:space="0" w:color="auto"/>
              <w:left w:val="single" w:sz="2" w:space="0" w:color="auto"/>
              <w:bottom w:val="single" w:sz="2" w:space="0" w:color="auto"/>
              <w:right w:val="single" w:sz="2" w:space="0" w:color="auto"/>
            </w:tcBorders>
          </w:tcPr>
          <w:p w14:paraId="522F3CB1" w14:textId="77777777" w:rsidR="00CB2324" w:rsidRPr="00C17CA3" w:rsidRDefault="00CB2324">
            <w:pPr>
              <w:pStyle w:val="NormalLeft"/>
              <w:rPr>
                <w:sz w:val="20"/>
                <w:lang w:val="et-EE"/>
              </w:rPr>
            </w:pPr>
            <w:r w:rsidRPr="00C17CA3">
              <w:rPr>
                <w:sz w:val="20"/>
                <w:lang w:val="et-EE"/>
              </w:rPr>
              <w:t>Valmistis, mis sisaldab suspensiooni tulemusena saadud tüüpi 5.2</w:t>
            </w:r>
          </w:p>
        </w:tc>
        <w:tc>
          <w:tcPr>
            <w:tcW w:w="1671" w:type="dxa"/>
            <w:tcBorders>
              <w:top w:val="single" w:sz="2" w:space="0" w:color="auto"/>
              <w:left w:val="single" w:sz="2" w:space="0" w:color="auto"/>
              <w:bottom w:val="single" w:sz="2" w:space="0" w:color="auto"/>
              <w:right w:val="single" w:sz="2" w:space="0" w:color="auto"/>
            </w:tcBorders>
          </w:tcPr>
          <w:p w14:paraId="79382E3C" w14:textId="77777777" w:rsidR="00CB2324" w:rsidRPr="00C17CA3" w:rsidRDefault="00CB2324">
            <w:pPr>
              <w:pStyle w:val="NormalLeft"/>
              <w:rPr>
                <w:sz w:val="20"/>
                <w:lang w:val="et-EE"/>
              </w:rPr>
            </w:pPr>
            <w:r w:rsidRPr="00C17CA3">
              <w:rPr>
                <w:sz w:val="20"/>
                <w:lang w:val="et-EE"/>
              </w:rPr>
              <w:t>24 % MgO</w:t>
            </w:r>
          </w:p>
        </w:tc>
        <w:tc>
          <w:tcPr>
            <w:tcW w:w="1672" w:type="dxa"/>
            <w:tcBorders>
              <w:top w:val="single" w:sz="2" w:space="0" w:color="auto"/>
              <w:left w:val="single" w:sz="2" w:space="0" w:color="auto"/>
              <w:bottom w:val="single" w:sz="2" w:space="0" w:color="auto"/>
              <w:right w:val="single" w:sz="2" w:space="0" w:color="auto"/>
            </w:tcBorders>
          </w:tcPr>
          <w:p w14:paraId="7B52AF20" w14:textId="77777777" w:rsidR="00CB2324" w:rsidRPr="00C17CA3" w:rsidRDefault="00CB2324">
            <w:pPr>
              <w:pStyle w:val="NormalLeft"/>
              <w:rPr>
                <w:sz w:val="20"/>
                <w:lang w:val="et-EE"/>
              </w:rPr>
            </w:pPr>
          </w:p>
        </w:tc>
        <w:tc>
          <w:tcPr>
            <w:tcW w:w="1671" w:type="dxa"/>
            <w:tcBorders>
              <w:top w:val="single" w:sz="2" w:space="0" w:color="auto"/>
              <w:left w:val="single" w:sz="2" w:space="0" w:color="auto"/>
              <w:bottom w:val="single" w:sz="2" w:space="0" w:color="auto"/>
              <w:right w:val="single" w:sz="2" w:space="0" w:color="auto"/>
            </w:tcBorders>
          </w:tcPr>
          <w:p w14:paraId="2E155E3B" w14:textId="77777777" w:rsidR="00CB2324" w:rsidRPr="00C17CA3" w:rsidRDefault="00CB2324">
            <w:pPr>
              <w:pStyle w:val="NormalLeft"/>
              <w:rPr>
                <w:sz w:val="20"/>
                <w:lang w:val="et-EE"/>
              </w:rPr>
            </w:pPr>
            <w:r w:rsidRPr="00C17CA3">
              <w:rPr>
                <w:sz w:val="20"/>
                <w:lang w:val="et-EE"/>
              </w:rPr>
              <w:t>Kogu magneesiumoksiid</w:t>
            </w:r>
          </w:p>
        </w:tc>
      </w:tr>
      <w:tr w:rsidR="00CB2324" w:rsidRPr="00C17CA3" w14:paraId="508B7037" w14:textId="77777777" w:rsidTr="005470A9">
        <w:tc>
          <w:tcPr>
            <w:tcW w:w="1021" w:type="dxa"/>
            <w:tcBorders>
              <w:top w:val="single" w:sz="2" w:space="0" w:color="auto"/>
              <w:left w:val="single" w:sz="2" w:space="0" w:color="auto"/>
              <w:bottom w:val="single" w:sz="2" w:space="0" w:color="auto"/>
              <w:right w:val="single" w:sz="2" w:space="0" w:color="auto"/>
            </w:tcBorders>
          </w:tcPr>
          <w:p w14:paraId="3D9A1613" w14:textId="77777777" w:rsidR="00CB2324" w:rsidRPr="00C17CA3" w:rsidRDefault="00CB2324">
            <w:pPr>
              <w:pStyle w:val="NormalLeft"/>
              <w:rPr>
                <w:sz w:val="20"/>
                <w:lang w:val="et-EE"/>
              </w:rPr>
            </w:pPr>
            <w:r w:rsidRPr="00C17CA3">
              <w:rPr>
                <w:sz w:val="20"/>
                <w:lang w:val="et-EE"/>
              </w:rPr>
              <w:t>6</w:t>
            </w:r>
          </w:p>
        </w:tc>
        <w:tc>
          <w:tcPr>
            <w:tcW w:w="1672" w:type="dxa"/>
            <w:tcBorders>
              <w:top w:val="single" w:sz="2" w:space="0" w:color="auto"/>
              <w:left w:val="single" w:sz="2" w:space="0" w:color="auto"/>
              <w:bottom w:val="single" w:sz="2" w:space="0" w:color="auto"/>
              <w:right w:val="single" w:sz="2" w:space="0" w:color="auto"/>
            </w:tcBorders>
          </w:tcPr>
          <w:p w14:paraId="5B4D9E02" w14:textId="77777777" w:rsidR="00CB2324" w:rsidRPr="00C17CA3" w:rsidRDefault="00CB2324">
            <w:pPr>
              <w:pStyle w:val="NormalLeft"/>
              <w:rPr>
                <w:sz w:val="20"/>
                <w:lang w:val="et-EE"/>
              </w:rPr>
            </w:pPr>
            <w:r w:rsidRPr="00C17CA3">
              <w:rPr>
                <w:sz w:val="20"/>
                <w:lang w:val="et-EE"/>
              </w:rPr>
              <w:t>Magneesiumkloriidi lahus</w:t>
            </w:r>
          </w:p>
        </w:tc>
        <w:tc>
          <w:tcPr>
            <w:tcW w:w="1579" w:type="dxa"/>
            <w:tcBorders>
              <w:top w:val="single" w:sz="2" w:space="0" w:color="auto"/>
              <w:left w:val="single" w:sz="2" w:space="0" w:color="auto"/>
              <w:bottom w:val="single" w:sz="2" w:space="0" w:color="auto"/>
              <w:right w:val="single" w:sz="2" w:space="0" w:color="auto"/>
            </w:tcBorders>
          </w:tcPr>
          <w:p w14:paraId="4BB39B07" w14:textId="77777777" w:rsidR="00CB2324" w:rsidRPr="00C17CA3" w:rsidRDefault="00CB2324">
            <w:pPr>
              <w:pStyle w:val="NormalLeft"/>
              <w:rPr>
                <w:sz w:val="20"/>
                <w:lang w:val="et-EE"/>
              </w:rPr>
            </w:pPr>
            <w:r w:rsidRPr="00C17CA3">
              <w:rPr>
                <w:sz w:val="20"/>
                <w:lang w:val="et-EE"/>
              </w:rPr>
              <w:t>Tööstusliku päritoluga valmistis, mis saadakse magneesiumkloriidi lahustamisele</w:t>
            </w:r>
          </w:p>
        </w:tc>
        <w:tc>
          <w:tcPr>
            <w:tcW w:w="1671" w:type="dxa"/>
            <w:tcBorders>
              <w:top w:val="single" w:sz="2" w:space="0" w:color="auto"/>
              <w:left w:val="single" w:sz="2" w:space="0" w:color="auto"/>
              <w:bottom w:val="single" w:sz="2" w:space="0" w:color="auto"/>
              <w:right w:val="single" w:sz="2" w:space="0" w:color="auto"/>
            </w:tcBorders>
          </w:tcPr>
          <w:p w14:paraId="444F2F63" w14:textId="77777777" w:rsidR="00CB2324" w:rsidRPr="00C17CA3" w:rsidRDefault="00CB2324">
            <w:pPr>
              <w:pStyle w:val="NormalLeft"/>
              <w:rPr>
                <w:sz w:val="20"/>
                <w:lang w:val="et-EE"/>
              </w:rPr>
            </w:pPr>
            <w:r w:rsidRPr="00C17CA3">
              <w:rPr>
                <w:sz w:val="20"/>
                <w:lang w:val="et-EE"/>
              </w:rPr>
              <w:t>13 % MgO</w:t>
            </w:r>
          </w:p>
          <w:p w14:paraId="2CD9CC9F" w14:textId="77777777" w:rsidR="00CB2324" w:rsidRPr="00C17CA3" w:rsidRDefault="00CB2324">
            <w:pPr>
              <w:pStyle w:val="NormalLeft"/>
              <w:rPr>
                <w:sz w:val="20"/>
                <w:lang w:val="et-EE"/>
              </w:rPr>
            </w:pPr>
            <w:r w:rsidRPr="00C17CA3">
              <w:rPr>
                <w:sz w:val="20"/>
                <w:lang w:val="et-EE"/>
              </w:rPr>
              <w:t>Magneesium väljendatakse magneesiumoksiidina</w:t>
            </w:r>
          </w:p>
          <w:p w14:paraId="3A8BB991" w14:textId="77777777" w:rsidR="00CB2324" w:rsidRPr="00C17CA3" w:rsidRDefault="00CB2324">
            <w:pPr>
              <w:pStyle w:val="NormalLeft"/>
              <w:rPr>
                <w:sz w:val="20"/>
                <w:lang w:val="et-EE"/>
              </w:rPr>
            </w:pPr>
            <w:r w:rsidRPr="00C17CA3">
              <w:rPr>
                <w:sz w:val="20"/>
                <w:lang w:val="et-EE"/>
              </w:rPr>
              <w:t>Maksimaalne kaltsiumi sisaldus 3 % CaO</w:t>
            </w:r>
          </w:p>
        </w:tc>
        <w:tc>
          <w:tcPr>
            <w:tcW w:w="1672" w:type="dxa"/>
            <w:tcBorders>
              <w:top w:val="single" w:sz="2" w:space="0" w:color="auto"/>
              <w:left w:val="single" w:sz="2" w:space="0" w:color="auto"/>
              <w:bottom w:val="single" w:sz="2" w:space="0" w:color="auto"/>
              <w:right w:val="single" w:sz="2" w:space="0" w:color="auto"/>
            </w:tcBorders>
          </w:tcPr>
          <w:p w14:paraId="1D5AC64C" w14:textId="77777777" w:rsidR="00CB2324" w:rsidRPr="00C17CA3" w:rsidRDefault="00CB2324">
            <w:pPr>
              <w:pStyle w:val="NormalLeft"/>
              <w:rPr>
                <w:sz w:val="20"/>
                <w:lang w:val="et-EE"/>
              </w:rPr>
            </w:pPr>
          </w:p>
        </w:tc>
        <w:tc>
          <w:tcPr>
            <w:tcW w:w="1671" w:type="dxa"/>
            <w:tcBorders>
              <w:top w:val="single" w:sz="2" w:space="0" w:color="auto"/>
              <w:left w:val="single" w:sz="2" w:space="0" w:color="auto"/>
              <w:bottom w:val="single" w:sz="2" w:space="0" w:color="auto"/>
              <w:right w:val="single" w:sz="2" w:space="0" w:color="auto"/>
            </w:tcBorders>
          </w:tcPr>
          <w:p w14:paraId="3E760430" w14:textId="77777777" w:rsidR="00CB2324" w:rsidRPr="00C17CA3" w:rsidRDefault="00CB2324">
            <w:pPr>
              <w:pStyle w:val="NormalLeft"/>
              <w:rPr>
                <w:sz w:val="20"/>
                <w:lang w:val="et-EE"/>
              </w:rPr>
            </w:pPr>
            <w:r w:rsidRPr="00C17CA3">
              <w:rPr>
                <w:sz w:val="20"/>
                <w:lang w:val="et-EE"/>
              </w:rPr>
              <w:t>Magneesiumoksiid</w:t>
            </w:r>
          </w:p>
        </w:tc>
      </w:tr>
    </w:tbl>
    <w:p w14:paraId="105CD276" w14:textId="77777777" w:rsidR="00CB2324" w:rsidRPr="00C17CA3" w:rsidRDefault="00CB2324">
      <w:pPr>
        <w:rPr>
          <w:lang w:val="et-EE"/>
        </w:rPr>
      </w:pPr>
    </w:p>
    <w:p w14:paraId="5402C299" w14:textId="77777777" w:rsidR="00CB2324" w:rsidRPr="00C17CA3" w:rsidRDefault="00CB2324" w:rsidP="00CB2324">
      <w:pPr>
        <w:pStyle w:val="ManualHeading1"/>
        <w:numPr>
          <w:ilvl w:val="0"/>
          <w:numId w:val="0"/>
        </w:numPr>
        <w:ind w:left="851" w:hanging="851"/>
        <w:rPr>
          <w:lang w:val="et-EE"/>
        </w:rPr>
      </w:pPr>
      <w:r w:rsidRPr="00C17CA3">
        <w:rPr>
          <w:lang w:val="et-EE"/>
        </w:rPr>
        <w:t>E.</w:t>
      </w:r>
      <w:r w:rsidR="00213F2B">
        <w:rPr>
          <w:lang w:val="et-EE"/>
        </w:rPr>
        <w:t xml:space="preserve"> </w:t>
      </w:r>
      <w:r w:rsidRPr="00C17CA3">
        <w:rPr>
          <w:lang w:val="et-EE"/>
        </w:rPr>
        <w:t>Anorgaanilised mikroväetised</w:t>
      </w:r>
    </w:p>
    <w:p w14:paraId="08F0373C" w14:textId="77777777" w:rsidR="00CB2324" w:rsidRPr="00C17CA3" w:rsidRDefault="00CB2324">
      <w:pPr>
        <w:rPr>
          <w:lang w:val="et-EE"/>
        </w:rPr>
      </w:pPr>
      <w:r w:rsidRPr="00C17CA3">
        <w:rPr>
          <w:b/>
          <w:bCs/>
          <w:lang w:val="et-EE"/>
        </w:rPr>
        <w:t>Selgitav märkus:</w:t>
      </w:r>
    </w:p>
    <w:p w14:paraId="0283AF80" w14:textId="77777777" w:rsidR="00CB2324" w:rsidRPr="00C17CA3" w:rsidRDefault="00213F2B">
      <w:pPr>
        <w:pStyle w:val="Point0"/>
        <w:rPr>
          <w:lang w:val="et-EE"/>
        </w:rPr>
      </w:pPr>
      <w:r>
        <w:rPr>
          <w:lang w:val="et-EE"/>
        </w:rPr>
        <w:t xml:space="preserve"> </w:t>
      </w:r>
      <w:r w:rsidR="00CB2324" w:rsidRPr="00C17CA3">
        <w:rPr>
          <w:lang w:val="et-EE"/>
        </w:rPr>
        <w:t>allpool nimetatud märkusi kohaldatakse kogu E osale</w:t>
      </w:r>
    </w:p>
    <w:p w14:paraId="10F0658B" w14:textId="77777777" w:rsidR="00CB2324" w:rsidRPr="00C17CA3" w:rsidRDefault="00CB2324" w:rsidP="00A1267C">
      <w:pPr>
        <w:rPr>
          <w:lang w:val="et-EE"/>
        </w:rPr>
      </w:pPr>
      <w:r w:rsidRPr="00C17CA3">
        <w:rPr>
          <w:b/>
          <w:bCs/>
          <w:lang w:val="et-EE"/>
        </w:rPr>
        <w:t>Märge 1:</w:t>
      </w:r>
      <w:r w:rsidR="00A1267C" w:rsidRPr="00C17CA3">
        <w:rPr>
          <w:b/>
          <w:bCs/>
          <w:lang w:val="et-EE"/>
        </w:rPr>
        <w:t xml:space="preserve"> </w:t>
      </w:r>
      <w:r w:rsidRPr="00C17CA3">
        <w:rPr>
          <w:lang w:val="et-EE"/>
        </w:rPr>
        <w:t>kelaadimoodustaja nime võib väljendada osas E.3 nimetatud lühendina, kasutades suuri algustähti</w:t>
      </w:r>
    </w:p>
    <w:p w14:paraId="71744722" w14:textId="77777777" w:rsidR="00CB2324" w:rsidRPr="00C17CA3" w:rsidRDefault="00CB2324" w:rsidP="00A1267C">
      <w:pPr>
        <w:rPr>
          <w:lang w:val="et-EE"/>
        </w:rPr>
      </w:pPr>
      <w:r w:rsidRPr="00C17CA3">
        <w:rPr>
          <w:b/>
          <w:bCs/>
          <w:lang w:val="et-EE"/>
        </w:rPr>
        <w:t>Märge 2:</w:t>
      </w:r>
      <w:r w:rsidR="00A1267C" w:rsidRPr="00C17CA3">
        <w:rPr>
          <w:b/>
          <w:bCs/>
          <w:lang w:val="et-EE"/>
        </w:rPr>
        <w:t xml:space="preserve"> </w:t>
      </w:r>
      <w:r w:rsidRPr="00C17CA3">
        <w:rPr>
          <w:lang w:val="et-EE"/>
        </w:rPr>
        <w:t>kui valmistise lahustamisel vees ei jää sadet, võib väljendada „lahustamiseks”</w:t>
      </w:r>
    </w:p>
    <w:p w14:paraId="14D9D8B1" w14:textId="77777777" w:rsidR="00CB2324" w:rsidRPr="00C17CA3" w:rsidRDefault="00CB2324" w:rsidP="00A1267C">
      <w:pPr>
        <w:rPr>
          <w:lang w:val="et-EE"/>
        </w:rPr>
      </w:pPr>
      <w:r w:rsidRPr="00C17CA3">
        <w:rPr>
          <w:b/>
          <w:bCs/>
          <w:lang w:val="et-EE"/>
        </w:rPr>
        <w:t>Märge 3:</w:t>
      </w:r>
      <w:r w:rsidR="00A1267C" w:rsidRPr="00C17CA3">
        <w:rPr>
          <w:b/>
          <w:bCs/>
          <w:lang w:val="et-EE"/>
        </w:rPr>
        <w:t xml:space="preserve"> </w:t>
      </w:r>
      <w:r w:rsidRPr="00C17CA3">
        <w:rPr>
          <w:lang w:val="et-EE"/>
        </w:rPr>
        <w:t>kui mikroelement on esitatud kelaadi vormis, tuleb lisada pH vahemik, garanteeritakse kelaatühendi stabiilsus</w:t>
      </w:r>
    </w:p>
    <w:p w14:paraId="045AC32A" w14:textId="77777777" w:rsidR="00CB2324" w:rsidRPr="00C17CA3" w:rsidRDefault="00CB2324" w:rsidP="00CB2324">
      <w:pPr>
        <w:pStyle w:val="ManualHeading2"/>
        <w:numPr>
          <w:ilvl w:val="0"/>
          <w:numId w:val="0"/>
        </w:numPr>
        <w:ind w:left="851" w:hanging="851"/>
        <w:rPr>
          <w:lang w:val="et-EE"/>
        </w:rPr>
      </w:pPr>
      <w:r w:rsidRPr="00C17CA3">
        <w:rPr>
          <w:lang w:val="et-EE"/>
        </w:rPr>
        <w:lastRenderedPageBreak/>
        <w:t>E.1.</w:t>
      </w:r>
      <w:r w:rsidR="00213F2B">
        <w:rPr>
          <w:lang w:val="et-EE"/>
        </w:rPr>
        <w:t xml:space="preserve"> </w:t>
      </w:r>
      <w:r w:rsidRPr="00C17CA3">
        <w:rPr>
          <w:lang w:val="et-EE"/>
        </w:rPr>
        <w:t>Mikroväetised, mis sisaldavad ainult ühte mikroelementi</w:t>
      </w:r>
    </w:p>
    <w:p w14:paraId="28FDD2F7" w14:textId="77777777" w:rsidR="00CB2324" w:rsidRPr="00C17CA3" w:rsidRDefault="00CB2324" w:rsidP="00CB2324">
      <w:pPr>
        <w:pStyle w:val="ManualHeading3"/>
        <w:numPr>
          <w:ilvl w:val="0"/>
          <w:numId w:val="0"/>
        </w:numPr>
        <w:ind w:left="850" w:hanging="850"/>
        <w:rPr>
          <w:lang w:val="et-EE"/>
        </w:rPr>
      </w:pPr>
      <w:r w:rsidRPr="00C17CA3">
        <w:rPr>
          <w:lang w:val="et-EE"/>
        </w:rPr>
        <w:t>E.1.1.</w:t>
      </w:r>
      <w:r w:rsidR="00213F2B">
        <w:rPr>
          <w:lang w:val="et-EE"/>
        </w:rPr>
        <w:t xml:space="preserve"> </w:t>
      </w:r>
      <w:r w:rsidRPr="00C17CA3">
        <w:rPr>
          <w:lang w:val="et-EE"/>
        </w:rPr>
        <w:t>Boor</w:t>
      </w:r>
    </w:p>
    <w:tbl>
      <w:tblPr>
        <w:tblW w:w="14742" w:type="dxa"/>
        <w:tblLayout w:type="fixed"/>
        <w:tblLook w:val="0000" w:firstRow="0" w:lastRow="0" w:firstColumn="0" w:lastColumn="0" w:noHBand="0" w:noVBand="0"/>
      </w:tblPr>
      <w:tblGrid>
        <w:gridCol w:w="1032"/>
        <w:gridCol w:w="3391"/>
        <w:gridCol w:w="3243"/>
        <w:gridCol w:w="2358"/>
        <w:gridCol w:w="2359"/>
        <w:gridCol w:w="2359"/>
      </w:tblGrid>
      <w:tr w:rsidR="00CB2324" w:rsidRPr="00C17CA3" w14:paraId="09036F54" w14:textId="77777777" w:rsidTr="00A1267C">
        <w:tc>
          <w:tcPr>
            <w:tcW w:w="650" w:type="dxa"/>
            <w:tcBorders>
              <w:top w:val="single" w:sz="2" w:space="0" w:color="auto"/>
              <w:left w:val="single" w:sz="2" w:space="0" w:color="auto"/>
              <w:bottom w:val="single" w:sz="2" w:space="0" w:color="auto"/>
              <w:right w:val="single" w:sz="2" w:space="0" w:color="auto"/>
            </w:tcBorders>
          </w:tcPr>
          <w:p w14:paraId="2C9303C1" w14:textId="77777777" w:rsidR="00CB2324" w:rsidRPr="00C17CA3" w:rsidRDefault="00CB2324">
            <w:pPr>
              <w:pStyle w:val="NormalCentered"/>
              <w:rPr>
                <w:sz w:val="20"/>
                <w:szCs w:val="20"/>
                <w:lang w:val="et-EE"/>
              </w:rPr>
            </w:pPr>
            <w:r w:rsidRPr="00C17CA3">
              <w:rPr>
                <w:sz w:val="20"/>
                <w:szCs w:val="20"/>
                <w:lang w:val="et-EE"/>
              </w:rPr>
              <w:t>Jrk nr</w:t>
            </w:r>
          </w:p>
        </w:tc>
        <w:tc>
          <w:tcPr>
            <w:tcW w:w="2136" w:type="dxa"/>
            <w:tcBorders>
              <w:top w:val="single" w:sz="2" w:space="0" w:color="auto"/>
              <w:left w:val="single" w:sz="2" w:space="0" w:color="auto"/>
              <w:bottom w:val="single" w:sz="2" w:space="0" w:color="auto"/>
              <w:right w:val="single" w:sz="2" w:space="0" w:color="auto"/>
            </w:tcBorders>
          </w:tcPr>
          <w:p w14:paraId="1F03DB88" w14:textId="77777777" w:rsidR="00CB2324" w:rsidRPr="00C17CA3" w:rsidRDefault="00CB2324">
            <w:pPr>
              <w:pStyle w:val="NormalCentered"/>
              <w:rPr>
                <w:sz w:val="20"/>
                <w:szCs w:val="20"/>
                <w:lang w:val="et-EE"/>
              </w:rPr>
            </w:pPr>
            <w:r w:rsidRPr="00C17CA3">
              <w:rPr>
                <w:sz w:val="20"/>
                <w:szCs w:val="20"/>
                <w:lang w:val="et-EE"/>
              </w:rPr>
              <w:t>Liigi nimetus</w:t>
            </w:r>
          </w:p>
        </w:tc>
        <w:tc>
          <w:tcPr>
            <w:tcW w:w="2043" w:type="dxa"/>
            <w:tcBorders>
              <w:top w:val="single" w:sz="2" w:space="0" w:color="auto"/>
              <w:left w:val="single" w:sz="2" w:space="0" w:color="auto"/>
              <w:bottom w:val="single" w:sz="2" w:space="0" w:color="auto"/>
              <w:right w:val="single" w:sz="2" w:space="0" w:color="auto"/>
            </w:tcBorders>
          </w:tcPr>
          <w:p w14:paraId="7209B0C4" w14:textId="77777777" w:rsidR="00CB2324" w:rsidRPr="00C17CA3" w:rsidRDefault="00CB2324">
            <w:pPr>
              <w:pStyle w:val="NormalCentered"/>
              <w:rPr>
                <w:sz w:val="20"/>
                <w:szCs w:val="20"/>
                <w:lang w:val="et-EE"/>
              </w:rPr>
            </w:pPr>
            <w:r w:rsidRPr="00C17CA3">
              <w:rPr>
                <w:sz w:val="20"/>
                <w:szCs w:val="20"/>
                <w:lang w:val="et-EE"/>
              </w:rPr>
              <w:t>Valmistamisviis ja põhilised koostisosad</w:t>
            </w:r>
          </w:p>
        </w:tc>
        <w:tc>
          <w:tcPr>
            <w:tcW w:w="1485" w:type="dxa"/>
            <w:tcBorders>
              <w:top w:val="single" w:sz="2" w:space="0" w:color="auto"/>
              <w:left w:val="single" w:sz="2" w:space="0" w:color="auto"/>
              <w:bottom w:val="single" w:sz="2" w:space="0" w:color="auto"/>
              <w:right w:val="single" w:sz="2" w:space="0" w:color="auto"/>
            </w:tcBorders>
          </w:tcPr>
          <w:p w14:paraId="78CF5087" w14:textId="77777777" w:rsidR="00CB2324" w:rsidRPr="00C17CA3" w:rsidRDefault="00CB2324">
            <w:pPr>
              <w:pStyle w:val="NormalCentered"/>
              <w:rPr>
                <w:sz w:val="20"/>
                <w:szCs w:val="20"/>
                <w:lang w:val="et-EE"/>
              </w:rPr>
            </w:pPr>
            <w:r w:rsidRPr="00C17CA3">
              <w:rPr>
                <w:sz w:val="20"/>
                <w:szCs w:val="20"/>
                <w:lang w:val="et-EE"/>
              </w:rPr>
              <w:t>Toitainete miinimumsisaldus (massiprotsent); toitainete andmete väljendusviis; muud nõudmised</w:t>
            </w:r>
          </w:p>
        </w:tc>
        <w:tc>
          <w:tcPr>
            <w:tcW w:w="1486" w:type="dxa"/>
            <w:tcBorders>
              <w:top w:val="single" w:sz="2" w:space="0" w:color="auto"/>
              <w:left w:val="single" w:sz="2" w:space="0" w:color="auto"/>
              <w:bottom w:val="single" w:sz="2" w:space="0" w:color="auto"/>
              <w:right w:val="single" w:sz="2" w:space="0" w:color="auto"/>
            </w:tcBorders>
          </w:tcPr>
          <w:p w14:paraId="445138AA" w14:textId="77777777" w:rsidR="00CB2324" w:rsidRPr="00C17CA3" w:rsidRDefault="00CB2324">
            <w:pPr>
              <w:pStyle w:val="NormalCentered"/>
              <w:rPr>
                <w:sz w:val="20"/>
                <w:szCs w:val="20"/>
                <w:lang w:val="et-EE"/>
              </w:rPr>
            </w:pPr>
            <w:r w:rsidRPr="00C17CA3">
              <w:rPr>
                <w:sz w:val="20"/>
                <w:szCs w:val="20"/>
                <w:lang w:val="et-EE"/>
              </w:rPr>
              <w:t>Liigi nimetuse kohta muud andmed</w:t>
            </w:r>
          </w:p>
        </w:tc>
        <w:tc>
          <w:tcPr>
            <w:tcW w:w="1486" w:type="dxa"/>
            <w:tcBorders>
              <w:top w:val="single" w:sz="2" w:space="0" w:color="auto"/>
              <w:left w:val="single" w:sz="2" w:space="0" w:color="auto"/>
              <w:bottom w:val="single" w:sz="2" w:space="0" w:color="auto"/>
              <w:right w:val="single" w:sz="2" w:space="0" w:color="auto"/>
            </w:tcBorders>
          </w:tcPr>
          <w:p w14:paraId="7AF7A1B4" w14:textId="77777777" w:rsidR="00CB2324" w:rsidRPr="00C17CA3" w:rsidRDefault="00CB2324">
            <w:pPr>
              <w:pStyle w:val="NormalCentered"/>
              <w:rPr>
                <w:sz w:val="20"/>
                <w:szCs w:val="20"/>
                <w:lang w:val="et-EE"/>
              </w:rPr>
            </w:pPr>
            <w:r w:rsidRPr="00C17CA3">
              <w:rPr>
                <w:sz w:val="20"/>
                <w:szCs w:val="20"/>
                <w:lang w:val="et-EE"/>
              </w:rPr>
              <w:t>Toitainete sisalduse esitamise viis; toitainete tüüp ja lahustuvus; muud tunnused</w:t>
            </w:r>
          </w:p>
        </w:tc>
      </w:tr>
      <w:tr w:rsidR="00CB2324" w:rsidRPr="00C17CA3" w14:paraId="520ACAA4" w14:textId="77777777" w:rsidTr="00A1267C">
        <w:tc>
          <w:tcPr>
            <w:tcW w:w="650" w:type="dxa"/>
            <w:tcBorders>
              <w:top w:val="single" w:sz="2" w:space="0" w:color="auto"/>
              <w:left w:val="single" w:sz="2" w:space="0" w:color="auto"/>
              <w:bottom w:val="single" w:sz="2" w:space="0" w:color="auto"/>
              <w:right w:val="single" w:sz="2" w:space="0" w:color="auto"/>
            </w:tcBorders>
          </w:tcPr>
          <w:p w14:paraId="63D2A395" w14:textId="77777777" w:rsidR="00CB2324" w:rsidRPr="00C17CA3" w:rsidRDefault="00CB2324">
            <w:pPr>
              <w:pStyle w:val="NormalLeft"/>
              <w:rPr>
                <w:sz w:val="20"/>
                <w:szCs w:val="20"/>
                <w:lang w:val="et-EE"/>
              </w:rPr>
            </w:pPr>
            <w:r w:rsidRPr="00C17CA3">
              <w:rPr>
                <w:sz w:val="20"/>
                <w:szCs w:val="20"/>
                <w:lang w:val="et-EE"/>
              </w:rPr>
              <w:t>1a</w:t>
            </w:r>
          </w:p>
        </w:tc>
        <w:tc>
          <w:tcPr>
            <w:tcW w:w="2136" w:type="dxa"/>
            <w:tcBorders>
              <w:top w:val="single" w:sz="2" w:space="0" w:color="auto"/>
              <w:left w:val="single" w:sz="2" w:space="0" w:color="auto"/>
              <w:bottom w:val="single" w:sz="2" w:space="0" w:color="auto"/>
              <w:right w:val="single" w:sz="2" w:space="0" w:color="auto"/>
            </w:tcBorders>
          </w:tcPr>
          <w:p w14:paraId="22DA8291" w14:textId="77777777" w:rsidR="00CB2324" w:rsidRPr="00C17CA3" w:rsidRDefault="00CB2324">
            <w:pPr>
              <w:pStyle w:val="NormalLeft"/>
              <w:rPr>
                <w:sz w:val="20"/>
                <w:szCs w:val="20"/>
                <w:lang w:val="et-EE"/>
              </w:rPr>
            </w:pPr>
            <w:r w:rsidRPr="00C17CA3">
              <w:rPr>
                <w:sz w:val="20"/>
                <w:szCs w:val="20"/>
                <w:lang w:val="et-EE"/>
              </w:rPr>
              <w:t>Boorhape</w:t>
            </w:r>
          </w:p>
        </w:tc>
        <w:tc>
          <w:tcPr>
            <w:tcW w:w="2043" w:type="dxa"/>
            <w:tcBorders>
              <w:top w:val="single" w:sz="2" w:space="0" w:color="auto"/>
              <w:left w:val="single" w:sz="2" w:space="0" w:color="auto"/>
              <w:bottom w:val="single" w:sz="2" w:space="0" w:color="auto"/>
              <w:right w:val="single" w:sz="2" w:space="0" w:color="auto"/>
            </w:tcBorders>
          </w:tcPr>
          <w:p w14:paraId="33CFBCAF" w14:textId="77777777" w:rsidR="00CB2324" w:rsidRPr="00C17CA3" w:rsidRDefault="00CB2324">
            <w:pPr>
              <w:pStyle w:val="NormalLeft"/>
              <w:rPr>
                <w:sz w:val="20"/>
                <w:szCs w:val="20"/>
                <w:lang w:val="et-EE"/>
              </w:rPr>
            </w:pPr>
            <w:r w:rsidRPr="00C17CA3">
              <w:rPr>
                <w:sz w:val="20"/>
                <w:szCs w:val="20"/>
                <w:lang w:val="et-EE"/>
              </w:rPr>
              <w:t>Valmistis, mis saadakse boraadi reageerimisel happega</w:t>
            </w:r>
          </w:p>
        </w:tc>
        <w:tc>
          <w:tcPr>
            <w:tcW w:w="1485" w:type="dxa"/>
            <w:tcBorders>
              <w:top w:val="single" w:sz="2" w:space="0" w:color="auto"/>
              <w:left w:val="single" w:sz="2" w:space="0" w:color="auto"/>
              <w:bottom w:val="single" w:sz="2" w:space="0" w:color="auto"/>
              <w:right w:val="single" w:sz="2" w:space="0" w:color="auto"/>
            </w:tcBorders>
          </w:tcPr>
          <w:p w14:paraId="43864E68" w14:textId="77777777" w:rsidR="00CB2324" w:rsidRPr="00C17CA3" w:rsidRDefault="00CB2324">
            <w:pPr>
              <w:pStyle w:val="NormalLeft"/>
              <w:rPr>
                <w:sz w:val="20"/>
                <w:szCs w:val="20"/>
                <w:lang w:val="et-EE"/>
              </w:rPr>
            </w:pPr>
            <w:r w:rsidRPr="00C17CA3">
              <w:rPr>
                <w:sz w:val="20"/>
                <w:szCs w:val="20"/>
                <w:lang w:val="et-EE"/>
              </w:rPr>
              <w:t>14 % vees lahustuv B</w:t>
            </w:r>
          </w:p>
        </w:tc>
        <w:tc>
          <w:tcPr>
            <w:tcW w:w="1486" w:type="dxa"/>
            <w:tcBorders>
              <w:top w:val="single" w:sz="2" w:space="0" w:color="auto"/>
              <w:left w:val="single" w:sz="2" w:space="0" w:color="auto"/>
              <w:bottom w:val="single" w:sz="2" w:space="0" w:color="auto"/>
              <w:right w:val="single" w:sz="2" w:space="0" w:color="auto"/>
            </w:tcBorders>
          </w:tcPr>
          <w:p w14:paraId="127AB48A" w14:textId="77777777" w:rsidR="00CB2324" w:rsidRPr="00C17CA3" w:rsidRDefault="00CB2324">
            <w:pPr>
              <w:pStyle w:val="NormalLeft"/>
              <w:rPr>
                <w:sz w:val="20"/>
                <w:szCs w:val="20"/>
                <w:lang w:val="et-EE"/>
              </w:rPr>
            </w:pPr>
            <w:r w:rsidRPr="00C17CA3">
              <w:rPr>
                <w:sz w:val="20"/>
                <w:szCs w:val="20"/>
                <w:lang w:val="et-EE"/>
              </w:rPr>
              <w:t>Võib lisada tuntud kaubanduslikud nimetused</w:t>
            </w:r>
          </w:p>
        </w:tc>
        <w:tc>
          <w:tcPr>
            <w:tcW w:w="1486" w:type="dxa"/>
            <w:tcBorders>
              <w:top w:val="single" w:sz="2" w:space="0" w:color="auto"/>
              <w:left w:val="single" w:sz="2" w:space="0" w:color="auto"/>
              <w:bottom w:val="single" w:sz="2" w:space="0" w:color="auto"/>
              <w:right w:val="single" w:sz="2" w:space="0" w:color="auto"/>
            </w:tcBorders>
          </w:tcPr>
          <w:p w14:paraId="086CD3EC" w14:textId="77777777" w:rsidR="00CB2324" w:rsidRPr="00C17CA3" w:rsidRDefault="00CB2324">
            <w:pPr>
              <w:pStyle w:val="NormalLeft"/>
              <w:rPr>
                <w:sz w:val="20"/>
                <w:szCs w:val="20"/>
                <w:lang w:val="et-EE"/>
              </w:rPr>
            </w:pPr>
            <w:r w:rsidRPr="00C17CA3">
              <w:rPr>
                <w:sz w:val="20"/>
                <w:szCs w:val="20"/>
                <w:lang w:val="et-EE"/>
              </w:rPr>
              <w:t>Vees lahustuv boor (B)</w:t>
            </w:r>
          </w:p>
        </w:tc>
      </w:tr>
      <w:tr w:rsidR="00CB2324" w:rsidRPr="00C17CA3" w14:paraId="3A412D0A" w14:textId="77777777" w:rsidTr="00A1267C">
        <w:tc>
          <w:tcPr>
            <w:tcW w:w="650" w:type="dxa"/>
            <w:tcBorders>
              <w:top w:val="single" w:sz="2" w:space="0" w:color="auto"/>
              <w:left w:val="single" w:sz="2" w:space="0" w:color="auto"/>
              <w:bottom w:val="single" w:sz="2" w:space="0" w:color="auto"/>
              <w:right w:val="single" w:sz="2" w:space="0" w:color="auto"/>
            </w:tcBorders>
          </w:tcPr>
          <w:p w14:paraId="030CE17B" w14:textId="77777777" w:rsidR="00CB2324" w:rsidRPr="00C17CA3" w:rsidRDefault="00CB2324">
            <w:pPr>
              <w:pStyle w:val="NormalLeft"/>
              <w:rPr>
                <w:sz w:val="20"/>
                <w:szCs w:val="20"/>
                <w:lang w:val="et-EE"/>
              </w:rPr>
            </w:pPr>
            <w:r w:rsidRPr="00C17CA3">
              <w:rPr>
                <w:sz w:val="20"/>
                <w:szCs w:val="20"/>
                <w:lang w:val="et-EE"/>
              </w:rPr>
              <w:t>1b</w:t>
            </w:r>
          </w:p>
        </w:tc>
        <w:tc>
          <w:tcPr>
            <w:tcW w:w="2136" w:type="dxa"/>
            <w:tcBorders>
              <w:top w:val="single" w:sz="2" w:space="0" w:color="auto"/>
              <w:left w:val="single" w:sz="2" w:space="0" w:color="auto"/>
              <w:bottom w:val="single" w:sz="2" w:space="0" w:color="auto"/>
              <w:right w:val="single" w:sz="2" w:space="0" w:color="auto"/>
            </w:tcBorders>
          </w:tcPr>
          <w:p w14:paraId="2032CE61" w14:textId="77777777" w:rsidR="00CB2324" w:rsidRPr="00C17CA3" w:rsidRDefault="00CB2324">
            <w:pPr>
              <w:pStyle w:val="NormalLeft"/>
              <w:rPr>
                <w:sz w:val="20"/>
                <w:szCs w:val="20"/>
                <w:lang w:val="et-EE"/>
              </w:rPr>
            </w:pPr>
            <w:r w:rsidRPr="00C17CA3">
              <w:rPr>
                <w:sz w:val="20"/>
                <w:szCs w:val="20"/>
                <w:lang w:val="et-EE"/>
              </w:rPr>
              <w:t>Naatriumboraat</w:t>
            </w:r>
          </w:p>
        </w:tc>
        <w:tc>
          <w:tcPr>
            <w:tcW w:w="2043" w:type="dxa"/>
            <w:tcBorders>
              <w:top w:val="single" w:sz="2" w:space="0" w:color="auto"/>
              <w:left w:val="single" w:sz="2" w:space="0" w:color="auto"/>
              <w:bottom w:val="single" w:sz="2" w:space="0" w:color="auto"/>
              <w:right w:val="single" w:sz="2" w:space="0" w:color="auto"/>
            </w:tcBorders>
          </w:tcPr>
          <w:p w14:paraId="58241689" w14:textId="77777777" w:rsidR="00CB2324" w:rsidRPr="00C17CA3" w:rsidRDefault="00CB2324">
            <w:pPr>
              <w:pStyle w:val="NormalLeft"/>
              <w:rPr>
                <w:sz w:val="20"/>
                <w:szCs w:val="20"/>
                <w:lang w:val="et-EE"/>
              </w:rPr>
            </w:pPr>
            <w:r w:rsidRPr="00C17CA3">
              <w:rPr>
                <w:sz w:val="20"/>
                <w:szCs w:val="20"/>
                <w:lang w:val="et-EE"/>
              </w:rPr>
              <w:t>Keemiliselt saadud valmistis, mis sisaldab peamiselt naatriumboraati</w:t>
            </w:r>
          </w:p>
        </w:tc>
        <w:tc>
          <w:tcPr>
            <w:tcW w:w="1485" w:type="dxa"/>
            <w:tcBorders>
              <w:top w:val="single" w:sz="2" w:space="0" w:color="auto"/>
              <w:left w:val="single" w:sz="2" w:space="0" w:color="auto"/>
              <w:bottom w:val="single" w:sz="2" w:space="0" w:color="auto"/>
              <w:right w:val="single" w:sz="2" w:space="0" w:color="auto"/>
            </w:tcBorders>
          </w:tcPr>
          <w:p w14:paraId="7B81788E" w14:textId="77777777" w:rsidR="00CB2324" w:rsidRPr="00C17CA3" w:rsidRDefault="00CB2324">
            <w:pPr>
              <w:pStyle w:val="NormalLeft"/>
              <w:rPr>
                <w:sz w:val="20"/>
                <w:szCs w:val="20"/>
                <w:lang w:val="et-EE"/>
              </w:rPr>
            </w:pPr>
            <w:r w:rsidRPr="00C17CA3">
              <w:rPr>
                <w:sz w:val="20"/>
                <w:szCs w:val="20"/>
                <w:lang w:val="et-EE"/>
              </w:rPr>
              <w:t>10 % vees lahustuv boor</w:t>
            </w:r>
          </w:p>
        </w:tc>
        <w:tc>
          <w:tcPr>
            <w:tcW w:w="1486" w:type="dxa"/>
            <w:tcBorders>
              <w:top w:val="single" w:sz="2" w:space="0" w:color="auto"/>
              <w:left w:val="single" w:sz="2" w:space="0" w:color="auto"/>
              <w:bottom w:val="single" w:sz="2" w:space="0" w:color="auto"/>
              <w:right w:val="single" w:sz="2" w:space="0" w:color="auto"/>
            </w:tcBorders>
          </w:tcPr>
          <w:p w14:paraId="30FAEA48" w14:textId="77777777" w:rsidR="00CB2324" w:rsidRPr="00C17CA3" w:rsidRDefault="00CB2324">
            <w:pPr>
              <w:pStyle w:val="NormalLeft"/>
              <w:rPr>
                <w:sz w:val="20"/>
                <w:szCs w:val="20"/>
                <w:lang w:val="et-EE"/>
              </w:rPr>
            </w:pPr>
            <w:r w:rsidRPr="00C17CA3">
              <w:rPr>
                <w:sz w:val="20"/>
                <w:szCs w:val="20"/>
                <w:lang w:val="et-EE"/>
              </w:rPr>
              <w:t>Võib lisada tuntud kaubanduslikud nimetused</w:t>
            </w:r>
          </w:p>
        </w:tc>
        <w:tc>
          <w:tcPr>
            <w:tcW w:w="1486" w:type="dxa"/>
            <w:tcBorders>
              <w:top w:val="single" w:sz="2" w:space="0" w:color="auto"/>
              <w:left w:val="single" w:sz="2" w:space="0" w:color="auto"/>
              <w:bottom w:val="single" w:sz="2" w:space="0" w:color="auto"/>
              <w:right w:val="single" w:sz="2" w:space="0" w:color="auto"/>
            </w:tcBorders>
          </w:tcPr>
          <w:p w14:paraId="24FA8807" w14:textId="77777777" w:rsidR="00CB2324" w:rsidRPr="00C17CA3" w:rsidRDefault="00CB2324">
            <w:pPr>
              <w:pStyle w:val="NormalLeft"/>
              <w:rPr>
                <w:sz w:val="20"/>
                <w:szCs w:val="20"/>
                <w:lang w:val="et-EE"/>
              </w:rPr>
            </w:pPr>
            <w:r w:rsidRPr="00C17CA3">
              <w:rPr>
                <w:sz w:val="20"/>
                <w:szCs w:val="20"/>
                <w:lang w:val="et-EE"/>
              </w:rPr>
              <w:t>Vees lahustuv boor (B)</w:t>
            </w:r>
          </w:p>
        </w:tc>
      </w:tr>
      <w:tr w:rsidR="00CB2324" w:rsidRPr="00C17CA3" w14:paraId="79C37398" w14:textId="77777777" w:rsidTr="00A1267C">
        <w:tc>
          <w:tcPr>
            <w:tcW w:w="650" w:type="dxa"/>
            <w:tcBorders>
              <w:top w:val="single" w:sz="2" w:space="0" w:color="auto"/>
              <w:left w:val="single" w:sz="2" w:space="0" w:color="auto"/>
              <w:bottom w:val="single" w:sz="2" w:space="0" w:color="auto"/>
              <w:right w:val="single" w:sz="2" w:space="0" w:color="auto"/>
            </w:tcBorders>
          </w:tcPr>
          <w:p w14:paraId="7169B0D2" w14:textId="77777777" w:rsidR="00CB2324" w:rsidRPr="00C17CA3" w:rsidRDefault="00CB2324">
            <w:pPr>
              <w:pStyle w:val="NormalLeft"/>
              <w:rPr>
                <w:sz w:val="20"/>
                <w:szCs w:val="20"/>
                <w:lang w:val="et-EE"/>
              </w:rPr>
            </w:pPr>
            <w:r w:rsidRPr="00C17CA3">
              <w:rPr>
                <w:sz w:val="20"/>
                <w:szCs w:val="20"/>
                <w:lang w:val="et-EE"/>
              </w:rPr>
              <w:t>1c</w:t>
            </w:r>
          </w:p>
        </w:tc>
        <w:tc>
          <w:tcPr>
            <w:tcW w:w="2136" w:type="dxa"/>
            <w:tcBorders>
              <w:top w:val="single" w:sz="2" w:space="0" w:color="auto"/>
              <w:left w:val="single" w:sz="2" w:space="0" w:color="auto"/>
              <w:bottom w:val="single" w:sz="2" w:space="0" w:color="auto"/>
              <w:right w:val="single" w:sz="2" w:space="0" w:color="auto"/>
            </w:tcBorders>
          </w:tcPr>
          <w:p w14:paraId="7EB16078" w14:textId="77777777" w:rsidR="00CB2324" w:rsidRPr="00C17CA3" w:rsidRDefault="00CB2324">
            <w:pPr>
              <w:pStyle w:val="NormalLeft"/>
              <w:rPr>
                <w:sz w:val="20"/>
                <w:szCs w:val="20"/>
                <w:lang w:val="et-EE"/>
              </w:rPr>
            </w:pPr>
            <w:r w:rsidRPr="00C17CA3">
              <w:rPr>
                <w:sz w:val="20"/>
                <w:szCs w:val="20"/>
                <w:lang w:val="et-EE"/>
              </w:rPr>
              <w:t>Kaltsiumboraat</w:t>
            </w:r>
          </w:p>
        </w:tc>
        <w:tc>
          <w:tcPr>
            <w:tcW w:w="2043" w:type="dxa"/>
            <w:tcBorders>
              <w:top w:val="single" w:sz="2" w:space="0" w:color="auto"/>
              <w:left w:val="single" w:sz="2" w:space="0" w:color="auto"/>
              <w:bottom w:val="single" w:sz="2" w:space="0" w:color="auto"/>
              <w:right w:val="single" w:sz="2" w:space="0" w:color="auto"/>
            </w:tcBorders>
          </w:tcPr>
          <w:p w14:paraId="75CEE948" w14:textId="77777777" w:rsidR="00CB2324" w:rsidRPr="00C17CA3" w:rsidRDefault="00CB2324">
            <w:pPr>
              <w:pStyle w:val="NormalLeft"/>
              <w:rPr>
                <w:sz w:val="20"/>
                <w:szCs w:val="20"/>
                <w:lang w:val="et-EE"/>
              </w:rPr>
            </w:pPr>
            <w:r w:rsidRPr="00C17CA3">
              <w:rPr>
                <w:sz w:val="20"/>
                <w:szCs w:val="20"/>
                <w:lang w:val="et-EE"/>
              </w:rPr>
              <w:t>Valmistis, mis saadakse kolemaniidist või pandermiidist, sisaldab peamiselt kaltsiumboraati</w:t>
            </w:r>
          </w:p>
        </w:tc>
        <w:tc>
          <w:tcPr>
            <w:tcW w:w="1485" w:type="dxa"/>
            <w:tcBorders>
              <w:top w:val="single" w:sz="2" w:space="0" w:color="auto"/>
              <w:left w:val="single" w:sz="2" w:space="0" w:color="auto"/>
              <w:bottom w:val="single" w:sz="2" w:space="0" w:color="auto"/>
              <w:right w:val="single" w:sz="2" w:space="0" w:color="auto"/>
            </w:tcBorders>
          </w:tcPr>
          <w:p w14:paraId="1DD85B94" w14:textId="77777777" w:rsidR="00CB2324" w:rsidRPr="00C17CA3" w:rsidRDefault="00CB2324">
            <w:pPr>
              <w:pStyle w:val="NormalLeft"/>
              <w:rPr>
                <w:sz w:val="20"/>
                <w:szCs w:val="20"/>
                <w:lang w:val="et-EE"/>
              </w:rPr>
            </w:pPr>
            <w:r w:rsidRPr="00C17CA3">
              <w:rPr>
                <w:sz w:val="20"/>
                <w:szCs w:val="20"/>
                <w:lang w:val="et-EE"/>
              </w:rPr>
              <w:t>7 % üldboor</w:t>
            </w:r>
          </w:p>
          <w:p w14:paraId="103E1050" w14:textId="77777777" w:rsidR="00CB2324" w:rsidRPr="00C17CA3" w:rsidRDefault="00CB2324">
            <w:pPr>
              <w:pStyle w:val="NormalLeft"/>
              <w:rPr>
                <w:sz w:val="20"/>
                <w:szCs w:val="20"/>
                <w:lang w:val="et-EE"/>
              </w:rPr>
            </w:pPr>
            <w:r w:rsidRPr="00C17CA3">
              <w:rPr>
                <w:sz w:val="20"/>
                <w:szCs w:val="20"/>
                <w:lang w:val="et-EE"/>
              </w:rPr>
              <w:t>Osakeste suurus: vähemalt 98 % läbib sõela 0,063 mm avadega sõela</w:t>
            </w:r>
          </w:p>
        </w:tc>
        <w:tc>
          <w:tcPr>
            <w:tcW w:w="1486" w:type="dxa"/>
            <w:tcBorders>
              <w:top w:val="single" w:sz="2" w:space="0" w:color="auto"/>
              <w:left w:val="single" w:sz="2" w:space="0" w:color="auto"/>
              <w:bottom w:val="single" w:sz="2" w:space="0" w:color="auto"/>
              <w:right w:val="single" w:sz="2" w:space="0" w:color="auto"/>
            </w:tcBorders>
          </w:tcPr>
          <w:p w14:paraId="380494D8" w14:textId="77777777" w:rsidR="00CB2324" w:rsidRPr="00C17CA3" w:rsidRDefault="00CB2324">
            <w:pPr>
              <w:pStyle w:val="NormalLeft"/>
              <w:rPr>
                <w:sz w:val="20"/>
                <w:szCs w:val="20"/>
                <w:lang w:val="et-EE"/>
              </w:rPr>
            </w:pPr>
            <w:r w:rsidRPr="00C17CA3">
              <w:rPr>
                <w:sz w:val="20"/>
                <w:szCs w:val="20"/>
                <w:lang w:val="et-EE"/>
              </w:rPr>
              <w:t>Võib lisada tuntud kaubanduslikud nimetused</w:t>
            </w:r>
          </w:p>
        </w:tc>
        <w:tc>
          <w:tcPr>
            <w:tcW w:w="1486" w:type="dxa"/>
            <w:tcBorders>
              <w:top w:val="single" w:sz="2" w:space="0" w:color="auto"/>
              <w:left w:val="single" w:sz="2" w:space="0" w:color="auto"/>
              <w:bottom w:val="single" w:sz="2" w:space="0" w:color="auto"/>
              <w:right w:val="single" w:sz="2" w:space="0" w:color="auto"/>
            </w:tcBorders>
          </w:tcPr>
          <w:p w14:paraId="22CEFCC2" w14:textId="77777777" w:rsidR="00CB2324" w:rsidRPr="00C17CA3" w:rsidRDefault="00CB2324">
            <w:pPr>
              <w:pStyle w:val="NormalLeft"/>
              <w:rPr>
                <w:sz w:val="20"/>
                <w:szCs w:val="20"/>
                <w:lang w:val="et-EE"/>
              </w:rPr>
            </w:pPr>
            <w:r w:rsidRPr="00C17CA3">
              <w:rPr>
                <w:sz w:val="20"/>
                <w:szCs w:val="20"/>
                <w:lang w:val="et-EE"/>
              </w:rPr>
              <w:t>Üldboor (B)</w:t>
            </w:r>
          </w:p>
        </w:tc>
      </w:tr>
      <w:tr w:rsidR="00CB2324" w:rsidRPr="00C17CA3" w14:paraId="20BD6036" w14:textId="77777777" w:rsidTr="00A1267C">
        <w:tc>
          <w:tcPr>
            <w:tcW w:w="650" w:type="dxa"/>
            <w:tcBorders>
              <w:top w:val="single" w:sz="2" w:space="0" w:color="auto"/>
              <w:left w:val="single" w:sz="2" w:space="0" w:color="auto"/>
              <w:bottom w:val="single" w:sz="2" w:space="0" w:color="auto"/>
              <w:right w:val="single" w:sz="2" w:space="0" w:color="auto"/>
            </w:tcBorders>
          </w:tcPr>
          <w:p w14:paraId="5A36753E" w14:textId="77777777" w:rsidR="00CB2324" w:rsidRPr="00C17CA3" w:rsidRDefault="00CB2324">
            <w:pPr>
              <w:pStyle w:val="NormalLeft"/>
              <w:rPr>
                <w:sz w:val="20"/>
                <w:szCs w:val="20"/>
                <w:lang w:val="et-EE"/>
              </w:rPr>
            </w:pPr>
            <w:r w:rsidRPr="00C17CA3">
              <w:rPr>
                <w:sz w:val="20"/>
                <w:szCs w:val="20"/>
                <w:lang w:val="et-EE"/>
              </w:rPr>
              <w:t>1d</w:t>
            </w:r>
          </w:p>
        </w:tc>
        <w:tc>
          <w:tcPr>
            <w:tcW w:w="2136" w:type="dxa"/>
            <w:tcBorders>
              <w:top w:val="single" w:sz="2" w:space="0" w:color="auto"/>
              <w:left w:val="single" w:sz="2" w:space="0" w:color="auto"/>
              <w:bottom w:val="single" w:sz="2" w:space="0" w:color="auto"/>
              <w:right w:val="single" w:sz="2" w:space="0" w:color="auto"/>
            </w:tcBorders>
          </w:tcPr>
          <w:p w14:paraId="763CC26F" w14:textId="77777777" w:rsidR="00CB2324" w:rsidRPr="00C17CA3" w:rsidRDefault="00CB2324">
            <w:pPr>
              <w:pStyle w:val="NormalLeft"/>
              <w:rPr>
                <w:sz w:val="20"/>
                <w:szCs w:val="20"/>
                <w:lang w:val="et-EE"/>
              </w:rPr>
            </w:pPr>
            <w:r w:rsidRPr="00C17CA3">
              <w:rPr>
                <w:sz w:val="20"/>
                <w:szCs w:val="20"/>
                <w:lang w:val="et-EE"/>
              </w:rPr>
              <w:t>Booretanoolamiin</w:t>
            </w:r>
          </w:p>
        </w:tc>
        <w:tc>
          <w:tcPr>
            <w:tcW w:w="2043" w:type="dxa"/>
            <w:tcBorders>
              <w:top w:val="single" w:sz="2" w:space="0" w:color="auto"/>
              <w:left w:val="single" w:sz="2" w:space="0" w:color="auto"/>
              <w:bottom w:val="single" w:sz="2" w:space="0" w:color="auto"/>
              <w:right w:val="single" w:sz="2" w:space="0" w:color="auto"/>
            </w:tcBorders>
          </w:tcPr>
          <w:p w14:paraId="13FC0048" w14:textId="77777777" w:rsidR="00CB2324" w:rsidRPr="00C17CA3" w:rsidRDefault="00CB2324">
            <w:pPr>
              <w:pStyle w:val="NormalLeft"/>
              <w:rPr>
                <w:sz w:val="20"/>
                <w:szCs w:val="20"/>
                <w:lang w:val="et-EE"/>
              </w:rPr>
            </w:pPr>
            <w:r w:rsidRPr="00C17CA3">
              <w:rPr>
                <w:sz w:val="20"/>
                <w:szCs w:val="20"/>
                <w:lang w:val="et-EE"/>
              </w:rPr>
              <w:t>Valmistis, mis saadakse boorhappe ja etanoolamiini reageerimisel</w:t>
            </w:r>
          </w:p>
        </w:tc>
        <w:tc>
          <w:tcPr>
            <w:tcW w:w="1485" w:type="dxa"/>
            <w:tcBorders>
              <w:top w:val="single" w:sz="2" w:space="0" w:color="auto"/>
              <w:left w:val="single" w:sz="2" w:space="0" w:color="auto"/>
              <w:bottom w:val="single" w:sz="2" w:space="0" w:color="auto"/>
              <w:right w:val="single" w:sz="2" w:space="0" w:color="auto"/>
            </w:tcBorders>
          </w:tcPr>
          <w:p w14:paraId="45A3899F" w14:textId="77777777" w:rsidR="00CB2324" w:rsidRPr="00C17CA3" w:rsidRDefault="00CB2324">
            <w:pPr>
              <w:pStyle w:val="NormalLeft"/>
              <w:rPr>
                <w:sz w:val="20"/>
                <w:szCs w:val="20"/>
                <w:lang w:val="et-EE"/>
              </w:rPr>
            </w:pPr>
            <w:r w:rsidRPr="00C17CA3">
              <w:rPr>
                <w:sz w:val="20"/>
                <w:szCs w:val="20"/>
                <w:lang w:val="et-EE"/>
              </w:rPr>
              <w:t>8 % vees lahustuv B</w:t>
            </w:r>
          </w:p>
        </w:tc>
        <w:tc>
          <w:tcPr>
            <w:tcW w:w="1486" w:type="dxa"/>
            <w:tcBorders>
              <w:top w:val="single" w:sz="2" w:space="0" w:color="auto"/>
              <w:left w:val="single" w:sz="2" w:space="0" w:color="auto"/>
              <w:bottom w:val="single" w:sz="2" w:space="0" w:color="auto"/>
              <w:right w:val="single" w:sz="2" w:space="0" w:color="auto"/>
            </w:tcBorders>
          </w:tcPr>
          <w:p w14:paraId="2DE36CD5" w14:textId="77777777" w:rsidR="00CB2324" w:rsidRPr="00C17CA3" w:rsidRDefault="00CB2324">
            <w:pPr>
              <w:pStyle w:val="NormalLeft"/>
              <w:rPr>
                <w:sz w:val="20"/>
                <w:szCs w:val="20"/>
                <w:lang w:val="et-EE"/>
              </w:rPr>
            </w:pPr>
          </w:p>
        </w:tc>
        <w:tc>
          <w:tcPr>
            <w:tcW w:w="1486" w:type="dxa"/>
            <w:tcBorders>
              <w:top w:val="single" w:sz="2" w:space="0" w:color="auto"/>
              <w:left w:val="single" w:sz="2" w:space="0" w:color="auto"/>
              <w:bottom w:val="single" w:sz="2" w:space="0" w:color="auto"/>
              <w:right w:val="single" w:sz="2" w:space="0" w:color="auto"/>
            </w:tcBorders>
          </w:tcPr>
          <w:p w14:paraId="08D2F994" w14:textId="77777777" w:rsidR="00CB2324" w:rsidRPr="00C17CA3" w:rsidRDefault="00CB2324">
            <w:pPr>
              <w:pStyle w:val="NormalLeft"/>
              <w:rPr>
                <w:sz w:val="20"/>
                <w:szCs w:val="20"/>
                <w:lang w:val="et-EE"/>
              </w:rPr>
            </w:pPr>
            <w:r w:rsidRPr="00C17CA3">
              <w:rPr>
                <w:sz w:val="20"/>
                <w:szCs w:val="20"/>
                <w:lang w:val="et-EE"/>
              </w:rPr>
              <w:t>Vees lahustuv boor (B)</w:t>
            </w:r>
          </w:p>
        </w:tc>
      </w:tr>
      <w:tr w:rsidR="00CB2324" w:rsidRPr="00C17CA3" w14:paraId="033A3945" w14:textId="77777777" w:rsidTr="00A1267C">
        <w:tc>
          <w:tcPr>
            <w:tcW w:w="650" w:type="dxa"/>
            <w:tcBorders>
              <w:top w:val="single" w:sz="2" w:space="0" w:color="auto"/>
              <w:left w:val="single" w:sz="2" w:space="0" w:color="auto"/>
              <w:bottom w:val="single" w:sz="2" w:space="0" w:color="auto"/>
              <w:right w:val="single" w:sz="2" w:space="0" w:color="auto"/>
            </w:tcBorders>
          </w:tcPr>
          <w:p w14:paraId="1C20A8FF" w14:textId="77777777" w:rsidR="00CB2324" w:rsidRPr="00C17CA3" w:rsidRDefault="00CB2324">
            <w:pPr>
              <w:pStyle w:val="NormalLeft"/>
              <w:rPr>
                <w:sz w:val="20"/>
                <w:szCs w:val="20"/>
                <w:lang w:val="et-EE"/>
              </w:rPr>
            </w:pPr>
            <w:r w:rsidRPr="00C17CA3">
              <w:rPr>
                <w:sz w:val="20"/>
                <w:szCs w:val="20"/>
                <w:lang w:val="et-EE"/>
              </w:rPr>
              <w:t>1e</w:t>
            </w:r>
          </w:p>
        </w:tc>
        <w:tc>
          <w:tcPr>
            <w:tcW w:w="2136" w:type="dxa"/>
            <w:tcBorders>
              <w:top w:val="single" w:sz="2" w:space="0" w:color="auto"/>
              <w:left w:val="single" w:sz="2" w:space="0" w:color="auto"/>
              <w:bottom w:val="single" w:sz="2" w:space="0" w:color="auto"/>
              <w:right w:val="single" w:sz="2" w:space="0" w:color="auto"/>
            </w:tcBorders>
          </w:tcPr>
          <w:p w14:paraId="2C000D03" w14:textId="77777777" w:rsidR="00CB2324" w:rsidRPr="00C17CA3" w:rsidRDefault="00CB2324">
            <w:pPr>
              <w:pStyle w:val="NormalLeft"/>
              <w:rPr>
                <w:sz w:val="20"/>
                <w:szCs w:val="20"/>
                <w:lang w:val="et-EE"/>
              </w:rPr>
            </w:pPr>
            <w:r w:rsidRPr="00C17CA3">
              <w:rPr>
                <w:sz w:val="20"/>
                <w:szCs w:val="20"/>
                <w:lang w:val="et-EE"/>
              </w:rPr>
              <w:t>Boraadi väetislahus</w:t>
            </w:r>
          </w:p>
        </w:tc>
        <w:tc>
          <w:tcPr>
            <w:tcW w:w="2043" w:type="dxa"/>
            <w:tcBorders>
              <w:top w:val="single" w:sz="2" w:space="0" w:color="auto"/>
              <w:left w:val="single" w:sz="2" w:space="0" w:color="auto"/>
              <w:bottom w:val="single" w:sz="2" w:space="0" w:color="auto"/>
              <w:right w:val="single" w:sz="2" w:space="0" w:color="auto"/>
            </w:tcBorders>
          </w:tcPr>
          <w:p w14:paraId="190005C8" w14:textId="77777777" w:rsidR="00CB2324" w:rsidRPr="00C17CA3" w:rsidRDefault="00CB2324">
            <w:pPr>
              <w:pStyle w:val="NormalLeft"/>
              <w:rPr>
                <w:sz w:val="20"/>
                <w:szCs w:val="20"/>
                <w:lang w:val="et-EE"/>
              </w:rPr>
            </w:pPr>
            <w:r w:rsidRPr="00C17CA3">
              <w:rPr>
                <w:sz w:val="20"/>
                <w:szCs w:val="20"/>
                <w:lang w:val="et-EE"/>
              </w:rPr>
              <w:t>Valmistis, mis saadakse liigi 1a ja/või 1b ja/või 1d lahustamisel</w:t>
            </w:r>
          </w:p>
        </w:tc>
        <w:tc>
          <w:tcPr>
            <w:tcW w:w="1485" w:type="dxa"/>
            <w:tcBorders>
              <w:top w:val="single" w:sz="2" w:space="0" w:color="auto"/>
              <w:left w:val="single" w:sz="2" w:space="0" w:color="auto"/>
              <w:bottom w:val="single" w:sz="2" w:space="0" w:color="auto"/>
              <w:right w:val="single" w:sz="2" w:space="0" w:color="auto"/>
            </w:tcBorders>
          </w:tcPr>
          <w:p w14:paraId="30EA8D65" w14:textId="77777777" w:rsidR="00CB2324" w:rsidRPr="00C17CA3" w:rsidRDefault="00CB2324">
            <w:pPr>
              <w:pStyle w:val="NormalLeft"/>
              <w:rPr>
                <w:sz w:val="20"/>
                <w:szCs w:val="20"/>
                <w:lang w:val="et-EE"/>
              </w:rPr>
            </w:pPr>
            <w:r w:rsidRPr="00C17CA3">
              <w:rPr>
                <w:sz w:val="20"/>
                <w:szCs w:val="20"/>
                <w:lang w:val="et-EE"/>
              </w:rPr>
              <w:t>2 % vees lahustuv B</w:t>
            </w:r>
          </w:p>
        </w:tc>
        <w:tc>
          <w:tcPr>
            <w:tcW w:w="1486" w:type="dxa"/>
            <w:tcBorders>
              <w:top w:val="single" w:sz="2" w:space="0" w:color="auto"/>
              <w:left w:val="single" w:sz="2" w:space="0" w:color="auto"/>
              <w:bottom w:val="single" w:sz="2" w:space="0" w:color="auto"/>
              <w:right w:val="single" w:sz="2" w:space="0" w:color="auto"/>
            </w:tcBorders>
          </w:tcPr>
          <w:p w14:paraId="313F16F6" w14:textId="77777777" w:rsidR="00CB2324" w:rsidRPr="00C17CA3" w:rsidRDefault="00CB2324">
            <w:pPr>
              <w:pStyle w:val="NormalLeft"/>
              <w:rPr>
                <w:sz w:val="20"/>
                <w:szCs w:val="20"/>
                <w:lang w:val="et-EE"/>
              </w:rPr>
            </w:pPr>
            <w:r w:rsidRPr="00C17CA3">
              <w:rPr>
                <w:sz w:val="20"/>
                <w:szCs w:val="20"/>
                <w:lang w:val="et-EE"/>
              </w:rPr>
              <w:t>Valmistise nimes tuleb märkida väetise koostisosa olemasolu</w:t>
            </w:r>
          </w:p>
        </w:tc>
        <w:tc>
          <w:tcPr>
            <w:tcW w:w="1486" w:type="dxa"/>
            <w:tcBorders>
              <w:top w:val="single" w:sz="2" w:space="0" w:color="auto"/>
              <w:left w:val="single" w:sz="2" w:space="0" w:color="auto"/>
              <w:bottom w:val="single" w:sz="2" w:space="0" w:color="auto"/>
              <w:right w:val="single" w:sz="2" w:space="0" w:color="auto"/>
            </w:tcBorders>
          </w:tcPr>
          <w:p w14:paraId="5C60A8D7" w14:textId="77777777" w:rsidR="00CB2324" w:rsidRPr="00C17CA3" w:rsidRDefault="00CB2324">
            <w:pPr>
              <w:pStyle w:val="NormalLeft"/>
              <w:rPr>
                <w:sz w:val="20"/>
                <w:szCs w:val="20"/>
                <w:lang w:val="et-EE"/>
              </w:rPr>
            </w:pPr>
            <w:r w:rsidRPr="00C17CA3">
              <w:rPr>
                <w:sz w:val="20"/>
                <w:szCs w:val="20"/>
                <w:lang w:val="et-EE"/>
              </w:rPr>
              <w:t>Vees lahustuv boor (B)</w:t>
            </w:r>
          </w:p>
        </w:tc>
      </w:tr>
      <w:tr w:rsidR="00CB2324" w:rsidRPr="0030752D" w14:paraId="68ECB976" w14:textId="77777777" w:rsidTr="00A1267C">
        <w:tc>
          <w:tcPr>
            <w:tcW w:w="650" w:type="dxa"/>
            <w:tcBorders>
              <w:top w:val="single" w:sz="2" w:space="0" w:color="auto"/>
              <w:left w:val="single" w:sz="2" w:space="0" w:color="auto"/>
              <w:bottom w:val="single" w:sz="2" w:space="0" w:color="auto"/>
              <w:right w:val="single" w:sz="2" w:space="0" w:color="auto"/>
            </w:tcBorders>
          </w:tcPr>
          <w:p w14:paraId="6BB3B48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1f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136" w:type="dxa"/>
            <w:tcBorders>
              <w:top w:val="single" w:sz="2" w:space="0" w:color="auto"/>
              <w:left w:val="single" w:sz="2" w:space="0" w:color="auto"/>
              <w:bottom w:val="single" w:sz="2" w:space="0" w:color="auto"/>
              <w:right w:val="single" w:sz="2" w:space="0" w:color="auto"/>
            </w:tcBorders>
          </w:tcPr>
          <w:p w14:paraId="68217C2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Boraatväetise suspensioon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043" w:type="dxa"/>
            <w:tcBorders>
              <w:top w:val="single" w:sz="2" w:space="0" w:color="auto"/>
              <w:left w:val="single" w:sz="2" w:space="0" w:color="auto"/>
              <w:bottom w:val="single" w:sz="2" w:space="0" w:color="auto"/>
              <w:right w:val="single" w:sz="2" w:space="0" w:color="auto"/>
            </w:tcBorders>
          </w:tcPr>
          <w:p w14:paraId="67A5D91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Valmistis, mis saadakse liigi 1a ja/või 1b ja/või 1c ja/või 1d suspendeerimisel vees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5" w:type="dxa"/>
            <w:tcBorders>
              <w:top w:val="single" w:sz="2" w:space="0" w:color="auto"/>
              <w:left w:val="single" w:sz="2" w:space="0" w:color="auto"/>
              <w:bottom w:val="single" w:sz="2" w:space="0" w:color="auto"/>
              <w:right w:val="single" w:sz="2" w:space="0" w:color="auto"/>
            </w:tcBorders>
          </w:tcPr>
          <w:p w14:paraId="6085FBC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2 % üldboori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0F19ED5F"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peavad olema väetise koostisosade nimetused.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70B41FB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Üldboor (B)</w:t>
            </w:r>
          </w:p>
          <w:p w14:paraId="49309C65" w14:textId="77777777" w:rsidR="00CB2324" w:rsidRPr="00C17CA3" w:rsidRDefault="00CB2324">
            <w:pPr>
              <w:pStyle w:val="NormalLeft"/>
              <w:rPr>
                <w:sz w:val="20"/>
                <w:szCs w:val="20"/>
                <w:lang w:val="et-EE"/>
              </w:rPr>
            </w:pPr>
            <w:r w:rsidRPr="00C17CA3">
              <w:rPr>
                <w:sz w:val="20"/>
                <w:szCs w:val="20"/>
                <w:lang w:val="et-EE"/>
              </w:rPr>
              <w:t>Vees lahustuv boor (B), kui seda leidub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bl>
    <w:p w14:paraId="5C93DDD9" w14:textId="77777777" w:rsidR="00CB2324" w:rsidRPr="00C17CA3" w:rsidRDefault="00CB2324">
      <w:pPr>
        <w:rPr>
          <w:lang w:val="et-EE"/>
        </w:rPr>
      </w:pPr>
    </w:p>
    <w:p w14:paraId="2FB2C2F2" w14:textId="77777777" w:rsidR="00CB2324" w:rsidRPr="00C17CA3" w:rsidRDefault="00CB2324" w:rsidP="00CB2324">
      <w:pPr>
        <w:pStyle w:val="ManualHeading3"/>
        <w:numPr>
          <w:ilvl w:val="0"/>
          <w:numId w:val="0"/>
        </w:numPr>
        <w:ind w:left="850" w:hanging="850"/>
        <w:rPr>
          <w:lang w:val="et-EE"/>
        </w:rPr>
      </w:pPr>
      <w:r w:rsidRPr="00C17CA3">
        <w:rPr>
          <w:lang w:val="et-EE"/>
        </w:rPr>
        <w:lastRenderedPageBreak/>
        <w:t>E.1.2.</w:t>
      </w:r>
      <w:r w:rsidR="00213F2B">
        <w:rPr>
          <w:lang w:val="et-EE"/>
        </w:rPr>
        <w:t xml:space="preserve"> </w:t>
      </w:r>
      <w:r w:rsidRPr="00C17CA3">
        <w:rPr>
          <w:lang w:val="et-EE"/>
        </w:rPr>
        <w:t>Koobalt</w:t>
      </w:r>
    </w:p>
    <w:tbl>
      <w:tblPr>
        <w:tblW w:w="14742" w:type="dxa"/>
        <w:tblLayout w:type="fixed"/>
        <w:tblLook w:val="0000" w:firstRow="0" w:lastRow="0" w:firstColumn="0" w:lastColumn="0" w:noHBand="0" w:noVBand="0"/>
      </w:tblPr>
      <w:tblGrid>
        <w:gridCol w:w="1032"/>
        <w:gridCol w:w="4128"/>
        <w:gridCol w:w="2948"/>
        <w:gridCol w:w="2064"/>
        <w:gridCol w:w="2359"/>
        <w:gridCol w:w="2211"/>
      </w:tblGrid>
      <w:tr w:rsidR="00CB2324" w:rsidRPr="00C17CA3" w14:paraId="0B8D0A1A" w14:textId="77777777" w:rsidTr="00A1267C">
        <w:tc>
          <w:tcPr>
            <w:tcW w:w="650" w:type="dxa"/>
            <w:tcBorders>
              <w:top w:val="single" w:sz="2" w:space="0" w:color="auto"/>
              <w:left w:val="single" w:sz="2" w:space="0" w:color="auto"/>
              <w:bottom w:val="single" w:sz="2" w:space="0" w:color="auto"/>
              <w:right w:val="single" w:sz="2" w:space="0" w:color="auto"/>
            </w:tcBorders>
          </w:tcPr>
          <w:p w14:paraId="77ED9414" w14:textId="77777777" w:rsidR="00CB2324" w:rsidRPr="00C17CA3" w:rsidRDefault="00CB2324">
            <w:pPr>
              <w:pStyle w:val="NormalCentered"/>
              <w:rPr>
                <w:sz w:val="20"/>
                <w:szCs w:val="20"/>
                <w:lang w:val="et-EE"/>
              </w:rPr>
            </w:pPr>
            <w:r w:rsidRPr="00C17CA3">
              <w:rPr>
                <w:sz w:val="20"/>
                <w:szCs w:val="20"/>
                <w:lang w:val="et-EE"/>
              </w:rPr>
              <w:t>Jrk nr</w:t>
            </w:r>
          </w:p>
        </w:tc>
        <w:tc>
          <w:tcPr>
            <w:tcW w:w="2600" w:type="dxa"/>
            <w:tcBorders>
              <w:top w:val="single" w:sz="2" w:space="0" w:color="auto"/>
              <w:left w:val="single" w:sz="2" w:space="0" w:color="auto"/>
              <w:bottom w:val="single" w:sz="2" w:space="0" w:color="auto"/>
              <w:right w:val="single" w:sz="2" w:space="0" w:color="auto"/>
            </w:tcBorders>
          </w:tcPr>
          <w:p w14:paraId="7056BF1F" w14:textId="77777777" w:rsidR="00CB2324" w:rsidRPr="00C17CA3" w:rsidRDefault="00CB2324">
            <w:pPr>
              <w:pStyle w:val="NormalCentered"/>
              <w:rPr>
                <w:sz w:val="20"/>
                <w:szCs w:val="20"/>
                <w:lang w:val="et-EE"/>
              </w:rPr>
            </w:pPr>
            <w:r w:rsidRPr="00C17CA3">
              <w:rPr>
                <w:sz w:val="20"/>
                <w:szCs w:val="20"/>
                <w:lang w:val="et-EE"/>
              </w:rPr>
              <w:t>Liigi nimetus</w:t>
            </w:r>
          </w:p>
        </w:tc>
        <w:tc>
          <w:tcPr>
            <w:tcW w:w="1857" w:type="dxa"/>
            <w:tcBorders>
              <w:top w:val="single" w:sz="2" w:space="0" w:color="auto"/>
              <w:left w:val="single" w:sz="2" w:space="0" w:color="auto"/>
              <w:bottom w:val="single" w:sz="2" w:space="0" w:color="auto"/>
              <w:right w:val="single" w:sz="2" w:space="0" w:color="auto"/>
            </w:tcBorders>
          </w:tcPr>
          <w:p w14:paraId="4AEEEBD7" w14:textId="77777777" w:rsidR="00CB2324" w:rsidRPr="00C17CA3" w:rsidRDefault="00CB2324">
            <w:pPr>
              <w:pStyle w:val="NormalCentered"/>
              <w:rPr>
                <w:sz w:val="20"/>
                <w:szCs w:val="20"/>
                <w:lang w:val="et-EE"/>
              </w:rPr>
            </w:pPr>
            <w:r w:rsidRPr="00C17CA3">
              <w:rPr>
                <w:sz w:val="20"/>
                <w:szCs w:val="20"/>
                <w:lang w:val="et-EE"/>
              </w:rPr>
              <w:t>Valmistamisviis ja põhilised koostisosad</w:t>
            </w:r>
          </w:p>
        </w:tc>
        <w:tc>
          <w:tcPr>
            <w:tcW w:w="1300" w:type="dxa"/>
            <w:tcBorders>
              <w:top w:val="single" w:sz="2" w:space="0" w:color="auto"/>
              <w:left w:val="single" w:sz="2" w:space="0" w:color="auto"/>
              <w:bottom w:val="single" w:sz="2" w:space="0" w:color="auto"/>
              <w:right w:val="single" w:sz="2" w:space="0" w:color="auto"/>
            </w:tcBorders>
          </w:tcPr>
          <w:p w14:paraId="4ADA8061" w14:textId="77777777" w:rsidR="00CB2324" w:rsidRPr="00C17CA3" w:rsidRDefault="00CB2324">
            <w:pPr>
              <w:pStyle w:val="NormalCentered"/>
              <w:rPr>
                <w:sz w:val="20"/>
                <w:szCs w:val="20"/>
                <w:lang w:val="et-EE"/>
              </w:rPr>
            </w:pPr>
            <w:r w:rsidRPr="00C17CA3">
              <w:rPr>
                <w:sz w:val="20"/>
                <w:szCs w:val="20"/>
                <w:lang w:val="et-EE"/>
              </w:rPr>
              <w:t>Toitainete miinimumsisaldus (massiprotsent); toitainete andmete väljendusviis; muud nõudmised</w:t>
            </w:r>
          </w:p>
        </w:tc>
        <w:tc>
          <w:tcPr>
            <w:tcW w:w="1486" w:type="dxa"/>
            <w:tcBorders>
              <w:top w:val="single" w:sz="2" w:space="0" w:color="auto"/>
              <w:left w:val="single" w:sz="2" w:space="0" w:color="auto"/>
              <w:bottom w:val="single" w:sz="2" w:space="0" w:color="auto"/>
              <w:right w:val="single" w:sz="2" w:space="0" w:color="auto"/>
            </w:tcBorders>
          </w:tcPr>
          <w:p w14:paraId="3B7BEAF2" w14:textId="77777777" w:rsidR="00CB2324" w:rsidRPr="00C17CA3" w:rsidRDefault="00CB2324">
            <w:pPr>
              <w:pStyle w:val="NormalCentered"/>
              <w:rPr>
                <w:sz w:val="20"/>
                <w:szCs w:val="20"/>
                <w:lang w:val="et-EE"/>
              </w:rPr>
            </w:pPr>
            <w:r w:rsidRPr="00C17CA3">
              <w:rPr>
                <w:sz w:val="20"/>
                <w:szCs w:val="20"/>
                <w:lang w:val="et-EE"/>
              </w:rPr>
              <w:t>Liigi nimetuse kohta muud andmed</w:t>
            </w:r>
          </w:p>
        </w:tc>
        <w:tc>
          <w:tcPr>
            <w:tcW w:w="1393" w:type="dxa"/>
            <w:tcBorders>
              <w:top w:val="single" w:sz="2" w:space="0" w:color="auto"/>
              <w:left w:val="single" w:sz="2" w:space="0" w:color="auto"/>
              <w:bottom w:val="single" w:sz="2" w:space="0" w:color="auto"/>
              <w:right w:val="single" w:sz="2" w:space="0" w:color="auto"/>
            </w:tcBorders>
          </w:tcPr>
          <w:p w14:paraId="1BF11A5C" w14:textId="77777777" w:rsidR="00CB2324" w:rsidRPr="00C17CA3" w:rsidRDefault="00CB2324">
            <w:pPr>
              <w:pStyle w:val="NormalCentered"/>
              <w:rPr>
                <w:sz w:val="20"/>
                <w:szCs w:val="20"/>
                <w:lang w:val="et-EE"/>
              </w:rPr>
            </w:pPr>
            <w:r w:rsidRPr="00C17CA3">
              <w:rPr>
                <w:sz w:val="20"/>
                <w:szCs w:val="20"/>
                <w:lang w:val="et-EE"/>
              </w:rPr>
              <w:t>Toitainete sisalduse esitamise viis; toitainete tüüp ja lahustuvus; muud tunnused</w:t>
            </w:r>
          </w:p>
        </w:tc>
      </w:tr>
      <w:tr w:rsidR="00CB2324" w:rsidRPr="00C17CA3" w14:paraId="0272F35D" w14:textId="77777777" w:rsidTr="00A1267C">
        <w:tc>
          <w:tcPr>
            <w:tcW w:w="650" w:type="dxa"/>
            <w:tcBorders>
              <w:top w:val="single" w:sz="2" w:space="0" w:color="auto"/>
              <w:left w:val="single" w:sz="2" w:space="0" w:color="auto"/>
              <w:bottom w:val="single" w:sz="2" w:space="0" w:color="auto"/>
              <w:right w:val="single" w:sz="2" w:space="0" w:color="auto"/>
            </w:tcBorders>
          </w:tcPr>
          <w:p w14:paraId="3CC93048" w14:textId="77777777" w:rsidR="00CB2324" w:rsidRPr="00C17CA3" w:rsidRDefault="00CB2324">
            <w:pPr>
              <w:pStyle w:val="NormalLeft"/>
              <w:rPr>
                <w:sz w:val="20"/>
                <w:szCs w:val="20"/>
                <w:lang w:val="et-EE"/>
              </w:rPr>
            </w:pPr>
            <w:r w:rsidRPr="00C17CA3">
              <w:rPr>
                <w:sz w:val="20"/>
                <w:szCs w:val="20"/>
                <w:lang w:val="et-EE"/>
              </w:rPr>
              <w:t>2a</w:t>
            </w:r>
          </w:p>
        </w:tc>
        <w:tc>
          <w:tcPr>
            <w:tcW w:w="2600" w:type="dxa"/>
            <w:tcBorders>
              <w:top w:val="single" w:sz="2" w:space="0" w:color="auto"/>
              <w:left w:val="single" w:sz="2" w:space="0" w:color="auto"/>
              <w:bottom w:val="single" w:sz="2" w:space="0" w:color="auto"/>
              <w:right w:val="single" w:sz="2" w:space="0" w:color="auto"/>
            </w:tcBorders>
          </w:tcPr>
          <w:p w14:paraId="0D4E13C6" w14:textId="77777777" w:rsidR="00CB2324" w:rsidRPr="00C17CA3" w:rsidRDefault="00CB2324">
            <w:pPr>
              <w:pStyle w:val="NormalLeft"/>
              <w:rPr>
                <w:sz w:val="20"/>
                <w:szCs w:val="20"/>
                <w:lang w:val="et-EE"/>
              </w:rPr>
            </w:pPr>
            <w:r w:rsidRPr="00C17CA3">
              <w:rPr>
                <w:sz w:val="20"/>
                <w:szCs w:val="20"/>
                <w:lang w:val="et-EE"/>
              </w:rPr>
              <w:t>Koobaltisool</w:t>
            </w:r>
          </w:p>
        </w:tc>
        <w:tc>
          <w:tcPr>
            <w:tcW w:w="1857" w:type="dxa"/>
            <w:tcBorders>
              <w:top w:val="single" w:sz="2" w:space="0" w:color="auto"/>
              <w:left w:val="single" w:sz="2" w:space="0" w:color="auto"/>
              <w:bottom w:val="single" w:sz="2" w:space="0" w:color="auto"/>
              <w:right w:val="single" w:sz="2" w:space="0" w:color="auto"/>
            </w:tcBorders>
          </w:tcPr>
          <w:p w14:paraId="07594FB3"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koobalti mineraalsool</w:t>
            </w:r>
          </w:p>
        </w:tc>
        <w:tc>
          <w:tcPr>
            <w:tcW w:w="1300" w:type="dxa"/>
            <w:tcBorders>
              <w:top w:val="single" w:sz="2" w:space="0" w:color="auto"/>
              <w:left w:val="single" w:sz="2" w:space="0" w:color="auto"/>
              <w:bottom w:val="single" w:sz="2" w:space="0" w:color="auto"/>
              <w:right w:val="single" w:sz="2" w:space="0" w:color="auto"/>
            </w:tcBorders>
          </w:tcPr>
          <w:p w14:paraId="0853456C" w14:textId="77777777" w:rsidR="00CB2324" w:rsidRPr="00C17CA3" w:rsidRDefault="00CB2324">
            <w:pPr>
              <w:pStyle w:val="NormalLeft"/>
              <w:rPr>
                <w:sz w:val="20"/>
                <w:szCs w:val="20"/>
                <w:lang w:val="et-EE"/>
              </w:rPr>
            </w:pPr>
            <w:r w:rsidRPr="00C17CA3">
              <w:rPr>
                <w:sz w:val="20"/>
                <w:szCs w:val="20"/>
                <w:lang w:val="et-EE"/>
              </w:rPr>
              <w:t>19 % vees lahustuv Co</w:t>
            </w:r>
          </w:p>
        </w:tc>
        <w:tc>
          <w:tcPr>
            <w:tcW w:w="1486" w:type="dxa"/>
            <w:tcBorders>
              <w:top w:val="single" w:sz="2" w:space="0" w:color="auto"/>
              <w:left w:val="single" w:sz="2" w:space="0" w:color="auto"/>
              <w:bottom w:val="single" w:sz="2" w:space="0" w:color="auto"/>
              <w:right w:val="single" w:sz="2" w:space="0" w:color="auto"/>
            </w:tcBorders>
          </w:tcPr>
          <w:p w14:paraId="7D9AE6F8" w14:textId="77777777" w:rsidR="00CB2324" w:rsidRPr="00C17CA3" w:rsidRDefault="00CB2324">
            <w:pPr>
              <w:pStyle w:val="NormalLeft"/>
              <w:rPr>
                <w:sz w:val="20"/>
                <w:szCs w:val="20"/>
                <w:lang w:val="et-EE"/>
              </w:rPr>
            </w:pPr>
            <w:r w:rsidRPr="00C17CA3">
              <w:rPr>
                <w:sz w:val="20"/>
                <w:szCs w:val="20"/>
                <w:lang w:val="et-EE"/>
              </w:rPr>
              <w:t>Valmistise nimes peab sisalduma viide seotud anioonile</w:t>
            </w:r>
          </w:p>
        </w:tc>
        <w:tc>
          <w:tcPr>
            <w:tcW w:w="1393" w:type="dxa"/>
            <w:tcBorders>
              <w:top w:val="single" w:sz="2" w:space="0" w:color="auto"/>
              <w:left w:val="single" w:sz="2" w:space="0" w:color="auto"/>
              <w:bottom w:val="single" w:sz="2" w:space="0" w:color="auto"/>
              <w:right w:val="single" w:sz="2" w:space="0" w:color="auto"/>
            </w:tcBorders>
          </w:tcPr>
          <w:p w14:paraId="3A9BB4C6" w14:textId="77777777" w:rsidR="00CB2324" w:rsidRPr="00C17CA3" w:rsidRDefault="00CB2324">
            <w:pPr>
              <w:pStyle w:val="NormalLeft"/>
              <w:rPr>
                <w:sz w:val="20"/>
                <w:szCs w:val="20"/>
                <w:lang w:val="et-EE"/>
              </w:rPr>
            </w:pPr>
            <w:r w:rsidRPr="00C17CA3">
              <w:rPr>
                <w:sz w:val="20"/>
                <w:szCs w:val="20"/>
                <w:lang w:val="et-EE"/>
              </w:rPr>
              <w:t>Vees lahustuv koobalt (Co)</w:t>
            </w:r>
          </w:p>
        </w:tc>
      </w:tr>
      <w:tr w:rsidR="00CB2324" w:rsidRPr="0030752D" w14:paraId="276D611F" w14:textId="77777777" w:rsidTr="00A1267C">
        <w:tc>
          <w:tcPr>
            <w:tcW w:w="650" w:type="dxa"/>
            <w:tcBorders>
              <w:top w:val="single" w:sz="2" w:space="0" w:color="auto"/>
              <w:left w:val="single" w:sz="2" w:space="0" w:color="auto"/>
              <w:bottom w:val="single" w:sz="2" w:space="0" w:color="auto"/>
              <w:right w:val="single" w:sz="2" w:space="0" w:color="auto"/>
            </w:tcBorders>
          </w:tcPr>
          <w:p w14:paraId="0EEEEBB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2b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600" w:type="dxa"/>
            <w:tcBorders>
              <w:top w:val="single" w:sz="2" w:space="0" w:color="auto"/>
              <w:left w:val="single" w:sz="2" w:space="0" w:color="auto"/>
              <w:bottom w:val="single" w:sz="2" w:space="0" w:color="auto"/>
              <w:right w:val="single" w:sz="2" w:space="0" w:color="auto"/>
            </w:tcBorders>
          </w:tcPr>
          <w:p w14:paraId="7ED47B8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Koobaltkelaat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857" w:type="dxa"/>
            <w:tcBorders>
              <w:top w:val="single" w:sz="2" w:space="0" w:color="auto"/>
              <w:left w:val="single" w:sz="2" w:space="0" w:color="auto"/>
              <w:bottom w:val="single" w:sz="2" w:space="0" w:color="auto"/>
              <w:right w:val="single" w:sz="2" w:space="0" w:color="auto"/>
            </w:tcBorders>
          </w:tcPr>
          <w:p w14:paraId="3894E568"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koobalti ja tunnustatud kelaadimoodustaja(te) ühendit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43319322"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lahustuvat koobaltit, millest vähemalt 80 % moodustab kelaadi tunnustatud kelaadimoodustaja(te)ga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5FE65CB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Iga sellise tunnustatud kelaadimoodustaja nimetus, mis moodustab kelaadi vähemalt 1 % vees lahustuva koobaltiga ja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93" w:type="dxa"/>
            <w:tcBorders>
              <w:top w:val="single" w:sz="2" w:space="0" w:color="auto"/>
              <w:left w:val="single" w:sz="2" w:space="0" w:color="auto"/>
              <w:bottom w:val="single" w:sz="2" w:space="0" w:color="auto"/>
              <w:right w:val="single" w:sz="2" w:space="0" w:color="auto"/>
            </w:tcBorders>
          </w:tcPr>
          <w:p w14:paraId="237F986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koobalt (Co)</w:t>
            </w:r>
          </w:p>
          <w:p w14:paraId="71063234" w14:textId="77777777" w:rsidR="00CB2324" w:rsidRPr="00C17CA3" w:rsidRDefault="00CB2324">
            <w:pPr>
              <w:pStyle w:val="NormalLeft"/>
              <w:rPr>
                <w:sz w:val="20"/>
                <w:szCs w:val="20"/>
                <w:lang w:val="et-EE"/>
              </w:rPr>
            </w:pPr>
            <w:r w:rsidRPr="00C17CA3">
              <w:rPr>
                <w:sz w:val="20"/>
                <w:szCs w:val="20"/>
                <w:lang w:val="et-EE"/>
              </w:rPr>
              <w:t>Valikuliselt: tunnustatud kelaadimoodustajaga seotud koobaltit (Co) kokku</w:t>
            </w:r>
          </w:p>
          <w:p w14:paraId="15C0FB17" w14:textId="77777777" w:rsidR="00CB2324" w:rsidRPr="00C17CA3" w:rsidRDefault="00CB2324">
            <w:pPr>
              <w:pStyle w:val="NormalLeft"/>
              <w:rPr>
                <w:sz w:val="20"/>
                <w:szCs w:val="20"/>
                <w:lang w:val="et-EE"/>
              </w:rPr>
            </w:pPr>
            <w:r w:rsidRPr="00C17CA3">
              <w:rPr>
                <w:sz w:val="20"/>
                <w:szCs w:val="20"/>
                <w:lang w:val="et-EE"/>
              </w:rPr>
              <w:t>Selliste tunnustatud kelaadimoodustajatega seotud koobalt (Co), mis moodustavad kelaadi vähemalt 1 % vees lahustuva koobaltiga ja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412A8E14" w14:textId="77777777" w:rsidTr="00A1267C">
        <w:tc>
          <w:tcPr>
            <w:tcW w:w="650" w:type="dxa"/>
            <w:tcBorders>
              <w:top w:val="single" w:sz="2" w:space="0" w:color="auto"/>
              <w:left w:val="single" w:sz="2" w:space="0" w:color="auto"/>
              <w:bottom w:val="single" w:sz="2" w:space="0" w:color="auto"/>
              <w:right w:val="single" w:sz="2" w:space="0" w:color="auto"/>
            </w:tcBorders>
          </w:tcPr>
          <w:p w14:paraId="2A33ABD8"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2c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600" w:type="dxa"/>
            <w:tcBorders>
              <w:top w:val="single" w:sz="2" w:space="0" w:color="auto"/>
              <w:left w:val="single" w:sz="2" w:space="0" w:color="auto"/>
              <w:bottom w:val="single" w:sz="2" w:space="0" w:color="auto"/>
              <w:right w:val="single" w:sz="2" w:space="0" w:color="auto"/>
            </w:tcBorders>
          </w:tcPr>
          <w:p w14:paraId="1B543F2F"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Koobaltväetise 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857" w:type="dxa"/>
            <w:tcBorders>
              <w:top w:val="single" w:sz="2" w:space="0" w:color="auto"/>
              <w:left w:val="single" w:sz="2" w:space="0" w:color="auto"/>
              <w:bottom w:val="single" w:sz="2" w:space="0" w:color="auto"/>
              <w:right w:val="single" w:sz="2" w:space="0" w:color="auto"/>
            </w:tcBorders>
          </w:tcPr>
          <w:p w14:paraId="0A08AD0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Liikide 2a ja/või 2b või 2d vesilahus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09E23C1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2 % vees lahustuvat koobaltit</w:t>
            </w:r>
          </w:p>
          <w:p w14:paraId="4728C6DA" w14:textId="77777777" w:rsidR="00CB2324" w:rsidRPr="00C17CA3" w:rsidRDefault="00CB2324">
            <w:pPr>
              <w:pStyle w:val="NormalLeft"/>
              <w:rPr>
                <w:sz w:val="20"/>
                <w:szCs w:val="20"/>
                <w:lang w:val="et-EE"/>
              </w:rPr>
            </w:pPr>
            <w:r w:rsidRPr="00C17CA3">
              <w:rPr>
                <w:sz w:val="20"/>
                <w:szCs w:val="20"/>
                <w:lang w:val="et-EE"/>
              </w:rPr>
              <w:t xml:space="preserve">Kui segus kasutatakse liike 2a ja 2d, siis peab kompleksifraktsioon </w:t>
            </w:r>
            <w:r w:rsidRPr="00C17CA3">
              <w:rPr>
                <w:sz w:val="20"/>
                <w:szCs w:val="20"/>
                <w:lang w:val="et-EE"/>
              </w:rPr>
              <w:lastRenderedPageBreak/>
              <w:t>sisaldama vähemalt 40 % vees lahustuvat koobaltit (Co)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02617A62"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w:t>
            </w:r>
          </w:p>
          <w:p w14:paraId="70A0A544" w14:textId="77777777" w:rsidR="00CB2324" w:rsidRPr="00C17CA3" w:rsidRDefault="00CB2324" w:rsidP="00A10EBA">
            <w:pPr>
              <w:pStyle w:val="Point0"/>
              <w:numPr>
                <w:ilvl w:val="0"/>
                <w:numId w:val="5"/>
              </w:numPr>
              <w:rPr>
                <w:sz w:val="20"/>
                <w:szCs w:val="20"/>
                <w:lang w:val="et-EE"/>
              </w:rPr>
            </w:pPr>
            <w:r w:rsidRPr="00C17CA3">
              <w:rPr>
                <w:sz w:val="20"/>
                <w:szCs w:val="20"/>
                <w:lang w:val="et-EE"/>
              </w:rPr>
              <w:t>anorgaanilis(t)e aniooni(de) nimetus/nimetused, kui anioone esineb;</w:t>
            </w:r>
          </w:p>
          <w:p w14:paraId="5DF10D3A" w14:textId="77777777" w:rsidR="00CB2324" w:rsidRPr="00C17CA3" w:rsidRDefault="00CB2324" w:rsidP="00A10EBA">
            <w:pPr>
              <w:pStyle w:val="Point0"/>
              <w:numPr>
                <w:ilvl w:val="0"/>
                <w:numId w:val="5"/>
              </w:numPr>
              <w:jc w:val="left"/>
              <w:rPr>
                <w:sz w:val="20"/>
                <w:szCs w:val="20"/>
                <w:lang w:val="et-EE"/>
              </w:rPr>
            </w:pPr>
            <w:r w:rsidRPr="00C17CA3">
              <w:rPr>
                <w:sz w:val="20"/>
                <w:szCs w:val="20"/>
                <w:lang w:val="et-EE"/>
              </w:rPr>
              <w:lastRenderedPageBreak/>
              <w:t>mis tahes lubatud kelaadimoodustaja nimetus, ning kelaadimoodustaja (kui seda kasutatakse) peab moodustama kelaadi vähemalt 1 % vees lahustuva koobaltiga ja teda peab saama identifitseerida ja kvantifitseerida Euroopa standardi järgi,</w:t>
            </w:r>
          </w:p>
          <w:p w14:paraId="03954DA7" w14:textId="77777777" w:rsidR="00A10EBA" w:rsidRDefault="00213F2B" w:rsidP="00A10EBA">
            <w:pPr>
              <w:pStyle w:val="Point0"/>
              <w:ind w:left="348" w:hanging="284"/>
              <w:rPr>
                <w:sz w:val="20"/>
                <w:szCs w:val="20"/>
                <w:lang w:val="et-EE"/>
              </w:rPr>
            </w:pPr>
            <w:r>
              <w:rPr>
                <w:sz w:val="20"/>
                <w:szCs w:val="20"/>
                <w:lang w:val="et-EE"/>
              </w:rPr>
              <w:t xml:space="preserve"> </w:t>
            </w:r>
            <w:r w:rsidR="00CB2324" w:rsidRPr="00C17CA3">
              <w:rPr>
                <w:sz w:val="20"/>
                <w:szCs w:val="20"/>
                <w:lang w:val="et-EE"/>
              </w:rPr>
              <w:t>või</w:t>
            </w:r>
            <w:r w:rsidR="00A10EBA">
              <w:rPr>
                <w:sz w:val="20"/>
                <w:szCs w:val="20"/>
                <w:lang w:val="et-EE"/>
              </w:rPr>
              <w:t xml:space="preserve"> </w:t>
            </w:r>
            <w:r w:rsidR="00CB2324" w:rsidRPr="00C17CA3">
              <w:rPr>
                <w:sz w:val="20"/>
                <w:szCs w:val="20"/>
                <w:lang w:val="et-EE"/>
              </w:rPr>
              <w:t>lubatud</w:t>
            </w:r>
          </w:p>
          <w:p w14:paraId="11D0C282" w14:textId="77777777" w:rsidR="00CB2324" w:rsidRPr="00C17CA3" w:rsidRDefault="00CB2324" w:rsidP="00A10EBA">
            <w:pPr>
              <w:pStyle w:val="Point0"/>
              <w:ind w:left="348" w:firstLine="0"/>
              <w:jc w:val="left"/>
              <w:rPr>
                <w:sz w:val="20"/>
                <w:szCs w:val="20"/>
                <w:lang w:val="et-EE"/>
              </w:rPr>
            </w:pPr>
            <w:r w:rsidRPr="00C17CA3">
              <w:rPr>
                <w:sz w:val="20"/>
                <w:szCs w:val="20"/>
                <w:lang w:val="et-EE"/>
              </w:rPr>
              <w:t>kompleksimoodustaja nimetus ning kompleksimoodustajat peab saama identifitseerida Euroopa standardi järgi, kui see on olemas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93" w:type="dxa"/>
            <w:tcBorders>
              <w:top w:val="single" w:sz="2" w:space="0" w:color="auto"/>
              <w:left w:val="single" w:sz="2" w:space="0" w:color="auto"/>
              <w:bottom w:val="single" w:sz="2" w:space="0" w:color="auto"/>
              <w:right w:val="single" w:sz="2" w:space="0" w:color="auto"/>
            </w:tcBorders>
          </w:tcPr>
          <w:p w14:paraId="10C2A99B"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koobalt</w:t>
            </w:r>
          </w:p>
          <w:p w14:paraId="16F15183" w14:textId="77777777" w:rsidR="00CB2324" w:rsidRPr="00C17CA3" w:rsidRDefault="00CB2324">
            <w:pPr>
              <w:pStyle w:val="NormalLeft"/>
              <w:rPr>
                <w:sz w:val="20"/>
                <w:szCs w:val="20"/>
                <w:lang w:val="et-EE"/>
              </w:rPr>
            </w:pPr>
            <w:r w:rsidRPr="00C17CA3">
              <w:rPr>
                <w:sz w:val="20"/>
                <w:szCs w:val="20"/>
                <w:lang w:val="et-EE"/>
              </w:rPr>
              <w:t xml:space="preserve">Selliste lubatud kelaadimoodustajatega seotud koobalt (Co), mis moodustavad kelaadi </w:t>
            </w:r>
            <w:r w:rsidRPr="00C17CA3">
              <w:rPr>
                <w:sz w:val="20"/>
                <w:szCs w:val="20"/>
                <w:lang w:val="et-EE"/>
              </w:rPr>
              <w:lastRenderedPageBreak/>
              <w:t>vähemalt 1 % vees lahustuva koobaltiga ja mida saab identifitseerida ja kvantifitseerida Euroopa standardi järgi.</w:t>
            </w:r>
          </w:p>
          <w:p w14:paraId="42D0DCE4" w14:textId="77777777" w:rsidR="00CB2324" w:rsidRPr="00C17CA3" w:rsidRDefault="00CB2324">
            <w:pPr>
              <w:pStyle w:val="NormalLeft"/>
              <w:rPr>
                <w:sz w:val="20"/>
                <w:szCs w:val="20"/>
                <w:lang w:val="et-EE"/>
              </w:rPr>
            </w:pPr>
            <w:r w:rsidRPr="00C17CA3">
              <w:rPr>
                <w:sz w:val="20"/>
                <w:szCs w:val="20"/>
                <w:lang w:val="et-EE"/>
              </w:rPr>
              <w:t>Lubatud kompleksimoodustajaga seotud koobalt, kompleksimoodustajat peab saama identifitseerida Euroopa standardi järgi</w:t>
            </w:r>
          </w:p>
          <w:p w14:paraId="61B6E98C" w14:textId="77777777" w:rsidR="00CB2324" w:rsidRPr="00C17CA3" w:rsidRDefault="00CB2324">
            <w:pPr>
              <w:pStyle w:val="NormalLeft"/>
              <w:rPr>
                <w:sz w:val="20"/>
                <w:szCs w:val="20"/>
                <w:lang w:val="et-EE"/>
              </w:rPr>
            </w:pPr>
            <w:r w:rsidRPr="00C17CA3">
              <w:rPr>
                <w:sz w:val="20"/>
                <w:szCs w:val="20"/>
                <w:lang w:val="et-EE"/>
              </w:rPr>
              <w:t>Valikuliselt: lubatud kelaadimoodustaja(te)ga seotud koobaltit (Co) kokku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22B18EF4" w14:textId="77777777" w:rsidTr="00A1267C">
        <w:tc>
          <w:tcPr>
            <w:tcW w:w="650" w:type="dxa"/>
            <w:tcBorders>
              <w:top w:val="single" w:sz="2" w:space="0" w:color="auto"/>
              <w:left w:val="single" w:sz="2" w:space="0" w:color="auto"/>
              <w:bottom w:val="single" w:sz="2" w:space="0" w:color="auto"/>
              <w:right w:val="single" w:sz="2" w:space="0" w:color="auto"/>
            </w:tcBorders>
          </w:tcPr>
          <w:p w14:paraId="18997686"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2d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600" w:type="dxa"/>
            <w:tcBorders>
              <w:top w:val="single" w:sz="2" w:space="0" w:color="auto"/>
              <w:left w:val="single" w:sz="2" w:space="0" w:color="auto"/>
              <w:bottom w:val="single" w:sz="2" w:space="0" w:color="auto"/>
              <w:right w:val="single" w:sz="2" w:space="0" w:color="auto"/>
            </w:tcBorders>
          </w:tcPr>
          <w:p w14:paraId="5264C3A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Koobaltkompleksväetis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857" w:type="dxa"/>
            <w:tcBorders>
              <w:top w:val="single" w:sz="2" w:space="0" w:color="auto"/>
              <w:left w:val="single" w:sz="2" w:space="0" w:color="auto"/>
              <w:bottom w:val="single" w:sz="2" w:space="0" w:color="auto"/>
              <w:right w:val="single" w:sz="2" w:space="0" w:color="auto"/>
            </w:tcBorders>
          </w:tcPr>
          <w:p w14:paraId="7EB3AB3F"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koobaltit, mis on keemiliselt seotud ühe lubatud kompleksimoodustajaga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4DBD8333"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lahustuvat koobaltit, kusjuures vähemalt 80 % vees lahustuvast koobaltist peab olema kompleksifraktsioonis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7A5F2A58"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 lubatud kompleksimoodustaja nimetus ning kompleksimoodustajat peab saama identifitseerida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93" w:type="dxa"/>
            <w:tcBorders>
              <w:top w:val="single" w:sz="2" w:space="0" w:color="auto"/>
              <w:left w:val="single" w:sz="2" w:space="0" w:color="auto"/>
              <w:bottom w:val="single" w:sz="2" w:space="0" w:color="auto"/>
              <w:right w:val="single" w:sz="2" w:space="0" w:color="auto"/>
            </w:tcBorders>
          </w:tcPr>
          <w:p w14:paraId="2FE8649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koobalt</w:t>
            </w:r>
          </w:p>
          <w:p w14:paraId="01688B38" w14:textId="77777777" w:rsidR="00CB2324" w:rsidRPr="00C17CA3" w:rsidRDefault="00CB2324">
            <w:pPr>
              <w:pStyle w:val="NormalLeft"/>
              <w:rPr>
                <w:sz w:val="20"/>
                <w:szCs w:val="20"/>
                <w:lang w:val="et-EE"/>
              </w:rPr>
            </w:pPr>
            <w:r w:rsidRPr="00C17CA3">
              <w:rPr>
                <w:sz w:val="20"/>
                <w:szCs w:val="20"/>
                <w:lang w:val="et-EE"/>
              </w:rPr>
              <w:t>Komplekseerunud üldkoobalt (Co)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bl>
    <w:p w14:paraId="10C5F58B" w14:textId="77777777" w:rsidR="00CB2324" w:rsidRPr="00C17CA3" w:rsidRDefault="00CB2324">
      <w:pPr>
        <w:rPr>
          <w:lang w:val="et-EE"/>
        </w:rPr>
      </w:pPr>
    </w:p>
    <w:p w14:paraId="15699EBE" w14:textId="77777777" w:rsidR="00CB2324" w:rsidRPr="00C17CA3" w:rsidRDefault="00CB2324" w:rsidP="00CB2324">
      <w:pPr>
        <w:pStyle w:val="ManualHeading3"/>
        <w:numPr>
          <w:ilvl w:val="0"/>
          <w:numId w:val="0"/>
        </w:numPr>
        <w:ind w:left="850" w:hanging="850"/>
        <w:rPr>
          <w:lang w:val="et-EE"/>
        </w:rPr>
      </w:pPr>
      <w:r w:rsidRPr="00C17CA3">
        <w:rPr>
          <w:lang w:val="et-EE"/>
        </w:rPr>
        <w:lastRenderedPageBreak/>
        <w:t>E.1.3.</w:t>
      </w:r>
      <w:r w:rsidR="00213F2B">
        <w:rPr>
          <w:lang w:val="et-EE"/>
        </w:rPr>
        <w:t xml:space="preserve"> </w:t>
      </w:r>
      <w:r w:rsidRPr="00C17CA3">
        <w:rPr>
          <w:lang w:val="et-EE"/>
        </w:rPr>
        <w:t>Vask</w:t>
      </w:r>
    </w:p>
    <w:tbl>
      <w:tblPr>
        <w:tblW w:w="14742" w:type="dxa"/>
        <w:tblLayout w:type="fixed"/>
        <w:tblLook w:val="0000" w:firstRow="0" w:lastRow="0" w:firstColumn="0" w:lastColumn="0" w:noHBand="0" w:noVBand="0"/>
      </w:tblPr>
      <w:tblGrid>
        <w:gridCol w:w="1032"/>
        <w:gridCol w:w="3686"/>
        <w:gridCol w:w="2934"/>
        <w:gridCol w:w="2226"/>
        <w:gridCol w:w="2505"/>
        <w:gridCol w:w="2359"/>
      </w:tblGrid>
      <w:tr w:rsidR="00CB2324" w:rsidRPr="00C17CA3" w14:paraId="394D2318" w14:textId="77777777" w:rsidTr="00A10EBA">
        <w:tc>
          <w:tcPr>
            <w:tcW w:w="1032" w:type="dxa"/>
            <w:tcBorders>
              <w:top w:val="single" w:sz="2" w:space="0" w:color="auto"/>
              <w:left w:val="single" w:sz="2" w:space="0" w:color="auto"/>
              <w:bottom w:val="single" w:sz="2" w:space="0" w:color="auto"/>
              <w:right w:val="single" w:sz="2" w:space="0" w:color="auto"/>
            </w:tcBorders>
          </w:tcPr>
          <w:p w14:paraId="0FFB9490" w14:textId="77777777" w:rsidR="00CB2324" w:rsidRPr="00C17CA3" w:rsidRDefault="00CB2324">
            <w:pPr>
              <w:pStyle w:val="NormalCentered"/>
              <w:rPr>
                <w:sz w:val="20"/>
                <w:szCs w:val="20"/>
                <w:lang w:val="et-EE"/>
              </w:rPr>
            </w:pPr>
            <w:r w:rsidRPr="00C17CA3">
              <w:rPr>
                <w:sz w:val="20"/>
                <w:szCs w:val="20"/>
                <w:lang w:val="et-EE"/>
              </w:rPr>
              <w:t>Jrk nr</w:t>
            </w:r>
          </w:p>
        </w:tc>
        <w:tc>
          <w:tcPr>
            <w:tcW w:w="3686" w:type="dxa"/>
            <w:tcBorders>
              <w:top w:val="single" w:sz="2" w:space="0" w:color="auto"/>
              <w:left w:val="single" w:sz="2" w:space="0" w:color="auto"/>
              <w:bottom w:val="single" w:sz="2" w:space="0" w:color="auto"/>
              <w:right w:val="single" w:sz="2" w:space="0" w:color="auto"/>
            </w:tcBorders>
          </w:tcPr>
          <w:p w14:paraId="417F169E" w14:textId="77777777" w:rsidR="00CB2324" w:rsidRPr="00C17CA3" w:rsidRDefault="00CB2324">
            <w:pPr>
              <w:pStyle w:val="NormalCentered"/>
              <w:rPr>
                <w:sz w:val="20"/>
                <w:szCs w:val="20"/>
                <w:lang w:val="et-EE"/>
              </w:rPr>
            </w:pPr>
            <w:r w:rsidRPr="00C17CA3">
              <w:rPr>
                <w:sz w:val="20"/>
                <w:szCs w:val="20"/>
                <w:lang w:val="et-EE"/>
              </w:rPr>
              <w:t>Liigi nimetus</w:t>
            </w:r>
          </w:p>
        </w:tc>
        <w:tc>
          <w:tcPr>
            <w:tcW w:w="2934" w:type="dxa"/>
            <w:tcBorders>
              <w:top w:val="single" w:sz="2" w:space="0" w:color="auto"/>
              <w:left w:val="single" w:sz="2" w:space="0" w:color="auto"/>
              <w:bottom w:val="single" w:sz="2" w:space="0" w:color="auto"/>
              <w:right w:val="single" w:sz="2" w:space="0" w:color="auto"/>
            </w:tcBorders>
          </w:tcPr>
          <w:p w14:paraId="4393735E" w14:textId="77777777" w:rsidR="00CB2324" w:rsidRPr="00C17CA3" w:rsidRDefault="00CB2324">
            <w:pPr>
              <w:pStyle w:val="NormalCentered"/>
              <w:rPr>
                <w:sz w:val="20"/>
                <w:szCs w:val="20"/>
                <w:lang w:val="et-EE"/>
              </w:rPr>
            </w:pPr>
            <w:r w:rsidRPr="00C17CA3">
              <w:rPr>
                <w:sz w:val="20"/>
                <w:szCs w:val="20"/>
                <w:lang w:val="et-EE"/>
              </w:rPr>
              <w:t>Valmistamisviis ja põhilised koostisosad</w:t>
            </w:r>
          </w:p>
        </w:tc>
        <w:tc>
          <w:tcPr>
            <w:tcW w:w="2226" w:type="dxa"/>
            <w:tcBorders>
              <w:top w:val="single" w:sz="2" w:space="0" w:color="auto"/>
              <w:left w:val="single" w:sz="2" w:space="0" w:color="auto"/>
              <w:bottom w:val="single" w:sz="2" w:space="0" w:color="auto"/>
              <w:right w:val="single" w:sz="2" w:space="0" w:color="auto"/>
            </w:tcBorders>
          </w:tcPr>
          <w:p w14:paraId="0ABDB5B8" w14:textId="77777777" w:rsidR="00CB2324" w:rsidRPr="00C17CA3" w:rsidRDefault="00CB2324">
            <w:pPr>
              <w:pStyle w:val="NormalCentered"/>
              <w:rPr>
                <w:sz w:val="20"/>
                <w:szCs w:val="20"/>
                <w:lang w:val="et-EE"/>
              </w:rPr>
            </w:pPr>
            <w:r w:rsidRPr="00C17CA3">
              <w:rPr>
                <w:sz w:val="20"/>
                <w:szCs w:val="20"/>
                <w:lang w:val="et-EE"/>
              </w:rPr>
              <w:t>Toitainete miinimumsisaldus (massiprotsent); toitainete andmete väljendusviis; muud nõudmised</w:t>
            </w:r>
          </w:p>
        </w:tc>
        <w:tc>
          <w:tcPr>
            <w:tcW w:w="2505" w:type="dxa"/>
            <w:tcBorders>
              <w:top w:val="single" w:sz="2" w:space="0" w:color="auto"/>
              <w:left w:val="single" w:sz="2" w:space="0" w:color="auto"/>
              <w:bottom w:val="single" w:sz="2" w:space="0" w:color="auto"/>
              <w:right w:val="single" w:sz="2" w:space="0" w:color="auto"/>
            </w:tcBorders>
          </w:tcPr>
          <w:p w14:paraId="2AF0FBC8" w14:textId="77777777" w:rsidR="00CB2324" w:rsidRPr="00C17CA3" w:rsidRDefault="00CB2324">
            <w:pPr>
              <w:pStyle w:val="NormalCentered"/>
              <w:rPr>
                <w:sz w:val="20"/>
                <w:szCs w:val="20"/>
                <w:lang w:val="et-EE"/>
              </w:rPr>
            </w:pPr>
            <w:r w:rsidRPr="00C17CA3">
              <w:rPr>
                <w:sz w:val="20"/>
                <w:szCs w:val="20"/>
                <w:lang w:val="et-EE"/>
              </w:rPr>
              <w:t>Liigi nimetuse kohta muud andmed</w:t>
            </w:r>
          </w:p>
        </w:tc>
        <w:tc>
          <w:tcPr>
            <w:tcW w:w="2359" w:type="dxa"/>
            <w:tcBorders>
              <w:top w:val="single" w:sz="2" w:space="0" w:color="auto"/>
              <w:left w:val="single" w:sz="2" w:space="0" w:color="auto"/>
              <w:bottom w:val="single" w:sz="2" w:space="0" w:color="auto"/>
              <w:right w:val="single" w:sz="2" w:space="0" w:color="auto"/>
            </w:tcBorders>
          </w:tcPr>
          <w:p w14:paraId="79F7FA60" w14:textId="77777777" w:rsidR="00CB2324" w:rsidRPr="00C17CA3" w:rsidRDefault="00CB2324">
            <w:pPr>
              <w:pStyle w:val="NormalCentered"/>
              <w:rPr>
                <w:sz w:val="20"/>
                <w:szCs w:val="20"/>
                <w:lang w:val="et-EE"/>
              </w:rPr>
            </w:pPr>
            <w:r w:rsidRPr="00C17CA3">
              <w:rPr>
                <w:sz w:val="20"/>
                <w:szCs w:val="20"/>
                <w:lang w:val="et-EE"/>
              </w:rPr>
              <w:t>Toitainete sisalduse esitamise viis; toitainete tüüp ja lahustuvus; muud tunnused</w:t>
            </w:r>
          </w:p>
        </w:tc>
      </w:tr>
      <w:tr w:rsidR="00CB2324" w:rsidRPr="00C17CA3" w14:paraId="3E55A6EF" w14:textId="77777777" w:rsidTr="00A10EBA">
        <w:tc>
          <w:tcPr>
            <w:tcW w:w="1032" w:type="dxa"/>
            <w:tcBorders>
              <w:top w:val="single" w:sz="2" w:space="0" w:color="auto"/>
              <w:left w:val="single" w:sz="2" w:space="0" w:color="auto"/>
              <w:bottom w:val="single" w:sz="2" w:space="0" w:color="auto"/>
              <w:right w:val="single" w:sz="2" w:space="0" w:color="auto"/>
            </w:tcBorders>
          </w:tcPr>
          <w:p w14:paraId="5F48310D" w14:textId="77777777" w:rsidR="00CB2324" w:rsidRPr="00C17CA3" w:rsidRDefault="00CB2324">
            <w:pPr>
              <w:pStyle w:val="NormalLeft"/>
              <w:rPr>
                <w:sz w:val="20"/>
                <w:szCs w:val="20"/>
                <w:lang w:val="et-EE"/>
              </w:rPr>
            </w:pPr>
            <w:r w:rsidRPr="00C17CA3">
              <w:rPr>
                <w:sz w:val="20"/>
                <w:szCs w:val="20"/>
                <w:lang w:val="et-EE"/>
              </w:rPr>
              <w:t>3a</w:t>
            </w:r>
          </w:p>
        </w:tc>
        <w:tc>
          <w:tcPr>
            <w:tcW w:w="3686" w:type="dxa"/>
            <w:tcBorders>
              <w:top w:val="single" w:sz="2" w:space="0" w:color="auto"/>
              <w:left w:val="single" w:sz="2" w:space="0" w:color="auto"/>
              <w:bottom w:val="single" w:sz="2" w:space="0" w:color="auto"/>
              <w:right w:val="single" w:sz="2" w:space="0" w:color="auto"/>
            </w:tcBorders>
          </w:tcPr>
          <w:p w14:paraId="6F8E97B0" w14:textId="77777777" w:rsidR="00CB2324" w:rsidRPr="00C17CA3" w:rsidRDefault="00CB2324">
            <w:pPr>
              <w:pStyle w:val="NormalLeft"/>
              <w:rPr>
                <w:sz w:val="20"/>
                <w:szCs w:val="20"/>
                <w:lang w:val="et-EE"/>
              </w:rPr>
            </w:pPr>
            <w:r w:rsidRPr="00C17CA3">
              <w:rPr>
                <w:sz w:val="20"/>
                <w:szCs w:val="20"/>
                <w:lang w:val="et-EE"/>
              </w:rPr>
              <w:t>Vasesool</w:t>
            </w:r>
          </w:p>
        </w:tc>
        <w:tc>
          <w:tcPr>
            <w:tcW w:w="2934" w:type="dxa"/>
            <w:tcBorders>
              <w:top w:val="single" w:sz="2" w:space="0" w:color="auto"/>
              <w:left w:val="single" w:sz="2" w:space="0" w:color="auto"/>
              <w:bottom w:val="single" w:sz="2" w:space="0" w:color="auto"/>
              <w:right w:val="single" w:sz="2" w:space="0" w:color="auto"/>
            </w:tcBorders>
          </w:tcPr>
          <w:p w14:paraId="4C5E1E38"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vase mineraalsool</w:t>
            </w:r>
          </w:p>
        </w:tc>
        <w:tc>
          <w:tcPr>
            <w:tcW w:w="2226" w:type="dxa"/>
            <w:tcBorders>
              <w:top w:val="single" w:sz="2" w:space="0" w:color="auto"/>
              <w:left w:val="single" w:sz="2" w:space="0" w:color="auto"/>
              <w:bottom w:val="single" w:sz="2" w:space="0" w:color="auto"/>
              <w:right w:val="single" w:sz="2" w:space="0" w:color="auto"/>
            </w:tcBorders>
          </w:tcPr>
          <w:p w14:paraId="51BA17BE" w14:textId="77777777" w:rsidR="00CB2324" w:rsidRPr="00C17CA3" w:rsidRDefault="00CB2324">
            <w:pPr>
              <w:pStyle w:val="NormalLeft"/>
              <w:rPr>
                <w:sz w:val="20"/>
                <w:szCs w:val="20"/>
                <w:lang w:val="et-EE"/>
              </w:rPr>
            </w:pPr>
            <w:r w:rsidRPr="00C17CA3">
              <w:rPr>
                <w:sz w:val="20"/>
                <w:szCs w:val="20"/>
                <w:lang w:val="et-EE"/>
              </w:rPr>
              <w:t>20 % vees lahustuvat vaske</w:t>
            </w:r>
          </w:p>
        </w:tc>
        <w:tc>
          <w:tcPr>
            <w:tcW w:w="2505" w:type="dxa"/>
            <w:tcBorders>
              <w:top w:val="single" w:sz="2" w:space="0" w:color="auto"/>
              <w:left w:val="single" w:sz="2" w:space="0" w:color="auto"/>
              <w:bottom w:val="single" w:sz="2" w:space="0" w:color="auto"/>
              <w:right w:val="single" w:sz="2" w:space="0" w:color="auto"/>
            </w:tcBorders>
          </w:tcPr>
          <w:p w14:paraId="6B2DC636" w14:textId="77777777" w:rsidR="00CB2324" w:rsidRPr="00C17CA3" w:rsidRDefault="00CB2324">
            <w:pPr>
              <w:pStyle w:val="NormalLeft"/>
              <w:rPr>
                <w:sz w:val="20"/>
                <w:szCs w:val="20"/>
                <w:lang w:val="et-EE"/>
              </w:rPr>
            </w:pPr>
            <w:r w:rsidRPr="00C17CA3">
              <w:rPr>
                <w:sz w:val="20"/>
                <w:szCs w:val="20"/>
                <w:lang w:val="et-EE"/>
              </w:rPr>
              <w:t>Valmistise nimes peab sisalduma viide seotud anioonile</w:t>
            </w:r>
          </w:p>
        </w:tc>
        <w:tc>
          <w:tcPr>
            <w:tcW w:w="2359" w:type="dxa"/>
            <w:tcBorders>
              <w:top w:val="single" w:sz="2" w:space="0" w:color="auto"/>
              <w:left w:val="single" w:sz="2" w:space="0" w:color="auto"/>
              <w:bottom w:val="single" w:sz="2" w:space="0" w:color="auto"/>
              <w:right w:val="single" w:sz="2" w:space="0" w:color="auto"/>
            </w:tcBorders>
          </w:tcPr>
          <w:p w14:paraId="5619FEED" w14:textId="77777777" w:rsidR="00CB2324" w:rsidRPr="00C17CA3" w:rsidRDefault="00CB2324">
            <w:pPr>
              <w:pStyle w:val="NormalLeft"/>
              <w:rPr>
                <w:sz w:val="20"/>
                <w:szCs w:val="20"/>
                <w:lang w:val="et-EE"/>
              </w:rPr>
            </w:pPr>
            <w:r w:rsidRPr="00C17CA3">
              <w:rPr>
                <w:sz w:val="20"/>
                <w:szCs w:val="20"/>
                <w:lang w:val="et-EE"/>
              </w:rPr>
              <w:t>Vees lahustuv vask (Cu)</w:t>
            </w:r>
          </w:p>
        </w:tc>
      </w:tr>
      <w:tr w:rsidR="00CB2324" w:rsidRPr="00C17CA3" w14:paraId="77D9F312" w14:textId="77777777" w:rsidTr="00A10EBA">
        <w:tc>
          <w:tcPr>
            <w:tcW w:w="1032" w:type="dxa"/>
            <w:tcBorders>
              <w:top w:val="single" w:sz="2" w:space="0" w:color="auto"/>
              <w:left w:val="single" w:sz="2" w:space="0" w:color="auto"/>
              <w:bottom w:val="single" w:sz="2" w:space="0" w:color="auto"/>
              <w:right w:val="single" w:sz="2" w:space="0" w:color="auto"/>
            </w:tcBorders>
          </w:tcPr>
          <w:p w14:paraId="76F1FAAF" w14:textId="77777777" w:rsidR="00CB2324" w:rsidRPr="00C17CA3" w:rsidRDefault="00CB2324">
            <w:pPr>
              <w:pStyle w:val="NormalLeft"/>
              <w:rPr>
                <w:sz w:val="20"/>
                <w:szCs w:val="20"/>
                <w:lang w:val="et-EE"/>
              </w:rPr>
            </w:pPr>
            <w:r w:rsidRPr="00C17CA3">
              <w:rPr>
                <w:sz w:val="20"/>
                <w:szCs w:val="20"/>
                <w:lang w:val="et-EE"/>
              </w:rPr>
              <w:t>3b</w:t>
            </w:r>
          </w:p>
        </w:tc>
        <w:tc>
          <w:tcPr>
            <w:tcW w:w="3686" w:type="dxa"/>
            <w:tcBorders>
              <w:top w:val="single" w:sz="2" w:space="0" w:color="auto"/>
              <w:left w:val="single" w:sz="2" w:space="0" w:color="auto"/>
              <w:bottom w:val="single" w:sz="2" w:space="0" w:color="auto"/>
              <w:right w:val="single" w:sz="2" w:space="0" w:color="auto"/>
            </w:tcBorders>
          </w:tcPr>
          <w:p w14:paraId="3C2AFFF0" w14:textId="77777777" w:rsidR="00CB2324" w:rsidRPr="00C17CA3" w:rsidRDefault="00CB2324">
            <w:pPr>
              <w:pStyle w:val="NormalLeft"/>
              <w:rPr>
                <w:sz w:val="20"/>
                <w:szCs w:val="20"/>
                <w:lang w:val="et-EE"/>
              </w:rPr>
            </w:pPr>
            <w:r w:rsidRPr="00C17CA3">
              <w:rPr>
                <w:sz w:val="20"/>
                <w:szCs w:val="20"/>
                <w:lang w:val="et-EE"/>
              </w:rPr>
              <w:t>Vaskoksiid</w:t>
            </w:r>
          </w:p>
        </w:tc>
        <w:tc>
          <w:tcPr>
            <w:tcW w:w="2934" w:type="dxa"/>
            <w:tcBorders>
              <w:top w:val="single" w:sz="2" w:space="0" w:color="auto"/>
              <w:left w:val="single" w:sz="2" w:space="0" w:color="auto"/>
              <w:bottom w:val="single" w:sz="2" w:space="0" w:color="auto"/>
              <w:right w:val="single" w:sz="2" w:space="0" w:color="auto"/>
            </w:tcBorders>
          </w:tcPr>
          <w:p w14:paraId="58A97779"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vaskoksiid</w:t>
            </w:r>
          </w:p>
        </w:tc>
        <w:tc>
          <w:tcPr>
            <w:tcW w:w="2226" w:type="dxa"/>
            <w:tcBorders>
              <w:top w:val="single" w:sz="2" w:space="0" w:color="auto"/>
              <w:left w:val="single" w:sz="2" w:space="0" w:color="auto"/>
              <w:bottom w:val="single" w:sz="2" w:space="0" w:color="auto"/>
              <w:right w:val="single" w:sz="2" w:space="0" w:color="auto"/>
            </w:tcBorders>
          </w:tcPr>
          <w:p w14:paraId="78593C43" w14:textId="77777777" w:rsidR="00CB2324" w:rsidRPr="00C17CA3" w:rsidRDefault="00CB2324">
            <w:pPr>
              <w:pStyle w:val="NormalLeft"/>
              <w:rPr>
                <w:sz w:val="20"/>
                <w:szCs w:val="20"/>
                <w:lang w:val="et-EE"/>
              </w:rPr>
            </w:pPr>
            <w:r w:rsidRPr="00C17CA3">
              <w:rPr>
                <w:sz w:val="20"/>
                <w:szCs w:val="20"/>
                <w:lang w:val="et-EE"/>
              </w:rPr>
              <w:t>70 % üldvase sisaldus</w:t>
            </w:r>
          </w:p>
          <w:p w14:paraId="1269D858" w14:textId="77777777" w:rsidR="00CB2324" w:rsidRPr="00C17CA3" w:rsidRDefault="00CB2324">
            <w:pPr>
              <w:pStyle w:val="NormalLeft"/>
              <w:rPr>
                <w:sz w:val="20"/>
                <w:szCs w:val="20"/>
                <w:lang w:val="et-EE"/>
              </w:rPr>
            </w:pPr>
            <w:r w:rsidRPr="00C17CA3">
              <w:rPr>
                <w:sz w:val="20"/>
                <w:szCs w:val="20"/>
                <w:lang w:val="et-EE"/>
              </w:rPr>
              <w:t>Osakeste suurus: vähemalt 98 % läbib 0,063 mm avadega sõela</w:t>
            </w:r>
          </w:p>
        </w:tc>
        <w:tc>
          <w:tcPr>
            <w:tcW w:w="2505" w:type="dxa"/>
            <w:tcBorders>
              <w:top w:val="single" w:sz="2" w:space="0" w:color="auto"/>
              <w:left w:val="single" w:sz="2" w:space="0" w:color="auto"/>
              <w:bottom w:val="single" w:sz="2" w:space="0" w:color="auto"/>
              <w:right w:val="single" w:sz="2" w:space="0" w:color="auto"/>
            </w:tcBorders>
          </w:tcPr>
          <w:p w14:paraId="019D6125" w14:textId="77777777" w:rsidR="00CB2324" w:rsidRPr="00C17CA3" w:rsidRDefault="00CB2324">
            <w:pPr>
              <w:pStyle w:val="NormalLeft"/>
              <w:rPr>
                <w:sz w:val="20"/>
                <w:szCs w:val="20"/>
                <w:lang w:val="et-EE"/>
              </w:rPr>
            </w:pPr>
          </w:p>
        </w:tc>
        <w:tc>
          <w:tcPr>
            <w:tcW w:w="2359" w:type="dxa"/>
            <w:tcBorders>
              <w:top w:val="single" w:sz="2" w:space="0" w:color="auto"/>
              <w:left w:val="single" w:sz="2" w:space="0" w:color="auto"/>
              <w:bottom w:val="single" w:sz="2" w:space="0" w:color="auto"/>
              <w:right w:val="single" w:sz="2" w:space="0" w:color="auto"/>
            </w:tcBorders>
          </w:tcPr>
          <w:p w14:paraId="0DA46C43" w14:textId="77777777" w:rsidR="00CB2324" w:rsidRPr="00C17CA3" w:rsidRDefault="00CB2324">
            <w:pPr>
              <w:pStyle w:val="NormalLeft"/>
              <w:rPr>
                <w:sz w:val="20"/>
                <w:szCs w:val="20"/>
                <w:lang w:val="et-EE"/>
              </w:rPr>
            </w:pPr>
            <w:r w:rsidRPr="00C17CA3">
              <w:rPr>
                <w:sz w:val="20"/>
                <w:szCs w:val="20"/>
                <w:lang w:val="et-EE"/>
              </w:rPr>
              <w:t>Üldvase sisaldus (Cu)</w:t>
            </w:r>
          </w:p>
        </w:tc>
      </w:tr>
      <w:tr w:rsidR="00CB2324" w:rsidRPr="00C17CA3" w14:paraId="18C041D2" w14:textId="77777777" w:rsidTr="00A10EBA">
        <w:tc>
          <w:tcPr>
            <w:tcW w:w="1032" w:type="dxa"/>
            <w:tcBorders>
              <w:top w:val="single" w:sz="2" w:space="0" w:color="auto"/>
              <w:left w:val="single" w:sz="2" w:space="0" w:color="auto"/>
              <w:bottom w:val="single" w:sz="2" w:space="0" w:color="auto"/>
              <w:right w:val="single" w:sz="2" w:space="0" w:color="auto"/>
            </w:tcBorders>
          </w:tcPr>
          <w:p w14:paraId="7F4EEFBC" w14:textId="77777777" w:rsidR="00CB2324" w:rsidRPr="00C17CA3" w:rsidRDefault="00CB2324">
            <w:pPr>
              <w:pStyle w:val="NormalLeft"/>
              <w:rPr>
                <w:sz w:val="20"/>
                <w:szCs w:val="20"/>
                <w:lang w:val="et-EE"/>
              </w:rPr>
            </w:pPr>
            <w:r w:rsidRPr="00C17CA3">
              <w:rPr>
                <w:sz w:val="20"/>
                <w:szCs w:val="20"/>
                <w:lang w:val="et-EE"/>
              </w:rPr>
              <w:t>3c</w:t>
            </w:r>
          </w:p>
        </w:tc>
        <w:tc>
          <w:tcPr>
            <w:tcW w:w="3686" w:type="dxa"/>
            <w:tcBorders>
              <w:top w:val="single" w:sz="2" w:space="0" w:color="auto"/>
              <w:left w:val="single" w:sz="2" w:space="0" w:color="auto"/>
              <w:bottom w:val="single" w:sz="2" w:space="0" w:color="auto"/>
              <w:right w:val="single" w:sz="2" w:space="0" w:color="auto"/>
            </w:tcBorders>
          </w:tcPr>
          <w:p w14:paraId="12500100" w14:textId="77777777" w:rsidR="00CB2324" w:rsidRPr="00C17CA3" w:rsidRDefault="00CB2324">
            <w:pPr>
              <w:pStyle w:val="NormalLeft"/>
              <w:rPr>
                <w:sz w:val="20"/>
                <w:szCs w:val="20"/>
                <w:lang w:val="et-EE"/>
              </w:rPr>
            </w:pPr>
            <w:r w:rsidRPr="00C17CA3">
              <w:rPr>
                <w:sz w:val="20"/>
                <w:szCs w:val="20"/>
                <w:lang w:val="et-EE"/>
              </w:rPr>
              <w:t>Vaskhüdroksiid</w:t>
            </w:r>
          </w:p>
        </w:tc>
        <w:tc>
          <w:tcPr>
            <w:tcW w:w="2934" w:type="dxa"/>
            <w:tcBorders>
              <w:top w:val="single" w:sz="2" w:space="0" w:color="auto"/>
              <w:left w:val="single" w:sz="2" w:space="0" w:color="auto"/>
              <w:bottom w:val="single" w:sz="2" w:space="0" w:color="auto"/>
              <w:right w:val="single" w:sz="2" w:space="0" w:color="auto"/>
            </w:tcBorders>
          </w:tcPr>
          <w:p w14:paraId="224320AA" w14:textId="77777777" w:rsidR="00CB2324" w:rsidRPr="00C17CA3" w:rsidRDefault="00CB2324">
            <w:pPr>
              <w:pStyle w:val="NormalLeft"/>
              <w:rPr>
                <w:sz w:val="20"/>
                <w:szCs w:val="20"/>
                <w:lang w:val="et-EE"/>
              </w:rPr>
            </w:pPr>
            <w:r w:rsidRPr="00C17CA3">
              <w:rPr>
                <w:sz w:val="20"/>
                <w:szCs w:val="20"/>
                <w:lang w:val="et-EE"/>
              </w:rPr>
              <w:t>Keemiliselt valmistatu valmistis, mille põhiliseks koostisosaks on vaskhüdroksiid</w:t>
            </w:r>
          </w:p>
        </w:tc>
        <w:tc>
          <w:tcPr>
            <w:tcW w:w="2226" w:type="dxa"/>
            <w:tcBorders>
              <w:top w:val="single" w:sz="2" w:space="0" w:color="auto"/>
              <w:left w:val="single" w:sz="2" w:space="0" w:color="auto"/>
              <w:bottom w:val="single" w:sz="2" w:space="0" w:color="auto"/>
              <w:right w:val="single" w:sz="2" w:space="0" w:color="auto"/>
            </w:tcBorders>
          </w:tcPr>
          <w:p w14:paraId="0448CE10" w14:textId="77777777" w:rsidR="00CB2324" w:rsidRPr="00C17CA3" w:rsidRDefault="00CB2324">
            <w:pPr>
              <w:pStyle w:val="NormalLeft"/>
              <w:rPr>
                <w:sz w:val="20"/>
                <w:szCs w:val="20"/>
                <w:lang w:val="et-EE"/>
              </w:rPr>
            </w:pPr>
            <w:r w:rsidRPr="00C17CA3">
              <w:rPr>
                <w:sz w:val="20"/>
                <w:szCs w:val="20"/>
                <w:lang w:val="et-EE"/>
              </w:rPr>
              <w:t>45 % üldvase sisaldus</w:t>
            </w:r>
          </w:p>
          <w:p w14:paraId="7815E70B" w14:textId="77777777" w:rsidR="00CB2324" w:rsidRPr="00C17CA3" w:rsidRDefault="00CB2324">
            <w:pPr>
              <w:pStyle w:val="NormalLeft"/>
              <w:rPr>
                <w:sz w:val="20"/>
                <w:szCs w:val="20"/>
                <w:lang w:val="et-EE"/>
              </w:rPr>
            </w:pPr>
            <w:r w:rsidRPr="00C17CA3">
              <w:rPr>
                <w:sz w:val="20"/>
                <w:szCs w:val="20"/>
                <w:lang w:val="et-EE"/>
              </w:rPr>
              <w:t>Osakeste suurus: vähemalt 98 % läbib 0,063 mm avadega sõela</w:t>
            </w:r>
          </w:p>
        </w:tc>
        <w:tc>
          <w:tcPr>
            <w:tcW w:w="2505" w:type="dxa"/>
            <w:tcBorders>
              <w:top w:val="single" w:sz="2" w:space="0" w:color="auto"/>
              <w:left w:val="single" w:sz="2" w:space="0" w:color="auto"/>
              <w:bottom w:val="single" w:sz="2" w:space="0" w:color="auto"/>
              <w:right w:val="single" w:sz="2" w:space="0" w:color="auto"/>
            </w:tcBorders>
          </w:tcPr>
          <w:p w14:paraId="7B4D89C7" w14:textId="77777777" w:rsidR="00CB2324" w:rsidRPr="00C17CA3" w:rsidRDefault="00CB2324">
            <w:pPr>
              <w:pStyle w:val="NormalLeft"/>
              <w:rPr>
                <w:sz w:val="20"/>
                <w:szCs w:val="20"/>
                <w:lang w:val="et-EE"/>
              </w:rPr>
            </w:pPr>
          </w:p>
        </w:tc>
        <w:tc>
          <w:tcPr>
            <w:tcW w:w="2359" w:type="dxa"/>
            <w:tcBorders>
              <w:top w:val="single" w:sz="2" w:space="0" w:color="auto"/>
              <w:left w:val="single" w:sz="2" w:space="0" w:color="auto"/>
              <w:bottom w:val="single" w:sz="2" w:space="0" w:color="auto"/>
              <w:right w:val="single" w:sz="2" w:space="0" w:color="auto"/>
            </w:tcBorders>
          </w:tcPr>
          <w:p w14:paraId="68AB9000" w14:textId="77777777" w:rsidR="00CB2324" w:rsidRPr="00C17CA3" w:rsidRDefault="00CB2324">
            <w:pPr>
              <w:pStyle w:val="NormalLeft"/>
              <w:rPr>
                <w:sz w:val="20"/>
                <w:szCs w:val="20"/>
                <w:lang w:val="et-EE"/>
              </w:rPr>
            </w:pPr>
            <w:r w:rsidRPr="00C17CA3">
              <w:rPr>
                <w:sz w:val="20"/>
                <w:szCs w:val="20"/>
                <w:lang w:val="et-EE"/>
              </w:rPr>
              <w:t>Üldvase sisaldus (Cu)</w:t>
            </w:r>
          </w:p>
        </w:tc>
      </w:tr>
      <w:tr w:rsidR="00CB2324" w:rsidRPr="0030752D" w14:paraId="2A4D6CAE" w14:textId="77777777" w:rsidTr="00A10EBA">
        <w:tc>
          <w:tcPr>
            <w:tcW w:w="1032" w:type="dxa"/>
            <w:tcBorders>
              <w:top w:val="single" w:sz="2" w:space="0" w:color="auto"/>
              <w:left w:val="single" w:sz="2" w:space="0" w:color="auto"/>
              <w:bottom w:val="single" w:sz="2" w:space="0" w:color="auto"/>
              <w:right w:val="single" w:sz="2" w:space="0" w:color="auto"/>
            </w:tcBorders>
          </w:tcPr>
          <w:p w14:paraId="22A9C56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3d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686" w:type="dxa"/>
            <w:tcBorders>
              <w:top w:val="single" w:sz="2" w:space="0" w:color="auto"/>
              <w:left w:val="single" w:sz="2" w:space="0" w:color="auto"/>
              <w:bottom w:val="single" w:sz="2" w:space="0" w:color="auto"/>
              <w:right w:val="single" w:sz="2" w:space="0" w:color="auto"/>
            </w:tcBorders>
          </w:tcPr>
          <w:p w14:paraId="66067EB1"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Vaskkelaat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934" w:type="dxa"/>
            <w:tcBorders>
              <w:top w:val="single" w:sz="2" w:space="0" w:color="auto"/>
              <w:left w:val="single" w:sz="2" w:space="0" w:color="auto"/>
              <w:bottom w:val="single" w:sz="2" w:space="0" w:color="auto"/>
              <w:right w:val="single" w:sz="2" w:space="0" w:color="auto"/>
            </w:tcBorders>
          </w:tcPr>
          <w:p w14:paraId="223745B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vase ja tunnustatud kelaadimoodustaja(te) ühendit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226" w:type="dxa"/>
            <w:tcBorders>
              <w:top w:val="single" w:sz="2" w:space="0" w:color="auto"/>
              <w:left w:val="single" w:sz="2" w:space="0" w:color="auto"/>
              <w:bottom w:val="single" w:sz="2" w:space="0" w:color="auto"/>
              <w:right w:val="single" w:sz="2" w:space="0" w:color="auto"/>
            </w:tcBorders>
          </w:tcPr>
          <w:p w14:paraId="3D792E4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lahustuvat vaske, millest vähemalt 80 % moodustab kelaadi tunnustatud kelaadimoodustaja(te)ga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505" w:type="dxa"/>
            <w:tcBorders>
              <w:top w:val="single" w:sz="2" w:space="0" w:color="auto"/>
              <w:left w:val="single" w:sz="2" w:space="0" w:color="auto"/>
              <w:bottom w:val="single" w:sz="2" w:space="0" w:color="auto"/>
              <w:right w:val="single" w:sz="2" w:space="0" w:color="auto"/>
            </w:tcBorders>
          </w:tcPr>
          <w:p w14:paraId="6CF2371B"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Iga sellise tunnustatud kelaadimoodustaja nimetus, mis moodustab kelaadi vähemalt 1 % vees lahustuva vasega ja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359" w:type="dxa"/>
            <w:tcBorders>
              <w:top w:val="single" w:sz="2" w:space="0" w:color="auto"/>
              <w:left w:val="single" w:sz="2" w:space="0" w:color="auto"/>
              <w:bottom w:val="single" w:sz="2" w:space="0" w:color="auto"/>
              <w:right w:val="single" w:sz="2" w:space="0" w:color="auto"/>
            </w:tcBorders>
          </w:tcPr>
          <w:p w14:paraId="2338FFA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vask (Cu)</w:t>
            </w:r>
          </w:p>
          <w:p w14:paraId="5CB51C82" w14:textId="77777777" w:rsidR="00CB2324" w:rsidRPr="00C17CA3" w:rsidRDefault="00CB2324">
            <w:pPr>
              <w:pStyle w:val="NormalLeft"/>
              <w:rPr>
                <w:sz w:val="20"/>
                <w:szCs w:val="20"/>
                <w:lang w:val="et-EE"/>
              </w:rPr>
            </w:pPr>
            <w:r w:rsidRPr="00C17CA3">
              <w:rPr>
                <w:sz w:val="20"/>
                <w:szCs w:val="20"/>
                <w:lang w:val="et-EE"/>
              </w:rPr>
              <w:t>Valikuliselt: tunnustatud kelaadimoodustajatega seotud vaske (Cu) kokku</w:t>
            </w:r>
          </w:p>
          <w:p w14:paraId="2B139BD1" w14:textId="77777777" w:rsidR="00CB2324" w:rsidRPr="00C17CA3" w:rsidRDefault="00CB2324">
            <w:pPr>
              <w:pStyle w:val="NormalLeft"/>
              <w:rPr>
                <w:sz w:val="20"/>
                <w:szCs w:val="20"/>
                <w:lang w:val="et-EE"/>
              </w:rPr>
            </w:pPr>
            <w:r w:rsidRPr="00C17CA3">
              <w:rPr>
                <w:sz w:val="20"/>
                <w:szCs w:val="20"/>
                <w:lang w:val="et-EE"/>
              </w:rPr>
              <w:t xml:space="preserve">Selliste tunnustatud kelaadimoodustajatega seotud vask (Cu), mis moodustavad kelaadi vähemalt 1 % vees lahustuva vasega ja mida saab identifitseerida ja </w:t>
            </w:r>
            <w:r w:rsidRPr="00C17CA3">
              <w:rPr>
                <w:sz w:val="20"/>
                <w:szCs w:val="20"/>
                <w:lang w:val="et-EE"/>
              </w:rPr>
              <w:lastRenderedPageBreak/>
              <w:t>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C17CA3" w14:paraId="5F0C0BFA" w14:textId="77777777" w:rsidTr="00A10EBA">
        <w:tc>
          <w:tcPr>
            <w:tcW w:w="1032" w:type="dxa"/>
            <w:tcBorders>
              <w:top w:val="single" w:sz="2" w:space="0" w:color="auto"/>
              <w:left w:val="single" w:sz="2" w:space="0" w:color="auto"/>
              <w:bottom w:val="single" w:sz="2" w:space="0" w:color="auto"/>
              <w:right w:val="single" w:sz="2" w:space="0" w:color="auto"/>
            </w:tcBorders>
          </w:tcPr>
          <w:p w14:paraId="774F1B2F" w14:textId="77777777" w:rsidR="00CB2324" w:rsidRPr="00C17CA3" w:rsidRDefault="00CB2324">
            <w:pPr>
              <w:pStyle w:val="NormalLeft"/>
              <w:rPr>
                <w:sz w:val="20"/>
                <w:szCs w:val="20"/>
                <w:lang w:val="et-EE"/>
              </w:rPr>
            </w:pPr>
            <w:r w:rsidRPr="00C17CA3">
              <w:rPr>
                <w:sz w:val="20"/>
                <w:szCs w:val="20"/>
                <w:lang w:val="et-EE"/>
              </w:rPr>
              <w:lastRenderedPageBreak/>
              <w:t>3e</w:t>
            </w:r>
          </w:p>
        </w:tc>
        <w:tc>
          <w:tcPr>
            <w:tcW w:w="3686" w:type="dxa"/>
            <w:tcBorders>
              <w:top w:val="single" w:sz="2" w:space="0" w:color="auto"/>
              <w:left w:val="single" w:sz="2" w:space="0" w:color="auto"/>
              <w:bottom w:val="single" w:sz="2" w:space="0" w:color="auto"/>
              <w:right w:val="single" w:sz="2" w:space="0" w:color="auto"/>
            </w:tcBorders>
          </w:tcPr>
          <w:p w14:paraId="30D2E152" w14:textId="77777777" w:rsidR="00CB2324" w:rsidRPr="00C17CA3" w:rsidRDefault="00CB2324">
            <w:pPr>
              <w:pStyle w:val="NormalLeft"/>
              <w:rPr>
                <w:sz w:val="20"/>
                <w:szCs w:val="20"/>
                <w:lang w:val="et-EE"/>
              </w:rPr>
            </w:pPr>
            <w:r w:rsidRPr="00C17CA3">
              <w:rPr>
                <w:sz w:val="20"/>
                <w:szCs w:val="20"/>
                <w:lang w:val="et-EE"/>
              </w:rPr>
              <w:t>Vase baasväetis</w:t>
            </w:r>
          </w:p>
        </w:tc>
        <w:tc>
          <w:tcPr>
            <w:tcW w:w="2934" w:type="dxa"/>
            <w:tcBorders>
              <w:top w:val="single" w:sz="2" w:space="0" w:color="auto"/>
              <w:left w:val="single" w:sz="2" w:space="0" w:color="auto"/>
              <w:bottom w:val="single" w:sz="2" w:space="0" w:color="auto"/>
              <w:right w:val="single" w:sz="2" w:space="0" w:color="auto"/>
            </w:tcBorders>
          </w:tcPr>
          <w:p w14:paraId="251ADB63" w14:textId="77777777" w:rsidR="00CB2324" w:rsidRPr="00C17CA3" w:rsidRDefault="00CB2324">
            <w:pPr>
              <w:pStyle w:val="NormalLeft"/>
              <w:rPr>
                <w:sz w:val="20"/>
                <w:szCs w:val="20"/>
                <w:lang w:val="et-EE"/>
              </w:rPr>
            </w:pPr>
            <w:r w:rsidRPr="00C17CA3">
              <w:rPr>
                <w:sz w:val="20"/>
                <w:szCs w:val="20"/>
                <w:lang w:val="et-EE"/>
              </w:rPr>
              <w:t>Valmistis, mis saadakse E.1.3 loetelu valmististe 3a ja/või 3b ja/või 3c ja/või 3d segamisel täiteainega, mis ei sisalda vaske</w:t>
            </w:r>
          </w:p>
        </w:tc>
        <w:tc>
          <w:tcPr>
            <w:tcW w:w="2226" w:type="dxa"/>
            <w:tcBorders>
              <w:top w:val="single" w:sz="2" w:space="0" w:color="auto"/>
              <w:left w:val="single" w:sz="2" w:space="0" w:color="auto"/>
              <w:bottom w:val="single" w:sz="2" w:space="0" w:color="auto"/>
              <w:right w:val="single" w:sz="2" w:space="0" w:color="auto"/>
            </w:tcBorders>
          </w:tcPr>
          <w:p w14:paraId="125F1B37" w14:textId="77777777" w:rsidR="00CB2324" w:rsidRPr="00C17CA3" w:rsidRDefault="00CB2324">
            <w:pPr>
              <w:pStyle w:val="NormalLeft"/>
              <w:rPr>
                <w:sz w:val="20"/>
                <w:szCs w:val="20"/>
                <w:lang w:val="et-EE"/>
              </w:rPr>
            </w:pPr>
            <w:r w:rsidRPr="00C17CA3">
              <w:rPr>
                <w:sz w:val="20"/>
                <w:szCs w:val="20"/>
                <w:lang w:val="et-EE"/>
              </w:rPr>
              <w:t>5 % üldvase sisaldus</w:t>
            </w:r>
          </w:p>
        </w:tc>
        <w:tc>
          <w:tcPr>
            <w:tcW w:w="2505" w:type="dxa"/>
            <w:tcBorders>
              <w:top w:val="single" w:sz="2" w:space="0" w:color="auto"/>
              <w:left w:val="single" w:sz="2" w:space="0" w:color="auto"/>
              <w:bottom w:val="single" w:sz="2" w:space="0" w:color="auto"/>
              <w:right w:val="single" w:sz="2" w:space="0" w:color="auto"/>
            </w:tcBorders>
          </w:tcPr>
          <w:p w14:paraId="65A3D3F0" w14:textId="77777777" w:rsidR="00CB2324" w:rsidRPr="00C17CA3" w:rsidRDefault="00CB2324">
            <w:pPr>
              <w:pStyle w:val="NormalLeft"/>
              <w:rPr>
                <w:sz w:val="20"/>
                <w:szCs w:val="20"/>
                <w:lang w:val="et-EE"/>
              </w:rPr>
            </w:pPr>
            <w:r w:rsidRPr="00C17CA3">
              <w:rPr>
                <w:sz w:val="20"/>
                <w:szCs w:val="20"/>
                <w:lang w:val="et-EE"/>
              </w:rPr>
              <w:t>Valmistise nimele lisatakse:</w:t>
            </w:r>
          </w:p>
          <w:p w14:paraId="5906788D" w14:textId="77777777" w:rsidR="00CB2324" w:rsidRPr="00C17CA3" w:rsidRDefault="00213F2B" w:rsidP="00A10EBA">
            <w:pPr>
              <w:pStyle w:val="Point0"/>
              <w:ind w:left="506" w:hanging="506"/>
              <w:jc w:val="left"/>
              <w:rPr>
                <w:sz w:val="20"/>
                <w:szCs w:val="20"/>
                <w:lang w:val="et-EE"/>
              </w:rPr>
            </w:pPr>
            <w:r>
              <w:rPr>
                <w:sz w:val="20"/>
                <w:szCs w:val="20"/>
                <w:lang w:val="et-EE"/>
              </w:rPr>
              <w:t xml:space="preserve"> </w:t>
            </w:r>
            <w:r w:rsidR="00CB2324" w:rsidRPr="00C17CA3">
              <w:rPr>
                <w:sz w:val="20"/>
                <w:szCs w:val="20"/>
                <w:lang w:val="et-EE"/>
              </w:rPr>
              <w:t>1)</w:t>
            </w:r>
            <w:r w:rsidR="00A10EBA">
              <w:rPr>
                <w:sz w:val="20"/>
                <w:szCs w:val="20"/>
                <w:lang w:val="et-EE"/>
              </w:rPr>
              <w:t xml:space="preserve"> </w:t>
            </w:r>
            <w:r>
              <w:rPr>
                <w:sz w:val="20"/>
                <w:szCs w:val="20"/>
                <w:lang w:val="et-EE"/>
              </w:rPr>
              <w:t xml:space="preserve"> </w:t>
            </w:r>
            <w:r w:rsidR="00CB2324" w:rsidRPr="00C17CA3">
              <w:rPr>
                <w:sz w:val="20"/>
                <w:szCs w:val="20"/>
                <w:lang w:val="et-EE"/>
              </w:rPr>
              <w:t>vase koostisosade nimi(ed);</w:t>
            </w:r>
          </w:p>
          <w:p w14:paraId="684B954F" w14:textId="77777777" w:rsidR="00CB2324" w:rsidRPr="00C17CA3" w:rsidRDefault="00213F2B" w:rsidP="00A10EBA">
            <w:pPr>
              <w:pStyle w:val="Point0"/>
              <w:ind w:left="506" w:hanging="506"/>
              <w:jc w:val="left"/>
              <w:rPr>
                <w:sz w:val="20"/>
                <w:szCs w:val="20"/>
                <w:lang w:val="et-EE"/>
              </w:rPr>
            </w:pPr>
            <w:r>
              <w:rPr>
                <w:sz w:val="20"/>
                <w:szCs w:val="20"/>
                <w:lang w:val="et-EE"/>
              </w:rPr>
              <w:t xml:space="preserve"> </w:t>
            </w:r>
            <w:r w:rsidR="00CB2324" w:rsidRPr="00C17CA3">
              <w:rPr>
                <w:sz w:val="20"/>
                <w:szCs w:val="20"/>
                <w:lang w:val="et-EE"/>
              </w:rPr>
              <w:t>2)</w:t>
            </w:r>
            <w:r>
              <w:rPr>
                <w:sz w:val="20"/>
                <w:szCs w:val="20"/>
                <w:lang w:val="et-EE"/>
              </w:rPr>
              <w:t xml:space="preserve"> </w:t>
            </w:r>
            <w:r w:rsidR="00A10EBA">
              <w:rPr>
                <w:sz w:val="20"/>
                <w:szCs w:val="20"/>
                <w:lang w:val="et-EE"/>
              </w:rPr>
              <w:t xml:space="preserve"> </w:t>
            </w:r>
            <w:r w:rsidR="00CB2324" w:rsidRPr="00C17CA3">
              <w:rPr>
                <w:sz w:val="20"/>
                <w:szCs w:val="20"/>
                <w:lang w:val="et-EE"/>
              </w:rPr>
              <w:t>mis tahes kelaadimoodustaja nimi</w:t>
            </w:r>
          </w:p>
        </w:tc>
        <w:tc>
          <w:tcPr>
            <w:tcW w:w="2359" w:type="dxa"/>
            <w:tcBorders>
              <w:top w:val="single" w:sz="2" w:space="0" w:color="auto"/>
              <w:left w:val="single" w:sz="2" w:space="0" w:color="auto"/>
              <w:bottom w:val="single" w:sz="2" w:space="0" w:color="auto"/>
              <w:right w:val="single" w:sz="2" w:space="0" w:color="auto"/>
            </w:tcBorders>
          </w:tcPr>
          <w:p w14:paraId="36ABDA9B" w14:textId="77777777" w:rsidR="00CB2324" w:rsidRPr="00C17CA3" w:rsidRDefault="00CB2324">
            <w:pPr>
              <w:pStyle w:val="NormalLeft"/>
              <w:rPr>
                <w:sz w:val="20"/>
                <w:szCs w:val="20"/>
                <w:lang w:val="et-EE"/>
              </w:rPr>
            </w:pPr>
            <w:r w:rsidRPr="00C17CA3">
              <w:rPr>
                <w:sz w:val="20"/>
                <w:szCs w:val="20"/>
                <w:lang w:val="et-EE"/>
              </w:rPr>
              <w:t>Üldvase sisaldus (Cu)</w:t>
            </w:r>
          </w:p>
          <w:p w14:paraId="79EE3D27" w14:textId="77777777" w:rsidR="00CB2324" w:rsidRPr="00C17CA3" w:rsidRDefault="00CB2324">
            <w:pPr>
              <w:pStyle w:val="NormalLeft"/>
              <w:rPr>
                <w:sz w:val="20"/>
                <w:szCs w:val="20"/>
                <w:lang w:val="et-EE"/>
              </w:rPr>
            </w:pPr>
            <w:r w:rsidRPr="00C17CA3">
              <w:rPr>
                <w:sz w:val="20"/>
                <w:szCs w:val="20"/>
                <w:lang w:val="et-EE"/>
              </w:rPr>
              <w:t>Vees lahustuva vase (Cu) sisaldus, kui seda on rohkem kui ¼ vase üldsisaldusest</w:t>
            </w:r>
          </w:p>
          <w:p w14:paraId="43AD00FF" w14:textId="77777777" w:rsidR="00CB2324" w:rsidRPr="00C17CA3" w:rsidRDefault="00CB2324">
            <w:pPr>
              <w:pStyle w:val="NormalLeft"/>
              <w:rPr>
                <w:sz w:val="20"/>
                <w:szCs w:val="20"/>
                <w:lang w:val="et-EE"/>
              </w:rPr>
            </w:pPr>
            <w:r w:rsidRPr="00C17CA3">
              <w:rPr>
                <w:sz w:val="20"/>
                <w:szCs w:val="20"/>
                <w:lang w:val="et-EE"/>
              </w:rPr>
              <w:t>Vaskkelaat (Cu), kui esineb</w:t>
            </w:r>
          </w:p>
        </w:tc>
      </w:tr>
      <w:tr w:rsidR="00CB2324" w:rsidRPr="0030752D" w14:paraId="02ECEE53" w14:textId="77777777" w:rsidTr="00A10EBA">
        <w:tc>
          <w:tcPr>
            <w:tcW w:w="1032" w:type="dxa"/>
            <w:tcBorders>
              <w:top w:val="single" w:sz="2" w:space="0" w:color="auto"/>
              <w:left w:val="single" w:sz="2" w:space="0" w:color="auto"/>
              <w:bottom w:val="single" w:sz="2" w:space="0" w:color="auto"/>
              <w:right w:val="single" w:sz="2" w:space="0" w:color="auto"/>
            </w:tcBorders>
          </w:tcPr>
          <w:p w14:paraId="6C3471C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3f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686" w:type="dxa"/>
            <w:tcBorders>
              <w:top w:val="single" w:sz="2" w:space="0" w:color="auto"/>
              <w:left w:val="single" w:sz="2" w:space="0" w:color="auto"/>
              <w:bottom w:val="single" w:sz="2" w:space="0" w:color="auto"/>
              <w:right w:val="single" w:sz="2" w:space="0" w:color="auto"/>
            </w:tcBorders>
          </w:tcPr>
          <w:p w14:paraId="32FCBD3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Vaskväetise 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934" w:type="dxa"/>
            <w:tcBorders>
              <w:top w:val="single" w:sz="2" w:space="0" w:color="auto"/>
              <w:left w:val="single" w:sz="2" w:space="0" w:color="auto"/>
              <w:bottom w:val="single" w:sz="2" w:space="0" w:color="auto"/>
              <w:right w:val="single" w:sz="2" w:space="0" w:color="auto"/>
            </w:tcBorders>
          </w:tcPr>
          <w:p w14:paraId="24F411E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Liikide 3a ja/või 3d või 3i vesilahus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226" w:type="dxa"/>
            <w:tcBorders>
              <w:top w:val="single" w:sz="2" w:space="0" w:color="auto"/>
              <w:left w:val="single" w:sz="2" w:space="0" w:color="auto"/>
              <w:bottom w:val="single" w:sz="2" w:space="0" w:color="auto"/>
              <w:right w:val="single" w:sz="2" w:space="0" w:color="auto"/>
            </w:tcBorders>
          </w:tcPr>
          <w:p w14:paraId="425F3E08"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2 % vees lahustuvat vaske</w:t>
            </w:r>
          </w:p>
          <w:p w14:paraId="5ADB8974" w14:textId="77777777" w:rsidR="00CB2324" w:rsidRPr="00C17CA3" w:rsidRDefault="00CB2324">
            <w:pPr>
              <w:pStyle w:val="NormalLeft"/>
              <w:rPr>
                <w:sz w:val="20"/>
                <w:szCs w:val="20"/>
                <w:lang w:val="et-EE"/>
              </w:rPr>
            </w:pPr>
            <w:r w:rsidRPr="00C17CA3">
              <w:rPr>
                <w:sz w:val="20"/>
                <w:szCs w:val="20"/>
                <w:lang w:val="et-EE"/>
              </w:rPr>
              <w:t>Kui segus kasutatakse liike 3a ja 3i, siis peab kompleksifraktsioon sisaldama vähemalt 40 % vees lahustuvat vaske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505" w:type="dxa"/>
            <w:tcBorders>
              <w:top w:val="single" w:sz="2" w:space="0" w:color="auto"/>
              <w:left w:val="single" w:sz="2" w:space="0" w:color="auto"/>
              <w:bottom w:val="single" w:sz="2" w:space="0" w:color="auto"/>
              <w:right w:val="single" w:sz="2" w:space="0" w:color="auto"/>
            </w:tcBorders>
          </w:tcPr>
          <w:p w14:paraId="33350B1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w:t>
            </w:r>
          </w:p>
          <w:p w14:paraId="14F77D66" w14:textId="77777777" w:rsidR="00CB2324" w:rsidRPr="00C17CA3" w:rsidRDefault="00213F2B" w:rsidP="00A10EBA">
            <w:pPr>
              <w:pStyle w:val="Point0"/>
              <w:ind w:left="506" w:hanging="425"/>
              <w:jc w:val="left"/>
              <w:rPr>
                <w:sz w:val="20"/>
                <w:szCs w:val="20"/>
                <w:lang w:val="et-EE"/>
              </w:rPr>
            </w:pPr>
            <w:r>
              <w:rPr>
                <w:sz w:val="20"/>
                <w:szCs w:val="20"/>
                <w:lang w:val="et-EE"/>
              </w:rPr>
              <w:t xml:space="preserve"> </w:t>
            </w:r>
            <w:r w:rsidR="00CB2324" w:rsidRPr="00C17CA3">
              <w:rPr>
                <w:sz w:val="20"/>
                <w:szCs w:val="20"/>
                <w:lang w:val="et-EE"/>
              </w:rPr>
              <w:t>1)</w:t>
            </w:r>
            <w:r>
              <w:rPr>
                <w:sz w:val="20"/>
                <w:szCs w:val="20"/>
                <w:lang w:val="et-EE"/>
              </w:rPr>
              <w:t xml:space="preserve"> </w:t>
            </w:r>
            <w:r w:rsidR="00A10EBA">
              <w:rPr>
                <w:sz w:val="20"/>
                <w:szCs w:val="20"/>
                <w:lang w:val="et-EE"/>
              </w:rPr>
              <w:t xml:space="preserve"> </w:t>
            </w:r>
            <w:r w:rsidR="00CB2324" w:rsidRPr="00C17CA3">
              <w:rPr>
                <w:sz w:val="20"/>
                <w:szCs w:val="20"/>
                <w:lang w:val="et-EE"/>
              </w:rPr>
              <w:t>anorgaanilis(t)e aniooni(de) nimetus (nimetused);</w:t>
            </w:r>
          </w:p>
          <w:p w14:paraId="7592782F" w14:textId="77777777" w:rsidR="00CB2324" w:rsidRPr="00C17CA3" w:rsidRDefault="00213F2B" w:rsidP="00A10EBA">
            <w:pPr>
              <w:pStyle w:val="Point0"/>
              <w:ind w:left="506" w:hanging="425"/>
              <w:rPr>
                <w:sz w:val="20"/>
                <w:szCs w:val="20"/>
                <w:lang w:val="et-EE"/>
              </w:rPr>
            </w:pPr>
            <w:r>
              <w:rPr>
                <w:sz w:val="20"/>
                <w:szCs w:val="20"/>
                <w:lang w:val="et-EE"/>
              </w:rPr>
              <w:t xml:space="preserve"> </w:t>
            </w:r>
            <w:r w:rsidR="00CB2324" w:rsidRPr="00C17CA3">
              <w:rPr>
                <w:sz w:val="20"/>
                <w:szCs w:val="20"/>
                <w:lang w:val="et-EE"/>
              </w:rPr>
              <w:t>2)</w:t>
            </w:r>
            <w:r>
              <w:rPr>
                <w:sz w:val="20"/>
                <w:szCs w:val="20"/>
                <w:lang w:val="et-EE"/>
              </w:rPr>
              <w:t xml:space="preserve"> </w:t>
            </w:r>
            <w:r w:rsidR="00CB2324" w:rsidRPr="00C17CA3">
              <w:rPr>
                <w:sz w:val="20"/>
                <w:szCs w:val="20"/>
                <w:lang w:val="et-EE"/>
              </w:rPr>
              <w:t>iga sellise lubatud kelaadimoodustaja nimetus, ning kelaadimoodustaja (kui seda kasutatakse) peab moodustama kelaadi vähemalt 1 % vees lahustuva vasega ja teda peab saama identifitseerida ja kvantifitseerida Euroopa standardi järgi,</w:t>
            </w:r>
          </w:p>
          <w:p w14:paraId="0F19A3E1" w14:textId="77777777" w:rsidR="00A10EBA" w:rsidRDefault="00213F2B" w:rsidP="00A10EBA">
            <w:pPr>
              <w:pStyle w:val="Point0"/>
              <w:rPr>
                <w:sz w:val="20"/>
                <w:szCs w:val="20"/>
                <w:lang w:val="et-EE"/>
              </w:rPr>
            </w:pPr>
            <w:r>
              <w:rPr>
                <w:sz w:val="20"/>
                <w:szCs w:val="20"/>
                <w:lang w:val="et-EE"/>
              </w:rPr>
              <w:t xml:space="preserve"> </w:t>
            </w:r>
            <w:r w:rsidR="00A10EBA">
              <w:rPr>
                <w:sz w:val="20"/>
                <w:szCs w:val="20"/>
                <w:lang w:val="et-EE"/>
              </w:rPr>
              <w:t xml:space="preserve">Või </w:t>
            </w:r>
            <w:r w:rsidR="00CB2324" w:rsidRPr="00C17CA3">
              <w:rPr>
                <w:sz w:val="20"/>
                <w:szCs w:val="20"/>
                <w:lang w:val="et-EE"/>
              </w:rPr>
              <w:t>lubatud</w:t>
            </w:r>
          </w:p>
          <w:p w14:paraId="65B0AB81" w14:textId="77777777" w:rsidR="00CB2324" w:rsidRPr="00C17CA3" w:rsidRDefault="00CB2324" w:rsidP="00A10EBA">
            <w:pPr>
              <w:pStyle w:val="Point0"/>
              <w:ind w:left="506" w:hanging="142"/>
              <w:rPr>
                <w:sz w:val="20"/>
                <w:szCs w:val="20"/>
                <w:lang w:val="et-EE"/>
              </w:rPr>
            </w:pPr>
            <w:r w:rsidRPr="00C17CA3">
              <w:rPr>
                <w:sz w:val="20"/>
                <w:szCs w:val="20"/>
                <w:lang w:val="et-EE"/>
              </w:rPr>
              <w:t xml:space="preserve"> kompleksimoodustaja nimetus ning kompleksimoodustajat peab saama </w:t>
            </w:r>
            <w:r w:rsidRPr="00C17CA3">
              <w:rPr>
                <w:sz w:val="20"/>
                <w:szCs w:val="20"/>
                <w:lang w:val="et-EE"/>
              </w:rPr>
              <w:lastRenderedPageBreak/>
              <w:t>identifitseerida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359" w:type="dxa"/>
            <w:tcBorders>
              <w:top w:val="single" w:sz="2" w:space="0" w:color="auto"/>
              <w:left w:val="single" w:sz="2" w:space="0" w:color="auto"/>
              <w:bottom w:val="single" w:sz="2" w:space="0" w:color="auto"/>
              <w:right w:val="single" w:sz="2" w:space="0" w:color="auto"/>
            </w:tcBorders>
          </w:tcPr>
          <w:p w14:paraId="45B0599E"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vask</w:t>
            </w:r>
          </w:p>
          <w:p w14:paraId="196ACF81" w14:textId="77777777" w:rsidR="00CB2324" w:rsidRPr="00C17CA3" w:rsidRDefault="00CB2324">
            <w:pPr>
              <w:pStyle w:val="NormalLeft"/>
              <w:rPr>
                <w:sz w:val="20"/>
                <w:szCs w:val="20"/>
                <w:lang w:val="et-EE"/>
              </w:rPr>
            </w:pPr>
            <w:r w:rsidRPr="00C17CA3">
              <w:rPr>
                <w:sz w:val="20"/>
                <w:szCs w:val="20"/>
                <w:lang w:val="et-EE"/>
              </w:rPr>
              <w:t>Selliste lubatud kelaadimoodustajatega seotud vask (Cu), mis moodustavad kelaadi vähemalt 1 % vees lahustuva vasega ja mida saab identifitseerida ja kvantifitseerida Euroopa standardi järgi</w:t>
            </w:r>
          </w:p>
          <w:p w14:paraId="31A737D2" w14:textId="77777777" w:rsidR="00CB2324" w:rsidRPr="00C17CA3" w:rsidRDefault="00CB2324">
            <w:pPr>
              <w:pStyle w:val="NormalLeft"/>
              <w:rPr>
                <w:sz w:val="20"/>
                <w:szCs w:val="20"/>
                <w:lang w:val="et-EE"/>
              </w:rPr>
            </w:pPr>
            <w:r w:rsidRPr="00C17CA3">
              <w:rPr>
                <w:sz w:val="20"/>
                <w:szCs w:val="20"/>
                <w:lang w:val="et-EE"/>
              </w:rPr>
              <w:t>Lubatud kompleksimoodustajaga seotud vask, kompleksimoodustajat peab saama identifitseerida Euroopa standardi järgi</w:t>
            </w:r>
          </w:p>
          <w:p w14:paraId="7715305A" w14:textId="77777777" w:rsidR="00CB2324" w:rsidRPr="00C17CA3" w:rsidRDefault="00CB2324">
            <w:pPr>
              <w:pStyle w:val="NormalLeft"/>
              <w:rPr>
                <w:sz w:val="20"/>
                <w:szCs w:val="20"/>
                <w:lang w:val="et-EE"/>
              </w:rPr>
            </w:pPr>
            <w:r w:rsidRPr="00C17CA3">
              <w:rPr>
                <w:sz w:val="20"/>
                <w:szCs w:val="20"/>
                <w:lang w:val="et-EE"/>
              </w:rPr>
              <w:t>Valikuliselt: lubatud kelaadimoodustaja(te)ga seotud vaske (Cu) kokku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C17CA3" w14:paraId="77174948" w14:textId="77777777" w:rsidTr="00A10EBA">
        <w:tc>
          <w:tcPr>
            <w:tcW w:w="1032" w:type="dxa"/>
            <w:tcBorders>
              <w:top w:val="single" w:sz="2" w:space="0" w:color="auto"/>
              <w:left w:val="single" w:sz="2" w:space="0" w:color="auto"/>
              <w:bottom w:val="single" w:sz="2" w:space="0" w:color="auto"/>
              <w:right w:val="single" w:sz="2" w:space="0" w:color="auto"/>
            </w:tcBorders>
          </w:tcPr>
          <w:p w14:paraId="567FA2EB" w14:textId="77777777" w:rsidR="00CB2324" w:rsidRPr="00C17CA3" w:rsidRDefault="00CB2324">
            <w:pPr>
              <w:pStyle w:val="NormalLeft"/>
              <w:rPr>
                <w:sz w:val="20"/>
                <w:szCs w:val="20"/>
                <w:lang w:val="et-EE"/>
              </w:rPr>
            </w:pPr>
            <w:r w:rsidRPr="00C17CA3">
              <w:rPr>
                <w:sz w:val="20"/>
                <w:szCs w:val="20"/>
                <w:lang w:val="et-EE"/>
              </w:rPr>
              <w:t>3g</w:t>
            </w:r>
          </w:p>
        </w:tc>
        <w:tc>
          <w:tcPr>
            <w:tcW w:w="3686" w:type="dxa"/>
            <w:tcBorders>
              <w:top w:val="single" w:sz="2" w:space="0" w:color="auto"/>
              <w:left w:val="single" w:sz="2" w:space="0" w:color="auto"/>
              <w:bottom w:val="single" w:sz="2" w:space="0" w:color="auto"/>
              <w:right w:val="single" w:sz="2" w:space="0" w:color="auto"/>
            </w:tcBorders>
          </w:tcPr>
          <w:p w14:paraId="7999F71F" w14:textId="77777777" w:rsidR="00CB2324" w:rsidRPr="00C17CA3" w:rsidRDefault="00CB2324">
            <w:pPr>
              <w:pStyle w:val="NormalLeft"/>
              <w:rPr>
                <w:sz w:val="20"/>
                <w:szCs w:val="20"/>
                <w:lang w:val="et-EE"/>
              </w:rPr>
            </w:pPr>
            <w:r w:rsidRPr="00C17CA3">
              <w:rPr>
                <w:sz w:val="20"/>
                <w:szCs w:val="20"/>
                <w:lang w:val="et-EE"/>
              </w:rPr>
              <w:t>Vaskoksükloriid</w:t>
            </w:r>
          </w:p>
        </w:tc>
        <w:tc>
          <w:tcPr>
            <w:tcW w:w="2934" w:type="dxa"/>
            <w:tcBorders>
              <w:top w:val="single" w:sz="2" w:space="0" w:color="auto"/>
              <w:left w:val="single" w:sz="2" w:space="0" w:color="auto"/>
              <w:bottom w:val="single" w:sz="2" w:space="0" w:color="auto"/>
              <w:right w:val="single" w:sz="2" w:space="0" w:color="auto"/>
            </w:tcBorders>
          </w:tcPr>
          <w:p w14:paraId="22AA6ABB"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vaskoksükloriid (Cu</w:t>
            </w:r>
            <w:r w:rsidRPr="00C17CA3">
              <w:rPr>
                <w:sz w:val="20"/>
                <w:szCs w:val="20"/>
                <w:vertAlign w:val="subscript"/>
                <w:lang w:val="et-EE"/>
              </w:rPr>
              <w:t>2</w:t>
            </w:r>
            <w:r w:rsidRPr="00C17CA3">
              <w:rPr>
                <w:sz w:val="20"/>
                <w:szCs w:val="20"/>
                <w:lang w:val="et-EE"/>
              </w:rPr>
              <w:t>Cl(OH)</w:t>
            </w:r>
            <w:r w:rsidRPr="00C17CA3">
              <w:rPr>
                <w:sz w:val="20"/>
                <w:szCs w:val="20"/>
                <w:vertAlign w:val="subscript"/>
                <w:lang w:val="et-EE"/>
              </w:rPr>
              <w:t>3</w:t>
            </w:r>
            <w:r w:rsidRPr="00C17CA3">
              <w:rPr>
                <w:sz w:val="20"/>
                <w:szCs w:val="20"/>
                <w:lang w:val="et-EE"/>
              </w:rPr>
              <w:t>)</w:t>
            </w:r>
          </w:p>
        </w:tc>
        <w:tc>
          <w:tcPr>
            <w:tcW w:w="2226" w:type="dxa"/>
            <w:tcBorders>
              <w:top w:val="single" w:sz="2" w:space="0" w:color="auto"/>
              <w:left w:val="single" w:sz="2" w:space="0" w:color="auto"/>
              <w:bottom w:val="single" w:sz="2" w:space="0" w:color="auto"/>
              <w:right w:val="single" w:sz="2" w:space="0" w:color="auto"/>
            </w:tcBorders>
          </w:tcPr>
          <w:p w14:paraId="7ECD552E" w14:textId="77777777" w:rsidR="00CB2324" w:rsidRPr="00C17CA3" w:rsidRDefault="00CB2324">
            <w:pPr>
              <w:pStyle w:val="NormalLeft"/>
              <w:rPr>
                <w:sz w:val="20"/>
                <w:szCs w:val="20"/>
                <w:lang w:val="et-EE"/>
              </w:rPr>
            </w:pPr>
            <w:r w:rsidRPr="00C17CA3">
              <w:rPr>
                <w:sz w:val="20"/>
                <w:szCs w:val="20"/>
                <w:lang w:val="et-EE"/>
              </w:rPr>
              <w:t>50 % üldvase sisaldus</w:t>
            </w:r>
          </w:p>
          <w:p w14:paraId="2649D055" w14:textId="77777777" w:rsidR="00CB2324" w:rsidRPr="00C17CA3" w:rsidRDefault="00CB2324">
            <w:pPr>
              <w:pStyle w:val="NormalLeft"/>
              <w:rPr>
                <w:sz w:val="20"/>
                <w:szCs w:val="20"/>
                <w:lang w:val="et-EE"/>
              </w:rPr>
            </w:pPr>
            <w:r w:rsidRPr="00C17CA3">
              <w:rPr>
                <w:sz w:val="20"/>
                <w:szCs w:val="20"/>
                <w:lang w:val="et-EE"/>
              </w:rPr>
              <w:t>Osakeste suurus: vähemalt 98 % läbib sõela 0,063 mm avadega sõela</w:t>
            </w:r>
          </w:p>
        </w:tc>
        <w:tc>
          <w:tcPr>
            <w:tcW w:w="2505" w:type="dxa"/>
            <w:tcBorders>
              <w:top w:val="single" w:sz="2" w:space="0" w:color="auto"/>
              <w:left w:val="single" w:sz="2" w:space="0" w:color="auto"/>
              <w:bottom w:val="single" w:sz="2" w:space="0" w:color="auto"/>
              <w:right w:val="single" w:sz="2" w:space="0" w:color="auto"/>
            </w:tcBorders>
          </w:tcPr>
          <w:p w14:paraId="78CA01DA" w14:textId="77777777" w:rsidR="00CB2324" w:rsidRPr="00C17CA3" w:rsidRDefault="00CB2324">
            <w:pPr>
              <w:pStyle w:val="NormalLeft"/>
              <w:rPr>
                <w:sz w:val="20"/>
                <w:szCs w:val="20"/>
                <w:lang w:val="et-EE"/>
              </w:rPr>
            </w:pPr>
          </w:p>
        </w:tc>
        <w:tc>
          <w:tcPr>
            <w:tcW w:w="2359" w:type="dxa"/>
            <w:tcBorders>
              <w:top w:val="single" w:sz="2" w:space="0" w:color="auto"/>
              <w:left w:val="single" w:sz="2" w:space="0" w:color="auto"/>
              <w:bottom w:val="single" w:sz="2" w:space="0" w:color="auto"/>
              <w:right w:val="single" w:sz="2" w:space="0" w:color="auto"/>
            </w:tcBorders>
          </w:tcPr>
          <w:p w14:paraId="78B5F224" w14:textId="77777777" w:rsidR="00CB2324" w:rsidRPr="00C17CA3" w:rsidRDefault="00CB2324">
            <w:pPr>
              <w:pStyle w:val="NormalLeft"/>
              <w:rPr>
                <w:sz w:val="20"/>
                <w:szCs w:val="20"/>
                <w:lang w:val="et-EE"/>
              </w:rPr>
            </w:pPr>
            <w:r w:rsidRPr="00C17CA3">
              <w:rPr>
                <w:sz w:val="20"/>
                <w:szCs w:val="20"/>
                <w:lang w:val="et-EE"/>
              </w:rPr>
              <w:t>Üldvase sisaldus (Cu)</w:t>
            </w:r>
          </w:p>
        </w:tc>
      </w:tr>
      <w:tr w:rsidR="00CB2324" w:rsidRPr="0030752D" w14:paraId="4F83BD59" w14:textId="77777777" w:rsidTr="00A10EBA">
        <w:tc>
          <w:tcPr>
            <w:tcW w:w="1032" w:type="dxa"/>
            <w:tcBorders>
              <w:top w:val="single" w:sz="2" w:space="0" w:color="auto"/>
              <w:left w:val="single" w:sz="2" w:space="0" w:color="auto"/>
              <w:bottom w:val="single" w:sz="2" w:space="0" w:color="auto"/>
              <w:right w:val="single" w:sz="2" w:space="0" w:color="auto"/>
            </w:tcBorders>
          </w:tcPr>
          <w:p w14:paraId="5363594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3h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686" w:type="dxa"/>
            <w:tcBorders>
              <w:top w:val="single" w:sz="2" w:space="0" w:color="auto"/>
              <w:left w:val="single" w:sz="2" w:space="0" w:color="auto"/>
              <w:bottom w:val="single" w:sz="2" w:space="0" w:color="auto"/>
              <w:right w:val="single" w:sz="2" w:space="0" w:color="auto"/>
            </w:tcBorders>
          </w:tcPr>
          <w:p w14:paraId="2563BD1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Vaskväetise suspensioon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934" w:type="dxa"/>
            <w:tcBorders>
              <w:top w:val="single" w:sz="2" w:space="0" w:color="auto"/>
              <w:left w:val="single" w:sz="2" w:space="0" w:color="auto"/>
              <w:bottom w:val="single" w:sz="2" w:space="0" w:color="auto"/>
              <w:right w:val="single" w:sz="2" w:space="0" w:color="auto"/>
            </w:tcBorders>
          </w:tcPr>
          <w:p w14:paraId="7E5A418B"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Valmistis, mis saadakse liikide 3a ja/või 3b ja/või 3c ja/või 3d ja/või 3g suspendeerimisel vees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226" w:type="dxa"/>
            <w:tcBorders>
              <w:top w:val="single" w:sz="2" w:space="0" w:color="auto"/>
              <w:left w:val="single" w:sz="2" w:space="0" w:color="auto"/>
              <w:bottom w:val="single" w:sz="2" w:space="0" w:color="auto"/>
              <w:right w:val="single" w:sz="2" w:space="0" w:color="auto"/>
            </w:tcBorders>
          </w:tcPr>
          <w:p w14:paraId="67916D0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17 % üldvaske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505" w:type="dxa"/>
            <w:tcBorders>
              <w:top w:val="single" w:sz="2" w:space="0" w:color="auto"/>
              <w:left w:val="single" w:sz="2" w:space="0" w:color="auto"/>
              <w:bottom w:val="single" w:sz="2" w:space="0" w:color="auto"/>
              <w:right w:val="single" w:sz="2" w:space="0" w:color="auto"/>
            </w:tcBorders>
          </w:tcPr>
          <w:p w14:paraId="511179CB"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w:t>
            </w:r>
          </w:p>
          <w:p w14:paraId="267A3411" w14:textId="77777777" w:rsidR="00CB2324" w:rsidRPr="00C17CA3" w:rsidRDefault="00CB2324" w:rsidP="00A967D1">
            <w:pPr>
              <w:pStyle w:val="Point0"/>
              <w:numPr>
                <w:ilvl w:val="0"/>
                <w:numId w:val="62"/>
              </w:numPr>
              <w:rPr>
                <w:sz w:val="20"/>
                <w:szCs w:val="20"/>
                <w:lang w:val="et-EE"/>
              </w:rPr>
            </w:pPr>
            <w:r w:rsidRPr="00C17CA3">
              <w:rPr>
                <w:sz w:val="20"/>
                <w:szCs w:val="20"/>
                <w:lang w:val="et-EE"/>
              </w:rPr>
              <w:t>aniooni(de) nimetus (nimetused), kui anioone leidub;</w:t>
            </w:r>
          </w:p>
          <w:p w14:paraId="392C496B" w14:textId="77777777" w:rsidR="00CB2324" w:rsidRPr="00C17CA3" w:rsidRDefault="00A10EBA" w:rsidP="00A10EBA">
            <w:pPr>
              <w:pStyle w:val="Point0"/>
              <w:ind w:left="506" w:hanging="506"/>
              <w:rPr>
                <w:sz w:val="20"/>
                <w:szCs w:val="20"/>
                <w:lang w:val="et-EE"/>
              </w:rPr>
            </w:pPr>
            <w:r>
              <w:rPr>
                <w:sz w:val="20"/>
                <w:szCs w:val="20"/>
                <w:lang w:val="et-EE"/>
              </w:rPr>
              <w:t xml:space="preserve"> </w:t>
            </w:r>
            <w:r w:rsidR="00CB2324" w:rsidRPr="00C17CA3">
              <w:rPr>
                <w:sz w:val="20"/>
                <w:szCs w:val="20"/>
                <w:lang w:val="et-EE"/>
              </w:rPr>
              <w:t>2)</w:t>
            </w:r>
            <w:r w:rsidR="00213F2B">
              <w:rPr>
                <w:sz w:val="20"/>
                <w:szCs w:val="20"/>
                <w:lang w:val="et-EE"/>
              </w:rPr>
              <w:t xml:space="preserve"> </w:t>
            </w:r>
            <w:r w:rsidR="00CB2324" w:rsidRPr="00C17CA3">
              <w:rPr>
                <w:sz w:val="20"/>
                <w:szCs w:val="20"/>
                <w:lang w:val="et-EE"/>
              </w:rPr>
              <w:t>iga sellise lubatud kelaadimoodustaja nimetus, ning kelaadimoodustaja (kui seda kasutatakse) peab moodustama kelaadi vähemalt 1 % vees lahustuva vasega ja teda peab saama identifitseerida ja kvantifitseerida Euroopa standardi järgi </w:t>
            </w:r>
            <w:r w:rsidR="00CB2324" w:rsidRPr="00C17CA3">
              <w:rPr>
                <w:sz w:val="20"/>
                <w:szCs w:val="20"/>
                <w:lang w:val="et-EE"/>
              </w:rPr>
              <w:fldChar w:fldCharType="begin"/>
            </w:r>
            <w:r w:rsidR="00CB2324" w:rsidRPr="00C17CA3">
              <w:rPr>
                <w:sz w:val="20"/>
                <w:szCs w:val="20"/>
                <w:lang w:val="et-EE"/>
              </w:rPr>
              <w:instrText xml:space="preserve"> QUOTE "</w:instrText>
            </w:r>
            <w:r w:rsidR="00CB2324" w:rsidRPr="00C17CA3">
              <w:rPr>
                <w:rStyle w:val="CRMarker"/>
                <w:sz w:val="20"/>
                <w:szCs w:val="20"/>
                <w:lang w:val="et-EE"/>
              </w:rPr>
              <w:instrText>ç</w:instrText>
            </w:r>
            <w:r w:rsidR="00CB2324" w:rsidRPr="00C17CA3">
              <w:rPr>
                <w:sz w:val="20"/>
                <w:szCs w:val="20"/>
                <w:lang w:val="et-EE"/>
              </w:rPr>
              <w:instrText xml:space="preserve">" </w:instrText>
            </w:r>
            <w:r w:rsidR="00CB2324" w:rsidRPr="00C17CA3">
              <w:rPr>
                <w:sz w:val="20"/>
                <w:szCs w:val="20"/>
                <w:lang w:val="et-EE"/>
              </w:rPr>
              <w:fldChar w:fldCharType="end"/>
            </w:r>
          </w:p>
        </w:tc>
        <w:tc>
          <w:tcPr>
            <w:tcW w:w="2359" w:type="dxa"/>
            <w:tcBorders>
              <w:top w:val="single" w:sz="2" w:space="0" w:color="auto"/>
              <w:left w:val="single" w:sz="2" w:space="0" w:color="auto"/>
              <w:bottom w:val="single" w:sz="2" w:space="0" w:color="auto"/>
              <w:right w:val="single" w:sz="2" w:space="0" w:color="auto"/>
            </w:tcBorders>
          </w:tcPr>
          <w:p w14:paraId="73094E28"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Üldvask (Cu)</w:t>
            </w:r>
          </w:p>
          <w:p w14:paraId="47084EE4" w14:textId="77777777" w:rsidR="00CB2324" w:rsidRPr="00C17CA3" w:rsidRDefault="00CB2324">
            <w:pPr>
              <w:pStyle w:val="NormalLeft"/>
              <w:rPr>
                <w:sz w:val="20"/>
                <w:szCs w:val="20"/>
                <w:lang w:val="et-EE"/>
              </w:rPr>
            </w:pPr>
            <w:r w:rsidRPr="00C17CA3">
              <w:rPr>
                <w:sz w:val="20"/>
                <w:szCs w:val="20"/>
                <w:lang w:val="et-EE"/>
              </w:rPr>
              <w:t>Vees lahustuv vask, kui esineb</w:t>
            </w:r>
          </w:p>
          <w:p w14:paraId="24C74C22" w14:textId="77777777" w:rsidR="00CB2324" w:rsidRPr="00C17CA3" w:rsidRDefault="00CB2324">
            <w:pPr>
              <w:pStyle w:val="NormalLeft"/>
              <w:rPr>
                <w:sz w:val="20"/>
                <w:szCs w:val="20"/>
                <w:lang w:val="et-EE"/>
              </w:rPr>
            </w:pPr>
          </w:p>
          <w:p w14:paraId="0CC07CE3" w14:textId="77777777" w:rsidR="00CB2324" w:rsidRPr="00C17CA3" w:rsidRDefault="00CB2324">
            <w:pPr>
              <w:pStyle w:val="NormalLeft"/>
              <w:rPr>
                <w:sz w:val="20"/>
                <w:szCs w:val="20"/>
                <w:lang w:val="et-EE"/>
              </w:rPr>
            </w:pPr>
            <w:r w:rsidRPr="00C17CA3">
              <w:rPr>
                <w:sz w:val="20"/>
                <w:szCs w:val="20"/>
                <w:lang w:val="et-EE"/>
              </w:rPr>
              <w:t>Selliste lubatud kelaadimoodustajatega seotud vask (Cu), mis moodustavad kelaadi vähemalt 1 % vees lahustuva vasega ja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0E62A8FD" w14:textId="77777777" w:rsidTr="00A10EBA">
        <w:tc>
          <w:tcPr>
            <w:tcW w:w="1032" w:type="dxa"/>
            <w:tcBorders>
              <w:top w:val="single" w:sz="2" w:space="0" w:color="auto"/>
              <w:left w:val="single" w:sz="2" w:space="0" w:color="auto"/>
              <w:bottom w:val="single" w:sz="2" w:space="0" w:color="auto"/>
              <w:right w:val="single" w:sz="2" w:space="0" w:color="auto"/>
            </w:tcBorders>
          </w:tcPr>
          <w:p w14:paraId="0C03D19B"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3i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686" w:type="dxa"/>
            <w:tcBorders>
              <w:top w:val="single" w:sz="2" w:space="0" w:color="auto"/>
              <w:left w:val="single" w:sz="2" w:space="0" w:color="auto"/>
              <w:bottom w:val="single" w:sz="2" w:space="0" w:color="auto"/>
              <w:right w:val="single" w:sz="2" w:space="0" w:color="auto"/>
            </w:tcBorders>
          </w:tcPr>
          <w:p w14:paraId="098CEBB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Vaskkompleksväetis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934" w:type="dxa"/>
            <w:tcBorders>
              <w:top w:val="single" w:sz="2" w:space="0" w:color="auto"/>
              <w:left w:val="single" w:sz="2" w:space="0" w:color="auto"/>
              <w:bottom w:val="single" w:sz="2" w:space="0" w:color="auto"/>
              <w:right w:val="single" w:sz="2" w:space="0" w:color="auto"/>
            </w:tcBorders>
          </w:tcPr>
          <w:p w14:paraId="7E3BC57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vaske, mis on keemiliselt seotud ühe lubatud kompleksimoodustajaga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226" w:type="dxa"/>
            <w:tcBorders>
              <w:top w:val="single" w:sz="2" w:space="0" w:color="auto"/>
              <w:left w:val="single" w:sz="2" w:space="0" w:color="auto"/>
              <w:bottom w:val="single" w:sz="2" w:space="0" w:color="auto"/>
              <w:right w:val="single" w:sz="2" w:space="0" w:color="auto"/>
            </w:tcBorders>
          </w:tcPr>
          <w:p w14:paraId="561334FB"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lahustuvat vaske, kusjuures vähemalt 80 % vees lahustuvast vasest peab olema kompleksifraktsioonis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505" w:type="dxa"/>
            <w:tcBorders>
              <w:top w:val="single" w:sz="2" w:space="0" w:color="auto"/>
              <w:left w:val="single" w:sz="2" w:space="0" w:color="auto"/>
              <w:bottom w:val="single" w:sz="2" w:space="0" w:color="auto"/>
              <w:right w:val="single" w:sz="2" w:space="0" w:color="auto"/>
            </w:tcBorders>
          </w:tcPr>
          <w:p w14:paraId="39E4576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 lubatud kompleksimoodustaja nimetus ning kompleksimoodustajat peab saama identifitseerida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359" w:type="dxa"/>
            <w:tcBorders>
              <w:top w:val="single" w:sz="2" w:space="0" w:color="auto"/>
              <w:left w:val="single" w:sz="2" w:space="0" w:color="auto"/>
              <w:bottom w:val="single" w:sz="2" w:space="0" w:color="auto"/>
              <w:right w:val="single" w:sz="2" w:space="0" w:color="auto"/>
            </w:tcBorders>
          </w:tcPr>
          <w:p w14:paraId="07FACD1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vask</w:t>
            </w:r>
          </w:p>
          <w:p w14:paraId="3B9997D5" w14:textId="77777777" w:rsidR="00CB2324" w:rsidRPr="00C17CA3" w:rsidRDefault="00CB2324">
            <w:pPr>
              <w:pStyle w:val="NormalLeft"/>
              <w:rPr>
                <w:sz w:val="20"/>
                <w:szCs w:val="20"/>
                <w:lang w:val="et-EE"/>
              </w:rPr>
            </w:pPr>
            <w:r w:rsidRPr="00C17CA3">
              <w:rPr>
                <w:sz w:val="20"/>
                <w:szCs w:val="20"/>
                <w:lang w:val="et-EE"/>
              </w:rPr>
              <w:t>Komplekseerunud üldvask (Cu)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bl>
    <w:p w14:paraId="79F9A6E2" w14:textId="77777777" w:rsidR="00CB2324" w:rsidRPr="00C17CA3" w:rsidRDefault="00CB2324" w:rsidP="00CB2324">
      <w:pPr>
        <w:pStyle w:val="ManualHeading3"/>
        <w:numPr>
          <w:ilvl w:val="0"/>
          <w:numId w:val="0"/>
        </w:numPr>
        <w:ind w:left="850" w:hanging="850"/>
        <w:rPr>
          <w:lang w:val="et-EE"/>
        </w:rPr>
      </w:pPr>
      <w:r w:rsidRPr="00C17CA3">
        <w:rPr>
          <w:lang w:val="et-EE"/>
        </w:rPr>
        <w:lastRenderedPageBreak/>
        <w:t>E.1.4.</w:t>
      </w:r>
      <w:r w:rsidR="00213F2B">
        <w:rPr>
          <w:lang w:val="et-EE"/>
        </w:rPr>
        <w:t xml:space="preserve"> </w:t>
      </w:r>
      <w:r w:rsidRPr="00C17CA3">
        <w:rPr>
          <w:lang w:val="et-EE"/>
        </w:rPr>
        <w:t>Raud</w:t>
      </w:r>
    </w:p>
    <w:tbl>
      <w:tblPr>
        <w:tblW w:w="14742" w:type="dxa"/>
        <w:tblLayout w:type="fixed"/>
        <w:tblLook w:val="0000" w:firstRow="0" w:lastRow="0" w:firstColumn="0" w:lastColumn="0" w:noHBand="0" w:noVBand="0"/>
      </w:tblPr>
      <w:tblGrid>
        <w:gridCol w:w="1621"/>
        <w:gridCol w:w="3686"/>
        <w:gridCol w:w="2359"/>
        <w:gridCol w:w="2064"/>
        <w:gridCol w:w="2653"/>
        <w:gridCol w:w="2359"/>
      </w:tblGrid>
      <w:tr w:rsidR="00CB2324" w:rsidRPr="00C17CA3" w14:paraId="37F0CFC5" w14:textId="77777777" w:rsidTr="0075158F">
        <w:tc>
          <w:tcPr>
            <w:tcW w:w="1021" w:type="dxa"/>
            <w:tcBorders>
              <w:top w:val="single" w:sz="2" w:space="0" w:color="auto"/>
              <w:left w:val="single" w:sz="2" w:space="0" w:color="auto"/>
              <w:bottom w:val="single" w:sz="2" w:space="0" w:color="auto"/>
              <w:right w:val="single" w:sz="2" w:space="0" w:color="auto"/>
            </w:tcBorders>
          </w:tcPr>
          <w:p w14:paraId="7984160C" w14:textId="77777777" w:rsidR="00CB2324" w:rsidRPr="00C17CA3" w:rsidRDefault="00CB2324">
            <w:pPr>
              <w:pStyle w:val="NormalCentered"/>
              <w:rPr>
                <w:sz w:val="20"/>
                <w:szCs w:val="20"/>
                <w:lang w:val="et-EE"/>
              </w:rPr>
            </w:pPr>
            <w:r w:rsidRPr="00C17CA3">
              <w:rPr>
                <w:sz w:val="20"/>
                <w:szCs w:val="20"/>
                <w:lang w:val="et-EE"/>
              </w:rPr>
              <w:t>Jrk-nr</w:t>
            </w:r>
          </w:p>
        </w:tc>
        <w:tc>
          <w:tcPr>
            <w:tcW w:w="2322" w:type="dxa"/>
            <w:tcBorders>
              <w:top w:val="single" w:sz="2" w:space="0" w:color="auto"/>
              <w:left w:val="single" w:sz="2" w:space="0" w:color="auto"/>
              <w:bottom w:val="single" w:sz="2" w:space="0" w:color="auto"/>
              <w:right w:val="single" w:sz="2" w:space="0" w:color="auto"/>
            </w:tcBorders>
          </w:tcPr>
          <w:p w14:paraId="5B4EC491" w14:textId="77777777" w:rsidR="00CB2324" w:rsidRPr="00C17CA3" w:rsidRDefault="00CB2324">
            <w:pPr>
              <w:pStyle w:val="NormalCentered"/>
              <w:rPr>
                <w:sz w:val="20"/>
                <w:szCs w:val="20"/>
                <w:lang w:val="et-EE"/>
              </w:rPr>
            </w:pPr>
            <w:r w:rsidRPr="00C17CA3">
              <w:rPr>
                <w:sz w:val="20"/>
                <w:szCs w:val="20"/>
                <w:lang w:val="et-EE"/>
              </w:rPr>
              <w:t>Liigi nimetus</w:t>
            </w:r>
          </w:p>
        </w:tc>
        <w:tc>
          <w:tcPr>
            <w:tcW w:w="1486" w:type="dxa"/>
            <w:tcBorders>
              <w:top w:val="single" w:sz="2" w:space="0" w:color="auto"/>
              <w:left w:val="single" w:sz="2" w:space="0" w:color="auto"/>
              <w:bottom w:val="single" w:sz="2" w:space="0" w:color="auto"/>
              <w:right w:val="single" w:sz="2" w:space="0" w:color="auto"/>
            </w:tcBorders>
          </w:tcPr>
          <w:p w14:paraId="77D7D267" w14:textId="77777777" w:rsidR="00CB2324" w:rsidRPr="00C17CA3" w:rsidRDefault="00CB2324">
            <w:pPr>
              <w:pStyle w:val="NormalCentered"/>
              <w:rPr>
                <w:sz w:val="20"/>
                <w:szCs w:val="20"/>
                <w:lang w:val="et-EE"/>
              </w:rPr>
            </w:pPr>
            <w:r w:rsidRPr="00C17CA3">
              <w:rPr>
                <w:sz w:val="20"/>
                <w:szCs w:val="20"/>
                <w:lang w:val="et-EE"/>
              </w:rPr>
              <w:t>Andmed valmistamisviisi ja oluliste komponentide kohta</w:t>
            </w:r>
          </w:p>
        </w:tc>
        <w:tc>
          <w:tcPr>
            <w:tcW w:w="1300" w:type="dxa"/>
            <w:tcBorders>
              <w:top w:val="single" w:sz="2" w:space="0" w:color="auto"/>
              <w:left w:val="single" w:sz="2" w:space="0" w:color="auto"/>
              <w:bottom w:val="single" w:sz="2" w:space="0" w:color="auto"/>
              <w:right w:val="single" w:sz="2" w:space="0" w:color="auto"/>
            </w:tcBorders>
          </w:tcPr>
          <w:p w14:paraId="2DAFB08E" w14:textId="77777777" w:rsidR="00CB2324" w:rsidRPr="00C17CA3" w:rsidRDefault="00CB2324">
            <w:pPr>
              <w:pStyle w:val="NormalCentered"/>
              <w:rPr>
                <w:sz w:val="20"/>
                <w:szCs w:val="20"/>
                <w:lang w:val="et-EE"/>
              </w:rPr>
            </w:pPr>
            <w:r w:rsidRPr="00C17CA3">
              <w:rPr>
                <w:sz w:val="20"/>
                <w:szCs w:val="20"/>
                <w:lang w:val="et-EE"/>
              </w:rPr>
              <w:t>Toitainete miinimumsisaldus</w:t>
            </w:r>
          </w:p>
          <w:p w14:paraId="48150A3B" w14:textId="77777777" w:rsidR="00CB2324" w:rsidRPr="00C17CA3" w:rsidRDefault="00CB2324">
            <w:pPr>
              <w:pStyle w:val="NormalCentered"/>
              <w:rPr>
                <w:sz w:val="20"/>
                <w:szCs w:val="20"/>
                <w:lang w:val="et-EE"/>
              </w:rPr>
            </w:pPr>
            <w:r w:rsidRPr="00C17CA3">
              <w:rPr>
                <w:sz w:val="20"/>
                <w:szCs w:val="20"/>
                <w:lang w:val="et-EE"/>
              </w:rPr>
              <w:t>(massiprotsentides)</w:t>
            </w:r>
          </w:p>
          <w:p w14:paraId="6A3660AF" w14:textId="77777777" w:rsidR="00CB2324" w:rsidRPr="00C17CA3" w:rsidRDefault="00CB2324">
            <w:pPr>
              <w:pStyle w:val="NormalCentered"/>
              <w:rPr>
                <w:sz w:val="20"/>
                <w:szCs w:val="20"/>
                <w:lang w:val="et-EE"/>
              </w:rPr>
            </w:pPr>
            <w:r w:rsidRPr="00C17CA3">
              <w:rPr>
                <w:sz w:val="20"/>
                <w:szCs w:val="20"/>
                <w:lang w:val="et-EE"/>
              </w:rPr>
              <w:t>Andmed toitainete väljendusviisi kohta</w:t>
            </w:r>
          </w:p>
          <w:p w14:paraId="4327FEF4" w14:textId="77777777" w:rsidR="00CB2324" w:rsidRPr="00C17CA3" w:rsidRDefault="00CB2324">
            <w:pPr>
              <w:pStyle w:val="NormalCentered"/>
              <w:rPr>
                <w:sz w:val="20"/>
                <w:szCs w:val="20"/>
                <w:lang w:val="et-EE"/>
              </w:rPr>
            </w:pPr>
            <w:r w:rsidRPr="00C17CA3">
              <w:rPr>
                <w:sz w:val="20"/>
                <w:szCs w:val="20"/>
                <w:lang w:val="et-EE"/>
              </w:rPr>
              <w:t>Muud nõuded</w:t>
            </w:r>
          </w:p>
        </w:tc>
        <w:tc>
          <w:tcPr>
            <w:tcW w:w="1671" w:type="dxa"/>
            <w:tcBorders>
              <w:top w:val="single" w:sz="2" w:space="0" w:color="auto"/>
              <w:left w:val="single" w:sz="2" w:space="0" w:color="auto"/>
              <w:bottom w:val="single" w:sz="2" w:space="0" w:color="auto"/>
              <w:right w:val="single" w:sz="2" w:space="0" w:color="auto"/>
            </w:tcBorders>
          </w:tcPr>
          <w:p w14:paraId="706CA743" w14:textId="77777777" w:rsidR="00CB2324" w:rsidRPr="00C17CA3" w:rsidRDefault="00CB2324">
            <w:pPr>
              <w:pStyle w:val="NormalCentered"/>
              <w:rPr>
                <w:sz w:val="20"/>
                <w:szCs w:val="20"/>
                <w:lang w:val="et-EE"/>
              </w:rPr>
            </w:pPr>
            <w:r w:rsidRPr="00C17CA3">
              <w:rPr>
                <w:sz w:val="20"/>
                <w:szCs w:val="20"/>
                <w:lang w:val="et-EE"/>
              </w:rPr>
              <w:t>Muud andmed liigi nimetuse kohta</w:t>
            </w:r>
          </w:p>
        </w:tc>
        <w:tc>
          <w:tcPr>
            <w:tcW w:w="1486" w:type="dxa"/>
            <w:tcBorders>
              <w:top w:val="single" w:sz="2" w:space="0" w:color="auto"/>
              <w:left w:val="single" w:sz="2" w:space="0" w:color="auto"/>
              <w:bottom w:val="single" w:sz="2" w:space="0" w:color="auto"/>
              <w:right w:val="single" w:sz="2" w:space="0" w:color="auto"/>
            </w:tcBorders>
          </w:tcPr>
          <w:p w14:paraId="1359A044" w14:textId="77777777" w:rsidR="00CB2324" w:rsidRPr="00C17CA3" w:rsidRDefault="00CB2324">
            <w:pPr>
              <w:pStyle w:val="NormalCentered"/>
              <w:rPr>
                <w:sz w:val="20"/>
                <w:szCs w:val="20"/>
                <w:lang w:val="et-EE"/>
              </w:rPr>
            </w:pPr>
            <w:r w:rsidRPr="00C17CA3">
              <w:rPr>
                <w:sz w:val="20"/>
                <w:szCs w:val="20"/>
                <w:lang w:val="et-EE"/>
              </w:rPr>
              <w:t>Toitained, mille sisaldus tuleb deklareerida</w:t>
            </w:r>
          </w:p>
          <w:p w14:paraId="70660BF8" w14:textId="77777777" w:rsidR="00CB2324" w:rsidRPr="00C17CA3" w:rsidRDefault="00CB2324">
            <w:pPr>
              <w:pStyle w:val="NormalCentered"/>
              <w:rPr>
                <w:sz w:val="20"/>
                <w:szCs w:val="20"/>
                <w:lang w:val="et-EE"/>
              </w:rPr>
            </w:pPr>
            <w:r w:rsidRPr="00C17CA3">
              <w:rPr>
                <w:sz w:val="20"/>
                <w:szCs w:val="20"/>
                <w:lang w:val="et-EE"/>
              </w:rPr>
              <w:t>Muud kriteeriumid</w:t>
            </w:r>
          </w:p>
          <w:p w14:paraId="15E61CF0" w14:textId="77777777" w:rsidR="00CB2324" w:rsidRPr="00C17CA3" w:rsidRDefault="00CB2324">
            <w:pPr>
              <w:pStyle w:val="NormalCentered"/>
              <w:rPr>
                <w:sz w:val="20"/>
                <w:szCs w:val="20"/>
                <w:lang w:val="et-EE"/>
              </w:rPr>
            </w:pPr>
            <w:r w:rsidRPr="00C17CA3">
              <w:rPr>
                <w:sz w:val="20"/>
                <w:szCs w:val="20"/>
                <w:lang w:val="et-EE"/>
              </w:rPr>
              <w:t>Toitainevormid ja lahustuvvormid</w:t>
            </w:r>
          </w:p>
        </w:tc>
      </w:tr>
      <w:tr w:rsidR="00CB2324" w:rsidRPr="00C17CA3" w14:paraId="584E1A6D" w14:textId="77777777" w:rsidTr="0075158F">
        <w:tc>
          <w:tcPr>
            <w:tcW w:w="1021" w:type="dxa"/>
            <w:tcBorders>
              <w:top w:val="single" w:sz="2" w:space="0" w:color="auto"/>
              <w:left w:val="single" w:sz="2" w:space="0" w:color="auto"/>
              <w:bottom w:val="single" w:sz="2" w:space="0" w:color="auto"/>
              <w:right w:val="single" w:sz="2" w:space="0" w:color="auto"/>
            </w:tcBorders>
          </w:tcPr>
          <w:p w14:paraId="2C5F9554" w14:textId="77777777" w:rsidR="00CB2324" w:rsidRPr="00C17CA3" w:rsidRDefault="00CB2324">
            <w:pPr>
              <w:pStyle w:val="NormalLeft"/>
              <w:rPr>
                <w:sz w:val="20"/>
                <w:szCs w:val="20"/>
                <w:lang w:val="et-EE"/>
              </w:rPr>
            </w:pPr>
            <w:r w:rsidRPr="00C17CA3">
              <w:rPr>
                <w:sz w:val="20"/>
                <w:szCs w:val="20"/>
                <w:lang w:val="et-EE"/>
              </w:rPr>
              <w:t>4a</w:t>
            </w:r>
          </w:p>
        </w:tc>
        <w:tc>
          <w:tcPr>
            <w:tcW w:w="2322" w:type="dxa"/>
            <w:tcBorders>
              <w:top w:val="single" w:sz="2" w:space="0" w:color="auto"/>
              <w:left w:val="single" w:sz="2" w:space="0" w:color="auto"/>
              <w:bottom w:val="single" w:sz="2" w:space="0" w:color="auto"/>
              <w:right w:val="single" w:sz="2" w:space="0" w:color="auto"/>
            </w:tcBorders>
          </w:tcPr>
          <w:p w14:paraId="69F08C68" w14:textId="77777777" w:rsidR="00CB2324" w:rsidRPr="00C17CA3" w:rsidRDefault="00CB2324">
            <w:pPr>
              <w:pStyle w:val="NormalLeft"/>
              <w:rPr>
                <w:sz w:val="20"/>
                <w:szCs w:val="20"/>
                <w:lang w:val="et-EE"/>
              </w:rPr>
            </w:pPr>
            <w:r w:rsidRPr="00C17CA3">
              <w:rPr>
                <w:sz w:val="20"/>
                <w:szCs w:val="20"/>
                <w:lang w:val="et-EE"/>
              </w:rPr>
              <w:t>Rauasool</w:t>
            </w:r>
          </w:p>
        </w:tc>
        <w:tc>
          <w:tcPr>
            <w:tcW w:w="1486" w:type="dxa"/>
            <w:tcBorders>
              <w:top w:val="single" w:sz="2" w:space="0" w:color="auto"/>
              <w:left w:val="single" w:sz="2" w:space="0" w:color="auto"/>
              <w:bottom w:val="single" w:sz="2" w:space="0" w:color="auto"/>
              <w:right w:val="single" w:sz="2" w:space="0" w:color="auto"/>
            </w:tcBorders>
          </w:tcPr>
          <w:p w14:paraId="4C476A44"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rauasool</w:t>
            </w:r>
          </w:p>
        </w:tc>
        <w:tc>
          <w:tcPr>
            <w:tcW w:w="1300" w:type="dxa"/>
            <w:tcBorders>
              <w:top w:val="single" w:sz="2" w:space="0" w:color="auto"/>
              <w:left w:val="single" w:sz="2" w:space="0" w:color="auto"/>
              <w:bottom w:val="single" w:sz="2" w:space="0" w:color="auto"/>
              <w:right w:val="single" w:sz="2" w:space="0" w:color="auto"/>
            </w:tcBorders>
          </w:tcPr>
          <w:p w14:paraId="6AC48F89" w14:textId="77777777" w:rsidR="00CB2324" w:rsidRPr="00C17CA3" w:rsidRDefault="00CB2324">
            <w:pPr>
              <w:pStyle w:val="NormalLeft"/>
              <w:rPr>
                <w:sz w:val="20"/>
                <w:szCs w:val="20"/>
                <w:lang w:val="et-EE"/>
              </w:rPr>
            </w:pPr>
            <w:r w:rsidRPr="00C17CA3">
              <w:rPr>
                <w:sz w:val="20"/>
                <w:szCs w:val="20"/>
                <w:lang w:val="et-EE"/>
              </w:rPr>
              <w:t>12 % vees lahustuvat rauda</w:t>
            </w:r>
          </w:p>
        </w:tc>
        <w:tc>
          <w:tcPr>
            <w:tcW w:w="1671" w:type="dxa"/>
            <w:tcBorders>
              <w:top w:val="single" w:sz="2" w:space="0" w:color="auto"/>
              <w:left w:val="single" w:sz="2" w:space="0" w:color="auto"/>
              <w:bottom w:val="single" w:sz="2" w:space="0" w:color="auto"/>
              <w:right w:val="single" w:sz="2" w:space="0" w:color="auto"/>
            </w:tcBorders>
          </w:tcPr>
          <w:p w14:paraId="11C37CFF" w14:textId="77777777" w:rsidR="00CB2324" w:rsidRPr="00C17CA3" w:rsidRDefault="00CB2324">
            <w:pPr>
              <w:pStyle w:val="NormalLeft"/>
              <w:rPr>
                <w:sz w:val="20"/>
                <w:szCs w:val="20"/>
                <w:lang w:val="et-EE"/>
              </w:rPr>
            </w:pPr>
            <w:r w:rsidRPr="00C17CA3">
              <w:rPr>
                <w:sz w:val="20"/>
                <w:szCs w:val="20"/>
                <w:lang w:val="et-EE"/>
              </w:rPr>
              <w:t>Valmistise nimes peab sisalduma mineraalaniooni nimi.</w:t>
            </w:r>
          </w:p>
        </w:tc>
        <w:tc>
          <w:tcPr>
            <w:tcW w:w="1486" w:type="dxa"/>
            <w:tcBorders>
              <w:top w:val="single" w:sz="2" w:space="0" w:color="auto"/>
              <w:left w:val="single" w:sz="2" w:space="0" w:color="auto"/>
              <w:bottom w:val="single" w:sz="2" w:space="0" w:color="auto"/>
              <w:right w:val="single" w:sz="2" w:space="0" w:color="auto"/>
            </w:tcBorders>
          </w:tcPr>
          <w:p w14:paraId="139F10A4" w14:textId="77777777" w:rsidR="00CB2324" w:rsidRPr="00C17CA3" w:rsidRDefault="00CB2324">
            <w:pPr>
              <w:pStyle w:val="NormalLeft"/>
              <w:rPr>
                <w:sz w:val="20"/>
                <w:szCs w:val="20"/>
                <w:lang w:val="et-EE"/>
              </w:rPr>
            </w:pPr>
            <w:r w:rsidRPr="00C17CA3">
              <w:rPr>
                <w:sz w:val="20"/>
                <w:szCs w:val="20"/>
                <w:lang w:val="et-EE"/>
              </w:rPr>
              <w:t>Vees lahustuv raud (Fe)</w:t>
            </w:r>
          </w:p>
        </w:tc>
      </w:tr>
      <w:tr w:rsidR="00CB2324" w:rsidRPr="0030752D" w14:paraId="5DACEEE8" w14:textId="77777777" w:rsidTr="0075158F">
        <w:tc>
          <w:tcPr>
            <w:tcW w:w="1021" w:type="dxa"/>
            <w:tcBorders>
              <w:top w:val="single" w:sz="2" w:space="0" w:color="auto"/>
              <w:left w:val="single" w:sz="2" w:space="0" w:color="auto"/>
              <w:bottom w:val="single" w:sz="2" w:space="0" w:color="auto"/>
              <w:right w:val="single" w:sz="2" w:space="0" w:color="auto"/>
            </w:tcBorders>
          </w:tcPr>
          <w:p w14:paraId="47589FF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4b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322" w:type="dxa"/>
            <w:tcBorders>
              <w:top w:val="single" w:sz="2" w:space="0" w:color="auto"/>
              <w:left w:val="single" w:sz="2" w:space="0" w:color="auto"/>
              <w:bottom w:val="single" w:sz="2" w:space="0" w:color="auto"/>
              <w:right w:val="single" w:sz="2" w:space="0" w:color="auto"/>
            </w:tcBorders>
          </w:tcPr>
          <w:p w14:paraId="2DFC99F3"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Raudkelaat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4EAAB7FF"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raua ja tunnustatud kelaadimoodustaja(te) ühendit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06619EB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lahustuvat rauda, millest kelaatne fraktsioon moodustab vähemalt 80 % ja millest vähemalt 50 % on kelaaditud tunnustatud kelaadimoodustaja(te)ga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6A1357C1"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Iga sellise tunnustatud kelaadimoodustaja nimetus, mis moodustab kelaadi vähemalt 1 % vees lahustuva rauaga ning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031A6F91"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raud (Fe)</w:t>
            </w:r>
          </w:p>
          <w:p w14:paraId="2836C918" w14:textId="77777777" w:rsidR="00CB2324" w:rsidRPr="00C17CA3" w:rsidRDefault="00CB2324">
            <w:pPr>
              <w:pStyle w:val="NormalLeft"/>
              <w:rPr>
                <w:sz w:val="20"/>
                <w:szCs w:val="20"/>
                <w:lang w:val="et-EE"/>
              </w:rPr>
            </w:pPr>
            <w:r w:rsidRPr="00C17CA3">
              <w:rPr>
                <w:sz w:val="20"/>
                <w:szCs w:val="20"/>
                <w:lang w:val="et-EE"/>
              </w:rPr>
              <w:t>Valikuliselt: tunnustatud kelaadimoodustajaga seotud rauda (Fe) kokku</w:t>
            </w:r>
          </w:p>
          <w:p w14:paraId="58CD7922" w14:textId="77777777" w:rsidR="00CB2324" w:rsidRPr="00C17CA3" w:rsidRDefault="00CB2324">
            <w:pPr>
              <w:pStyle w:val="NormalLeft"/>
              <w:rPr>
                <w:sz w:val="20"/>
                <w:szCs w:val="20"/>
                <w:lang w:val="et-EE"/>
              </w:rPr>
            </w:pPr>
            <w:r w:rsidRPr="00C17CA3">
              <w:rPr>
                <w:sz w:val="20"/>
                <w:szCs w:val="20"/>
                <w:lang w:val="et-EE"/>
              </w:rPr>
              <w:t>Selliste tunnustatud kelaadimoodustajatega seotud raud (Fe), mis moodustavad kelaadi vähemalt 1 % vees lahustuva rauaga ja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3BE5DE45" w14:textId="77777777" w:rsidTr="0075158F">
        <w:tc>
          <w:tcPr>
            <w:tcW w:w="1021" w:type="dxa"/>
            <w:tcBorders>
              <w:top w:val="single" w:sz="2" w:space="0" w:color="auto"/>
              <w:left w:val="single" w:sz="2" w:space="0" w:color="auto"/>
              <w:bottom w:val="single" w:sz="2" w:space="0" w:color="auto"/>
              <w:right w:val="single" w:sz="2" w:space="0" w:color="auto"/>
            </w:tcBorders>
          </w:tcPr>
          <w:p w14:paraId="4E56272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rStyle w:val="CRRefNum"/>
                <w:sz w:val="20"/>
                <w:szCs w:val="20"/>
                <w:lang w:val="et-EE"/>
              </w:rPr>
              <w:t>2</w:t>
            </w:r>
            <w:r w:rsidRPr="00C17CA3">
              <w:rPr>
                <w:sz w:val="20"/>
                <w:szCs w:val="20"/>
                <w:lang w:val="et-EE"/>
              </w:rPr>
              <w:t> 4c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322" w:type="dxa"/>
            <w:tcBorders>
              <w:top w:val="single" w:sz="2" w:space="0" w:color="auto"/>
              <w:left w:val="single" w:sz="2" w:space="0" w:color="auto"/>
              <w:bottom w:val="single" w:sz="2" w:space="0" w:color="auto"/>
              <w:right w:val="single" w:sz="2" w:space="0" w:color="auto"/>
            </w:tcBorders>
          </w:tcPr>
          <w:p w14:paraId="5A28DA1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rStyle w:val="CRRefNum"/>
                <w:sz w:val="20"/>
                <w:szCs w:val="20"/>
                <w:lang w:val="et-EE"/>
              </w:rPr>
              <w:t>2</w:t>
            </w:r>
            <w:r w:rsidRPr="00C17CA3">
              <w:rPr>
                <w:sz w:val="20"/>
                <w:szCs w:val="20"/>
                <w:lang w:val="et-EE"/>
              </w:rPr>
              <w:t> Raudväetise 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6C434C71"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Liikide 4a ja/või 4b või 4d vesilahus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6CD86BB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2 % vees lahustuvat rauda</w:t>
            </w:r>
          </w:p>
          <w:p w14:paraId="45A8E4E2" w14:textId="77777777" w:rsidR="00CB2324" w:rsidRPr="00C17CA3" w:rsidRDefault="00CB2324">
            <w:pPr>
              <w:pStyle w:val="NormalLeft"/>
              <w:rPr>
                <w:sz w:val="20"/>
                <w:szCs w:val="20"/>
                <w:lang w:val="et-EE"/>
              </w:rPr>
            </w:pPr>
            <w:r w:rsidRPr="00C17CA3">
              <w:rPr>
                <w:sz w:val="20"/>
                <w:szCs w:val="20"/>
                <w:lang w:val="et-EE"/>
              </w:rPr>
              <w:t xml:space="preserve">Kui segus kasutatakse liike 4a ja 4d, siis peab kompleksifraktsioon </w:t>
            </w:r>
            <w:r w:rsidRPr="00C17CA3">
              <w:rPr>
                <w:sz w:val="20"/>
                <w:szCs w:val="20"/>
                <w:lang w:val="et-EE"/>
              </w:rPr>
              <w:lastRenderedPageBreak/>
              <w:t>sisaldama vähemalt 40 % vees lahustuvat rauda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7B617BC1"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w:t>
            </w:r>
          </w:p>
          <w:p w14:paraId="65D58A28" w14:textId="77777777" w:rsidR="00CB2324" w:rsidRPr="00C17CA3" w:rsidRDefault="00CB2324" w:rsidP="00A967D1">
            <w:pPr>
              <w:pStyle w:val="Point0"/>
              <w:numPr>
                <w:ilvl w:val="0"/>
                <w:numId w:val="63"/>
              </w:numPr>
              <w:ind w:left="366" w:hanging="366"/>
              <w:rPr>
                <w:sz w:val="20"/>
                <w:szCs w:val="20"/>
                <w:lang w:val="et-EE"/>
              </w:rPr>
            </w:pPr>
            <w:r w:rsidRPr="00C17CA3">
              <w:rPr>
                <w:sz w:val="20"/>
                <w:szCs w:val="20"/>
                <w:lang w:val="et-EE"/>
              </w:rPr>
              <w:t>anorgaanilis(t)e aniooni(de) nimetus (nimetused), kui anioone leidub;</w:t>
            </w:r>
          </w:p>
          <w:p w14:paraId="4C2201DD" w14:textId="77777777" w:rsidR="00CB2324" w:rsidRPr="00C17CA3" w:rsidRDefault="00CB2324" w:rsidP="00A967D1">
            <w:pPr>
              <w:pStyle w:val="Point0"/>
              <w:numPr>
                <w:ilvl w:val="0"/>
                <w:numId w:val="63"/>
              </w:numPr>
              <w:ind w:left="366" w:hanging="366"/>
              <w:rPr>
                <w:sz w:val="20"/>
                <w:szCs w:val="20"/>
                <w:lang w:val="et-EE"/>
              </w:rPr>
            </w:pPr>
            <w:r w:rsidRPr="00C17CA3">
              <w:rPr>
                <w:sz w:val="20"/>
                <w:szCs w:val="20"/>
                <w:lang w:val="et-EE"/>
              </w:rPr>
              <w:lastRenderedPageBreak/>
              <w:t>iga sellise lubatud kelaadimoodustaja nimetus, ning kelaadimoodustaja (kui seda kasutatakse) peab moodustama kelaadi vähemalt 1 % vees lahustuva rauaga ja teda peab saama identifitseerida ja kvantifitseerida Euroopa standardi järgi,</w:t>
            </w:r>
          </w:p>
          <w:p w14:paraId="4FAE5340" w14:textId="77777777" w:rsidR="00697806" w:rsidRDefault="00697806" w:rsidP="00697806">
            <w:pPr>
              <w:pStyle w:val="Point0"/>
              <w:ind w:left="366" w:hanging="141"/>
              <w:jc w:val="left"/>
              <w:rPr>
                <w:sz w:val="20"/>
                <w:szCs w:val="20"/>
                <w:lang w:val="et-EE"/>
              </w:rPr>
            </w:pPr>
            <w:r>
              <w:rPr>
                <w:sz w:val="20"/>
                <w:szCs w:val="20"/>
                <w:lang w:val="et-EE"/>
              </w:rPr>
              <w:t>või</w:t>
            </w:r>
            <w:r w:rsidR="00213F2B">
              <w:rPr>
                <w:sz w:val="20"/>
                <w:szCs w:val="20"/>
                <w:lang w:val="et-EE"/>
              </w:rPr>
              <w:t xml:space="preserve"> </w:t>
            </w:r>
            <w:r w:rsidR="00CB2324" w:rsidRPr="00C17CA3">
              <w:rPr>
                <w:sz w:val="20"/>
                <w:szCs w:val="20"/>
                <w:lang w:val="et-EE"/>
              </w:rPr>
              <w:t xml:space="preserve">lubatud </w:t>
            </w:r>
          </w:p>
          <w:p w14:paraId="6DBCA187" w14:textId="77777777" w:rsidR="00CB2324" w:rsidRPr="00C17CA3" w:rsidRDefault="00CB2324" w:rsidP="00697806">
            <w:pPr>
              <w:pStyle w:val="Point0"/>
              <w:ind w:left="366" w:firstLine="0"/>
              <w:jc w:val="left"/>
              <w:rPr>
                <w:sz w:val="20"/>
                <w:szCs w:val="20"/>
                <w:lang w:val="et-EE"/>
              </w:rPr>
            </w:pPr>
            <w:r w:rsidRPr="00C17CA3">
              <w:rPr>
                <w:sz w:val="20"/>
                <w:szCs w:val="20"/>
                <w:lang w:val="et-EE"/>
              </w:rPr>
              <w:t>kompleksimoodustaja nimetus ning kompleksimoodustajat peab saama identifitseerida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788DABBB"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raud (Fe)</w:t>
            </w:r>
          </w:p>
          <w:p w14:paraId="6E021027" w14:textId="77777777" w:rsidR="00CB2324" w:rsidRPr="00C17CA3" w:rsidRDefault="00CB2324">
            <w:pPr>
              <w:pStyle w:val="NormalLeft"/>
              <w:rPr>
                <w:sz w:val="20"/>
                <w:szCs w:val="20"/>
                <w:lang w:val="et-EE"/>
              </w:rPr>
            </w:pPr>
            <w:r w:rsidRPr="00C17CA3">
              <w:rPr>
                <w:sz w:val="20"/>
                <w:szCs w:val="20"/>
                <w:lang w:val="et-EE"/>
              </w:rPr>
              <w:t xml:space="preserve">Selliste lubatud kelaadimoodustajatega seotud raud (Fe), mis moodustavad kelaadi </w:t>
            </w:r>
            <w:r w:rsidRPr="00C17CA3">
              <w:rPr>
                <w:sz w:val="20"/>
                <w:szCs w:val="20"/>
                <w:lang w:val="et-EE"/>
              </w:rPr>
              <w:lastRenderedPageBreak/>
              <w:t>vähemalt 1 % vees lahustuva rauaga ja mida saab identifitseerida ja kvantifitseerida Euroopa standardi järgi</w:t>
            </w:r>
          </w:p>
          <w:p w14:paraId="6032A5AC" w14:textId="77777777" w:rsidR="00CB2324" w:rsidRPr="00C17CA3" w:rsidRDefault="00CB2324">
            <w:pPr>
              <w:pStyle w:val="NormalLeft"/>
              <w:rPr>
                <w:sz w:val="20"/>
                <w:szCs w:val="20"/>
                <w:lang w:val="et-EE"/>
              </w:rPr>
            </w:pPr>
            <w:r w:rsidRPr="00C17CA3">
              <w:rPr>
                <w:sz w:val="20"/>
                <w:szCs w:val="20"/>
                <w:lang w:val="et-EE"/>
              </w:rPr>
              <w:t>Lubatud kompleksimoodustajaga seotud raud, kompleksimoodustajat peab saama identifitseerida Euroopa standardi järgi</w:t>
            </w:r>
          </w:p>
          <w:p w14:paraId="120A9AEB" w14:textId="77777777" w:rsidR="00CB2324" w:rsidRPr="00C17CA3" w:rsidRDefault="00CB2324">
            <w:pPr>
              <w:pStyle w:val="NormalLeft"/>
              <w:rPr>
                <w:sz w:val="20"/>
                <w:szCs w:val="20"/>
                <w:lang w:val="et-EE"/>
              </w:rPr>
            </w:pPr>
            <w:r w:rsidRPr="00C17CA3">
              <w:rPr>
                <w:sz w:val="20"/>
                <w:szCs w:val="20"/>
                <w:lang w:val="et-EE"/>
              </w:rPr>
              <w:t>Valikuliselt: lubatud kelaadimoodustaja(te)ga seotud rauda (Fe) kokku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6947CF0E" w14:textId="77777777" w:rsidTr="0075158F">
        <w:tc>
          <w:tcPr>
            <w:tcW w:w="1021" w:type="dxa"/>
            <w:tcBorders>
              <w:top w:val="single" w:sz="2" w:space="0" w:color="auto"/>
              <w:left w:val="single" w:sz="2" w:space="0" w:color="auto"/>
              <w:bottom w:val="single" w:sz="2" w:space="0" w:color="auto"/>
              <w:right w:val="single" w:sz="2" w:space="0" w:color="auto"/>
            </w:tcBorders>
          </w:tcPr>
          <w:p w14:paraId="7C8CE00B"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4d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322" w:type="dxa"/>
            <w:tcBorders>
              <w:top w:val="single" w:sz="2" w:space="0" w:color="auto"/>
              <w:left w:val="single" w:sz="2" w:space="0" w:color="auto"/>
              <w:bottom w:val="single" w:sz="2" w:space="0" w:color="auto"/>
              <w:right w:val="single" w:sz="2" w:space="0" w:color="auto"/>
            </w:tcBorders>
          </w:tcPr>
          <w:p w14:paraId="437C042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Raudkompleksväetis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07B907B2"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rauda, mis on keemiliselt seotud ühe lubatud kompleksimoodustajaga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6068E6D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lahustuvat rauda, kusjuures vähemalt 80 % vees lahustuvast rauast peab olema kompleksifraktsioonis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336DBD1F"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 lubatud kompleksimoodustaja nimetus ning kompleksimoodustajat peab saama identifitseerida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486" w:type="dxa"/>
            <w:tcBorders>
              <w:top w:val="single" w:sz="2" w:space="0" w:color="auto"/>
              <w:left w:val="single" w:sz="2" w:space="0" w:color="auto"/>
              <w:bottom w:val="single" w:sz="2" w:space="0" w:color="auto"/>
              <w:right w:val="single" w:sz="2" w:space="0" w:color="auto"/>
            </w:tcBorders>
          </w:tcPr>
          <w:p w14:paraId="13FD2C6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raud (Fe)</w:t>
            </w:r>
          </w:p>
          <w:p w14:paraId="729C17BE" w14:textId="77777777" w:rsidR="00CB2324" w:rsidRPr="00C17CA3" w:rsidRDefault="00CB2324">
            <w:pPr>
              <w:pStyle w:val="NormalLeft"/>
              <w:rPr>
                <w:sz w:val="20"/>
                <w:szCs w:val="20"/>
                <w:lang w:val="et-EE"/>
              </w:rPr>
            </w:pPr>
            <w:r w:rsidRPr="00C17CA3">
              <w:rPr>
                <w:sz w:val="20"/>
                <w:szCs w:val="20"/>
                <w:lang w:val="et-EE"/>
              </w:rPr>
              <w:t>Komplekseerunud üldraud (Fe)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bl>
    <w:p w14:paraId="02DF2FD2" w14:textId="77777777" w:rsidR="00CB2324" w:rsidRPr="00C17CA3" w:rsidRDefault="00CB2324">
      <w:pPr>
        <w:rPr>
          <w:lang w:val="et-EE"/>
        </w:rPr>
      </w:pPr>
    </w:p>
    <w:p w14:paraId="473A35B3" w14:textId="77777777" w:rsidR="00CB2324" w:rsidRPr="00C17CA3" w:rsidRDefault="00CB2324" w:rsidP="00CB2324">
      <w:pPr>
        <w:pStyle w:val="ManualHeading3"/>
        <w:numPr>
          <w:ilvl w:val="0"/>
          <w:numId w:val="0"/>
        </w:numPr>
        <w:ind w:left="850" w:hanging="850"/>
        <w:rPr>
          <w:lang w:val="et-EE"/>
        </w:rPr>
      </w:pPr>
      <w:r w:rsidRPr="00C17CA3">
        <w:rPr>
          <w:lang w:val="et-EE"/>
        </w:rPr>
        <w:t>E.1.5.</w:t>
      </w:r>
      <w:r w:rsidR="00213F2B">
        <w:rPr>
          <w:lang w:val="et-EE"/>
        </w:rPr>
        <w:t xml:space="preserve"> </w:t>
      </w:r>
      <w:r w:rsidRPr="00C17CA3">
        <w:rPr>
          <w:lang w:val="et-EE"/>
        </w:rPr>
        <w:t>Mangaan</w:t>
      </w:r>
    </w:p>
    <w:tbl>
      <w:tblPr>
        <w:tblW w:w="14742" w:type="dxa"/>
        <w:tblLayout w:type="fixed"/>
        <w:tblLook w:val="0000" w:firstRow="0" w:lastRow="0" w:firstColumn="0" w:lastColumn="0" w:noHBand="0" w:noVBand="0"/>
      </w:tblPr>
      <w:tblGrid>
        <w:gridCol w:w="1621"/>
        <w:gridCol w:w="2654"/>
        <w:gridCol w:w="2507"/>
        <w:gridCol w:w="2653"/>
        <w:gridCol w:w="2654"/>
        <w:gridCol w:w="2653"/>
      </w:tblGrid>
      <w:tr w:rsidR="00CB2324" w:rsidRPr="00C17CA3" w14:paraId="494F5011" w14:textId="77777777" w:rsidTr="0075158F">
        <w:tc>
          <w:tcPr>
            <w:tcW w:w="1021" w:type="dxa"/>
            <w:tcBorders>
              <w:top w:val="single" w:sz="2" w:space="0" w:color="auto"/>
              <w:left w:val="single" w:sz="2" w:space="0" w:color="auto"/>
              <w:bottom w:val="single" w:sz="2" w:space="0" w:color="auto"/>
              <w:right w:val="single" w:sz="2" w:space="0" w:color="auto"/>
            </w:tcBorders>
          </w:tcPr>
          <w:p w14:paraId="1F2AE687" w14:textId="77777777" w:rsidR="00CB2324" w:rsidRPr="00C17CA3" w:rsidRDefault="00CB2324">
            <w:pPr>
              <w:pStyle w:val="NormalCentered"/>
              <w:rPr>
                <w:sz w:val="20"/>
                <w:szCs w:val="20"/>
                <w:lang w:val="et-EE"/>
              </w:rPr>
            </w:pPr>
            <w:r w:rsidRPr="00C17CA3">
              <w:rPr>
                <w:sz w:val="20"/>
                <w:szCs w:val="20"/>
                <w:lang w:val="et-EE"/>
              </w:rPr>
              <w:t>Jrk nr</w:t>
            </w:r>
          </w:p>
        </w:tc>
        <w:tc>
          <w:tcPr>
            <w:tcW w:w="1672" w:type="dxa"/>
            <w:tcBorders>
              <w:top w:val="single" w:sz="2" w:space="0" w:color="auto"/>
              <w:left w:val="single" w:sz="2" w:space="0" w:color="auto"/>
              <w:bottom w:val="single" w:sz="2" w:space="0" w:color="auto"/>
              <w:right w:val="single" w:sz="2" w:space="0" w:color="auto"/>
            </w:tcBorders>
          </w:tcPr>
          <w:p w14:paraId="4BDA92FF" w14:textId="77777777" w:rsidR="00CB2324" w:rsidRPr="00C17CA3" w:rsidRDefault="00CB2324">
            <w:pPr>
              <w:pStyle w:val="NormalCentered"/>
              <w:rPr>
                <w:sz w:val="20"/>
                <w:szCs w:val="20"/>
                <w:lang w:val="et-EE"/>
              </w:rPr>
            </w:pPr>
            <w:r w:rsidRPr="00C17CA3">
              <w:rPr>
                <w:sz w:val="20"/>
                <w:szCs w:val="20"/>
                <w:lang w:val="et-EE"/>
              </w:rPr>
              <w:t>Liigi nimetus</w:t>
            </w:r>
          </w:p>
        </w:tc>
        <w:tc>
          <w:tcPr>
            <w:tcW w:w="1579" w:type="dxa"/>
            <w:tcBorders>
              <w:top w:val="single" w:sz="2" w:space="0" w:color="auto"/>
              <w:left w:val="single" w:sz="2" w:space="0" w:color="auto"/>
              <w:bottom w:val="single" w:sz="2" w:space="0" w:color="auto"/>
              <w:right w:val="single" w:sz="2" w:space="0" w:color="auto"/>
            </w:tcBorders>
          </w:tcPr>
          <w:p w14:paraId="1B462531" w14:textId="77777777" w:rsidR="00CB2324" w:rsidRPr="00C17CA3" w:rsidRDefault="00CB2324">
            <w:pPr>
              <w:pStyle w:val="NormalCentered"/>
              <w:rPr>
                <w:sz w:val="20"/>
                <w:szCs w:val="20"/>
                <w:lang w:val="et-EE"/>
              </w:rPr>
            </w:pPr>
            <w:r w:rsidRPr="00C17CA3">
              <w:rPr>
                <w:sz w:val="20"/>
                <w:szCs w:val="20"/>
                <w:lang w:val="et-EE"/>
              </w:rPr>
              <w:t>Valmistamisviis ja põhilised koostisosad</w:t>
            </w:r>
          </w:p>
        </w:tc>
        <w:tc>
          <w:tcPr>
            <w:tcW w:w="1671" w:type="dxa"/>
            <w:tcBorders>
              <w:top w:val="single" w:sz="2" w:space="0" w:color="auto"/>
              <w:left w:val="single" w:sz="2" w:space="0" w:color="auto"/>
              <w:bottom w:val="single" w:sz="2" w:space="0" w:color="auto"/>
              <w:right w:val="single" w:sz="2" w:space="0" w:color="auto"/>
            </w:tcBorders>
          </w:tcPr>
          <w:p w14:paraId="6D0D997F" w14:textId="77777777" w:rsidR="00CB2324" w:rsidRPr="00C17CA3" w:rsidRDefault="00CB2324">
            <w:pPr>
              <w:pStyle w:val="NormalCentered"/>
              <w:rPr>
                <w:sz w:val="20"/>
                <w:szCs w:val="20"/>
                <w:lang w:val="et-EE"/>
              </w:rPr>
            </w:pPr>
            <w:r w:rsidRPr="00C17CA3">
              <w:rPr>
                <w:sz w:val="20"/>
                <w:szCs w:val="20"/>
                <w:lang w:val="et-EE"/>
              </w:rPr>
              <w:t>Toitainete miinimumsisaldus (massiprotsent); toitainete andmete väljendusviis; muud nõudmised</w:t>
            </w:r>
          </w:p>
        </w:tc>
        <w:tc>
          <w:tcPr>
            <w:tcW w:w="1672" w:type="dxa"/>
            <w:tcBorders>
              <w:top w:val="single" w:sz="2" w:space="0" w:color="auto"/>
              <w:left w:val="single" w:sz="2" w:space="0" w:color="auto"/>
              <w:bottom w:val="single" w:sz="2" w:space="0" w:color="auto"/>
              <w:right w:val="single" w:sz="2" w:space="0" w:color="auto"/>
            </w:tcBorders>
          </w:tcPr>
          <w:p w14:paraId="3DC68F07" w14:textId="77777777" w:rsidR="00CB2324" w:rsidRPr="00C17CA3" w:rsidRDefault="00CB2324">
            <w:pPr>
              <w:pStyle w:val="NormalCentered"/>
              <w:rPr>
                <w:sz w:val="20"/>
                <w:szCs w:val="20"/>
                <w:lang w:val="et-EE"/>
              </w:rPr>
            </w:pPr>
            <w:r w:rsidRPr="00C17CA3">
              <w:rPr>
                <w:sz w:val="20"/>
                <w:szCs w:val="20"/>
                <w:lang w:val="et-EE"/>
              </w:rPr>
              <w:t>Liigi nimetuse kohta muud andmed</w:t>
            </w:r>
          </w:p>
        </w:tc>
        <w:tc>
          <w:tcPr>
            <w:tcW w:w="1671" w:type="dxa"/>
            <w:tcBorders>
              <w:top w:val="single" w:sz="2" w:space="0" w:color="auto"/>
              <w:left w:val="single" w:sz="2" w:space="0" w:color="auto"/>
              <w:bottom w:val="single" w:sz="2" w:space="0" w:color="auto"/>
              <w:right w:val="single" w:sz="2" w:space="0" w:color="auto"/>
            </w:tcBorders>
          </w:tcPr>
          <w:p w14:paraId="0569DCFC" w14:textId="77777777" w:rsidR="00CB2324" w:rsidRPr="00C17CA3" w:rsidRDefault="00CB2324">
            <w:pPr>
              <w:pStyle w:val="NormalCentered"/>
              <w:rPr>
                <w:sz w:val="20"/>
                <w:szCs w:val="20"/>
                <w:lang w:val="et-EE"/>
              </w:rPr>
            </w:pPr>
            <w:r w:rsidRPr="00C17CA3">
              <w:rPr>
                <w:sz w:val="20"/>
                <w:szCs w:val="20"/>
                <w:lang w:val="et-EE"/>
              </w:rPr>
              <w:t>Toitainete sisalduse esitamise viis; toitainete tüüp ja lahustuvus; muud tunnused</w:t>
            </w:r>
          </w:p>
        </w:tc>
      </w:tr>
      <w:tr w:rsidR="00CB2324" w:rsidRPr="00C17CA3" w14:paraId="108AE7C3" w14:textId="77777777" w:rsidTr="0075158F">
        <w:tc>
          <w:tcPr>
            <w:tcW w:w="1021" w:type="dxa"/>
            <w:tcBorders>
              <w:top w:val="single" w:sz="2" w:space="0" w:color="auto"/>
              <w:left w:val="single" w:sz="2" w:space="0" w:color="auto"/>
              <w:bottom w:val="single" w:sz="2" w:space="0" w:color="auto"/>
              <w:right w:val="single" w:sz="2" w:space="0" w:color="auto"/>
            </w:tcBorders>
          </w:tcPr>
          <w:p w14:paraId="02BF6F93" w14:textId="77777777" w:rsidR="00CB2324" w:rsidRPr="00C17CA3" w:rsidRDefault="00CB2324">
            <w:pPr>
              <w:pStyle w:val="NormalLeft"/>
              <w:rPr>
                <w:sz w:val="20"/>
                <w:szCs w:val="20"/>
                <w:lang w:val="et-EE"/>
              </w:rPr>
            </w:pPr>
            <w:r w:rsidRPr="00C17CA3">
              <w:rPr>
                <w:sz w:val="20"/>
                <w:szCs w:val="20"/>
                <w:lang w:val="et-EE"/>
              </w:rPr>
              <w:lastRenderedPageBreak/>
              <w:t>5a</w:t>
            </w:r>
          </w:p>
        </w:tc>
        <w:tc>
          <w:tcPr>
            <w:tcW w:w="1672" w:type="dxa"/>
            <w:tcBorders>
              <w:top w:val="single" w:sz="2" w:space="0" w:color="auto"/>
              <w:left w:val="single" w:sz="2" w:space="0" w:color="auto"/>
              <w:bottom w:val="single" w:sz="2" w:space="0" w:color="auto"/>
              <w:right w:val="single" w:sz="2" w:space="0" w:color="auto"/>
            </w:tcBorders>
          </w:tcPr>
          <w:p w14:paraId="05281440" w14:textId="77777777" w:rsidR="00CB2324" w:rsidRPr="00C17CA3" w:rsidRDefault="00CB2324">
            <w:pPr>
              <w:pStyle w:val="NormalLeft"/>
              <w:rPr>
                <w:sz w:val="20"/>
                <w:szCs w:val="20"/>
                <w:lang w:val="et-EE"/>
              </w:rPr>
            </w:pPr>
            <w:r w:rsidRPr="00C17CA3">
              <w:rPr>
                <w:sz w:val="20"/>
                <w:szCs w:val="20"/>
                <w:lang w:val="et-EE"/>
              </w:rPr>
              <w:t>Mangaanisool</w:t>
            </w:r>
          </w:p>
        </w:tc>
        <w:tc>
          <w:tcPr>
            <w:tcW w:w="1579" w:type="dxa"/>
            <w:tcBorders>
              <w:top w:val="single" w:sz="2" w:space="0" w:color="auto"/>
              <w:left w:val="single" w:sz="2" w:space="0" w:color="auto"/>
              <w:bottom w:val="single" w:sz="2" w:space="0" w:color="auto"/>
              <w:right w:val="single" w:sz="2" w:space="0" w:color="auto"/>
            </w:tcBorders>
          </w:tcPr>
          <w:p w14:paraId="6D9D976B"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mangaan (II) sool</w:t>
            </w:r>
          </w:p>
        </w:tc>
        <w:tc>
          <w:tcPr>
            <w:tcW w:w="1671" w:type="dxa"/>
            <w:tcBorders>
              <w:top w:val="single" w:sz="2" w:space="0" w:color="auto"/>
              <w:left w:val="single" w:sz="2" w:space="0" w:color="auto"/>
              <w:bottom w:val="single" w:sz="2" w:space="0" w:color="auto"/>
              <w:right w:val="single" w:sz="2" w:space="0" w:color="auto"/>
            </w:tcBorders>
          </w:tcPr>
          <w:p w14:paraId="51C6CF3C" w14:textId="77777777" w:rsidR="00CB2324" w:rsidRPr="00C17CA3" w:rsidRDefault="00CB2324">
            <w:pPr>
              <w:pStyle w:val="NormalLeft"/>
              <w:rPr>
                <w:sz w:val="20"/>
                <w:szCs w:val="20"/>
                <w:lang w:val="et-EE"/>
              </w:rPr>
            </w:pPr>
            <w:r w:rsidRPr="00C17CA3">
              <w:rPr>
                <w:sz w:val="20"/>
                <w:szCs w:val="20"/>
                <w:lang w:val="et-EE"/>
              </w:rPr>
              <w:t>17 % vees lahustuvat mangaani</w:t>
            </w:r>
          </w:p>
        </w:tc>
        <w:tc>
          <w:tcPr>
            <w:tcW w:w="1672" w:type="dxa"/>
            <w:tcBorders>
              <w:top w:val="single" w:sz="2" w:space="0" w:color="auto"/>
              <w:left w:val="single" w:sz="2" w:space="0" w:color="auto"/>
              <w:bottom w:val="single" w:sz="2" w:space="0" w:color="auto"/>
              <w:right w:val="single" w:sz="2" w:space="0" w:color="auto"/>
            </w:tcBorders>
          </w:tcPr>
          <w:p w14:paraId="53090697" w14:textId="77777777" w:rsidR="00CB2324" w:rsidRPr="00C17CA3" w:rsidRDefault="00CB2324">
            <w:pPr>
              <w:pStyle w:val="NormalLeft"/>
              <w:rPr>
                <w:sz w:val="20"/>
                <w:szCs w:val="20"/>
                <w:lang w:val="et-EE"/>
              </w:rPr>
            </w:pPr>
            <w:r w:rsidRPr="00C17CA3">
              <w:rPr>
                <w:sz w:val="20"/>
                <w:szCs w:val="20"/>
                <w:lang w:val="et-EE"/>
              </w:rPr>
              <w:t>Valmistise nimes peab sisalduma viide seotud anioonile</w:t>
            </w:r>
          </w:p>
        </w:tc>
        <w:tc>
          <w:tcPr>
            <w:tcW w:w="1671" w:type="dxa"/>
            <w:tcBorders>
              <w:top w:val="single" w:sz="2" w:space="0" w:color="auto"/>
              <w:left w:val="single" w:sz="2" w:space="0" w:color="auto"/>
              <w:bottom w:val="single" w:sz="2" w:space="0" w:color="auto"/>
              <w:right w:val="single" w:sz="2" w:space="0" w:color="auto"/>
            </w:tcBorders>
          </w:tcPr>
          <w:p w14:paraId="1C4EA7DF" w14:textId="77777777" w:rsidR="00CB2324" w:rsidRPr="00C17CA3" w:rsidRDefault="00CB2324">
            <w:pPr>
              <w:pStyle w:val="NormalLeft"/>
              <w:rPr>
                <w:sz w:val="20"/>
                <w:szCs w:val="20"/>
                <w:lang w:val="et-EE"/>
              </w:rPr>
            </w:pPr>
            <w:r w:rsidRPr="00C17CA3">
              <w:rPr>
                <w:sz w:val="20"/>
                <w:szCs w:val="20"/>
                <w:lang w:val="et-EE"/>
              </w:rPr>
              <w:t>Vees lahustuv mangaan (Mn)</w:t>
            </w:r>
          </w:p>
        </w:tc>
      </w:tr>
      <w:tr w:rsidR="00CB2324" w:rsidRPr="0030752D" w14:paraId="5B829EC7" w14:textId="77777777" w:rsidTr="0075158F">
        <w:tc>
          <w:tcPr>
            <w:tcW w:w="1021" w:type="dxa"/>
            <w:tcBorders>
              <w:top w:val="single" w:sz="2" w:space="0" w:color="auto"/>
              <w:left w:val="single" w:sz="2" w:space="0" w:color="auto"/>
              <w:bottom w:val="single" w:sz="2" w:space="0" w:color="auto"/>
              <w:right w:val="single" w:sz="2" w:space="0" w:color="auto"/>
            </w:tcBorders>
          </w:tcPr>
          <w:p w14:paraId="3BE9DDD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5b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15F024D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Mangaankelaat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38C264F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mangaani ja tunnustatud kelaadimoodustaja(te) ühendit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14A7F9D3"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lahustuvat mangaani, millest vähemalt 80 % moodustab kelaadi tunnustatud kelaadimoodustaja(te)ga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0B27DFEF"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Iga sellise tunnustatud kelaadimoodustaja nimetus, mis moodustab kelaadi vähemalt 1 % vees lahustuva mangaaniga ja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13C683DB"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mangaan (Mn)</w:t>
            </w:r>
          </w:p>
          <w:p w14:paraId="41BD2C98" w14:textId="77777777" w:rsidR="00CB2324" w:rsidRPr="00C17CA3" w:rsidRDefault="00CB2324">
            <w:pPr>
              <w:pStyle w:val="NormalLeft"/>
              <w:rPr>
                <w:sz w:val="20"/>
                <w:szCs w:val="20"/>
                <w:lang w:val="et-EE"/>
              </w:rPr>
            </w:pPr>
            <w:r w:rsidRPr="00C17CA3">
              <w:rPr>
                <w:sz w:val="20"/>
                <w:szCs w:val="20"/>
                <w:lang w:val="et-EE"/>
              </w:rPr>
              <w:t>Valikuliselt: tunnustatud kelaadimoodustajatega seotud mangaani (Mn) kokku</w:t>
            </w:r>
          </w:p>
          <w:p w14:paraId="11649A5D" w14:textId="77777777" w:rsidR="00CB2324" w:rsidRPr="00C17CA3" w:rsidRDefault="00CB2324">
            <w:pPr>
              <w:pStyle w:val="NormalLeft"/>
              <w:rPr>
                <w:sz w:val="20"/>
                <w:szCs w:val="20"/>
                <w:lang w:val="et-EE"/>
              </w:rPr>
            </w:pPr>
            <w:r w:rsidRPr="00C17CA3">
              <w:rPr>
                <w:sz w:val="20"/>
                <w:szCs w:val="20"/>
                <w:lang w:val="et-EE"/>
              </w:rPr>
              <w:t>Selliste tunnustatud kelaadimoodustajatega seotud mangaan (Mn), mis moodustavad kelaadi vähemalt 1 % vees lahustuva mangaaniga ja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C17CA3" w14:paraId="4A695375" w14:textId="77777777" w:rsidTr="0075158F">
        <w:tc>
          <w:tcPr>
            <w:tcW w:w="1021" w:type="dxa"/>
            <w:tcBorders>
              <w:top w:val="single" w:sz="2" w:space="0" w:color="auto"/>
              <w:left w:val="single" w:sz="2" w:space="0" w:color="auto"/>
              <w:bottom w:val="single" w:sz="2" w:space="0" w:color="auto"/>
              <w:right w:val="single" w:sz="2" w:space="0" w:color="auto"/>
            </w:tcBorders>
          </w:tcPr>
          <w:p w14:paraId="3D120C96" w14:textId="77777777" w:rsidR="00CB2324" w:rsidRPr="00C17CA3" w:rsidRDefault="00CB2324">
            <w:pPr>
              <w:pStyle w:val="NormalLeft"/>
              <w:rPr>
                <w:sz w:val="20"/>
                <w:szCs w:val="20"/>
                <w:lang w:val="et-EE"/>
              </w:rPr>
            </w:pPr>
            <w:r w:rsidRPr="00C17CA3">
              <w:rPr>
                <w:sz w:val="20"/>
                <w:szCs w:val="20"/>
                <w:lang w:val="et-EE"/>
              </w:rPr>
              <w:t>5c</w:t>
            </w:r>
          </w:p>
        </w:tc>
        <w:tc>
          <w:tcPr>
            <w:tcW w:w="1672" w:type="dxa"/>
            <w:tcBorders>
              <w:top w:val="single" w:sz="2" w:space="0" w:color="auto"/>
              <w:left w:val="single" w:sz="2" w:space="0" w:color="auto"/>
              <w:bottom w:val="single" w:sz="2" w:space="0" w:color="auto"/>
              <w:right w:val="single" w:sz="2" w:space="0" w:color="auto"/>
            </w:tcBorders>
          </w:tcPr>
          <w:p w14:paraId="7879BD97" w14:textId="77777777" w:rsidR="00CB2324" w:rsidRPr="00C17CA3" w:rsidRDefault="00CB2324">
            <w:pPr>
              <w:pStyle w:val="NormalLeft"/>
              <w:rPr>
                <w:sz w:val="20"/>
                <w:szCs w:val="20"/>
                <w:lang w:val="et-EE"/>
              </w:rPr>
            </w:pPr>
            <w:r w:rsidRPr="00C17CA3">
              <w:rPr>
                <w:sz w:val="20"/>
                <w:szCs w:val="20"/>
                <w:lang w:val="et-EE"/>
              </w:rPr>
              <w:t>Mangaanoksiid</w:t>
            </w:r>
          </w:p>
        </w:tc>
        <w:tc>
          <w:tcPr>
            <w:tcW w:w="1579" w:type="dxa"/>
            <w:tcBorders>
              <w:top w:val="single" w:sz="2" w:space="0" w:color="auto"/>
              <w:left w:val="single" w:sz="2" w:space="0" w:color="auto"/>
              <w:bottom w:val="single" w:sz="2" w:space="0" w:color="auto"/>
              <w:right w:val="single" w:sz="2" w:space="0" w:color="auto"/>
            </w:tcBorders>
          </w:tcPr>
          <w:p w14:paraId="716B47A8"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mangaanoksiid</w:t>
            </w:r>
          </w:p>
        </w:tc>
        <w:tc>
          <w:tcPr>
            <w:tcW w:w="1671" w:type="dxa"/>
            <w:tcBorders>
              <w:top w:val="single" w:sz="2" w:space="0" w:color="auto"/>
              <w:left w:val="single" w:sz="2" w:space="0" w:color="auto"/>
              <w:bottom w:val="single" w:sz="2" w:space="0" w:color="auto"/>
              <w:right w:val="single" w:sz="2" w:space="0" w:color="auto"/>
            </w:tcBorders>
          </w:tcPr>
          <w:p w14:paraId="3BA8F756" w14:textId="77777777" w:rsidR="00CB2324" w:rsidRPr="00C17CA3" w:rsidRDefault="00CB2324">
            <w:pPr>
              <w:pStyle w:val="NormalLeft"/>
              <w:rPr>
                <w:sz w:val="20"/>
                <w:szCs w:val="20"/>
                <w:lang w:val="et-EE"/>
              </w:rPr>
            </w:pPr>
            <w:r w:rsidRPr="00C17CA3">
              <w:rPr>
                <w:sz w:val="20"/>
                <w:szCs w:val="20"/>
                <w:lang w:val="et-EE"/>
              </w:rPr>
              <w:t>40 % üldmangaani</w:t>
            </w:r>
          </w:p>
          <w:p w14:paraId="5C256918" w14:textId="77777777" w:rsidR="00CB2324" w:rsidRPr="00C17CA3" w:rsidRDefault="00CB2324">
            <w:pPr>
              <w:pStyle w:val="NormalLeft"/>
              <w:rPr>
                <w:sz w:val="20"/>
                <w:szCs w:val="20"/>
                <w:lang w:val="et-EE"/>
              </w:rPr>
            </w:pPr>
            <w:r w:rsidRPr="00C17CA3">
              <w:rPr>
                <w:sz w:val="20"/>
                <w:szCs w:val="20"/>
                <w:lang w:val="et-EE"/>
              </w:rPr>
              <w:t>Osakeste suurus: vähemalt 80 % läbib 0,063 mm avadega sõela</w:t>
            </w:r>
          </w:p>
        </w:tc>
        <w:tc>
          <w:tcPr>
            <w:tcW w:w="1672" w:type="dxa"/>
            <w:tcBorders>
              <w:top w:val="single" w:sz="2" w:space="0" w:color="auto"/>
              <w:left w:val="single" w:sz="2" w:space="0" w:color="auto"/>
              <w:bottom w:val="single" w:sz="2" w:space="0" w:color="auto"/>
              <w:right w:val="single" w:sz="2" w:space="0" w:color="auto"/>
            </w:tcBorders>
          </w:tcPr>
          <w:p w14:paraId="223DA92B" w14:textId="77777777" w:rsidR="00CB2324" w:rsidRPr="00C17CA3" w:rsidRDefault="00CB2324">
            <w:pPr>
              <w:pStyle w:val="NormalLeft"/>
              <w:rPr>
                <w:sz w:val="20"/>
                <w:szCs w:val="20"/>
                <w:lang w:val="et-EE"/>
              </w:rPr>
            </w:pPr>
          </w:p>
        </w:tc>
        <w:tc>
          <w:tcPr>
            <w:tcW w:w="1671" w:type="dxa"/>
            <w:tcBorders>
              <w:top w:val="single" w:sz="2" w:space="0" w:color="auto"/>
              <w:left w:val="single" w:sz="2" w:space="0" w:color="auto"/>
              <w:bottom w:val="single" w:sz="2" w:space="0" w:color="auto"/>
              <w:right w:val="single" w:sz="2" w:space="0" w:color="auto"/>
            </w:tcBorders>
          </w:tcPr>
          <w:p w14:paraId="328F9C3B" w14:textId="77777777" w:rsidR="00CB2324" w:rsidRPr="00C17CA3" w:rsidRDefault="00CB2324">
            <w:pPr>
              <w:pStyle w:val="NormalLeft"/>
              <w:rPr>
                <w:sz w:val="20"/>
                <w:szCs w:val="20"/>
                <w:lang w:val="et-EE"/>
              </w:rPr>
            </w:pPr>
            <w:r w:rsidRPr="00C17CA3">
              <w:rPr>
                <w:sz w:val="20"/>
                <w:szCs w:val="20"/>
                <w:lang w:val="et-EE"/>
              </w:rPr>
              <w:t>Üldmangaanisisaldus (Mn)</w:t>
            </w:r>
          </w:p>
        </w:tc>
      </w:tr>
      <w:tr w:rsidR="00CB2324" w:rsidRPr="0030752D" w14:paraId="10CDE5EF" w14:textId="77777777" w:rsidTr="0075158F">
        <w:tc>
          <w:tcPr>
            <w:tcW w:w="1021" w:type="dxa"/>
            <w:tcBorders>
              <w:top w:val="single" w:sz="2" w:space="0" w:color="auto"/>
              <w:left w:val="single" w:sz="2" w:space="0" w:color="auto"/>
              <w:bottom w:val="single" w:sz="2" w:space="0" w:color="auto"/>
              <w:right w:val="single" w:sz="2" w:space="0" w:color="auto"/>
            </w:tcBorders>
          </w:tcPr>
          <w:p w14:paraId="45B3890B" w14:textId="77777777" w:rsidR="00CB2324" w:rsidRPr="00C17CA3" w:rsidRDefault="00CB2324">
            <w:pPr>
              <w:pStyle w:val="NormalLeft"/>
              <w:rPr>
                <w:sz w:val="20"/>
                <w:szCs w:val="20"/>
                <w:lang w:val="et-EE"/>
              </w:rPr>
            </w:pPr>
            <w:r w:rsidRPr="00C17CA3">
              <w:rPr>
                <w:sz w:val="20"/>
                <w:szCs w:val="20"/>
                <w:lang w:val="et-EE"/>
              </w:rPr>
              <w:t>5d</w:t>
            </w:r>
          </w:p>
        </w:tc>
        <w:tc>
          <w:tcPr>
            <w:tcW w:w="1672" w:type="dxa"/>
            <w:tcBorders>
              <w:top w:val="single" w:sz="2" w:space="0" w:color="auto"/>
              <w:left w:val="single" w:sz="2" w:space="0" w:color="auto"/>
              <w:bottom w:val="single" w:sz="2" w:space="0" w:color="auto"/>
              <w:right w:val="single" w:sz="2" w:space="0" w:color="auto"/>
            </w:tcBorders>
          </w:tcPr>
          <w:p w14:paraId="139D4729" w14:textId="77777777" w:rsidR="00CB2324" w:rsidRPr="00C17CA3" w:rsidRDefault="00CB2324">
            <w:pPr>
              <w:pStyle w:val="NormalLeft"/>
              <w:rPr>
                <w:sz w:val="20"/>
                <w:szCs w:val="20"/>
                <w:lang w:val="et-EE"/>
              </w:rPr>
            </w:pPr>
            <w:r w:rsidRPr="00C17CA3">
              <w:rPr>
                <w:sz w:val="20"/>
                <w:szCs w:val="20"/>
                <w:lang w:val="et-EE"/>
              </w:rPr>
              <w:t>Mangaani baasväetis</w:t>
            </w:r>
          </w:p>
        </w:tc>
        <w:tc>
          <w:tcPr>
            <w:tcW w:w="1579" w:type="dxa"/>
            <w:tcBorders>
              <w:top w:val="single" w:sz="2" w:space="0" w:color="auto"/>
              <w:left w:val="single" w:sz="2" w:space="0" w:color="auto"/>
              <w:bottom w:val="single" w:sz="2" w:space="0" w:color="auto"/>
              <w:right w:val="single" w:sz="2" w:space="0" w:color="auto"/>
            </w:tcBorders>
          </w:tcPr>
          <w:p w14:paraId="13BFB368" w14:textId="77777777" w:rsidR="00CB2324" w:rsidRPr="00C17CA3" w:rsidRDefault="00CB2324">
            <w:pPr>
              <w:pStyle w:val="NormalLeft"/>
              <w:rPr>
                <w:sz w:val="20"/>
                <w:szCs w:val="20"/>
                <w:lang w:val="et-EE"/>
              </w:rPr>
            </w:pPr>
            <w:r w:rsidRPr="00C17CA3">
              <w:rPr>
                <w:sz w:val="20"/>
                <w:szCs w:val="20"/>
                <w:lang w:val="et-EE"/>
              </w:rPr>
              <w:t>Valmistis, mis saadakse tüüpide 5a ja 5c segamisel</w:t>
            </w:r>
          </w:p>
        </w:tc>
        <w:tc>
          <w:tcPr>
            <w:tcW w:w="1671" w:type="dxa"/>
            <w:tcBorders>
              <w:top w:val="single" w:sz="2" w:space="0" w:color="auto"/>
              <w:left w:val="single" w:sz="2" w:space="0" w:color="auto"/>
              <w:bottom w:val="single" w:sz="2" w:space="0" w:color="auto"/>
              <w:right w:val="single" w:sz="2" w:space="0" w:color="auto"/>
            </w:tcBorders>
          </w:tcPr>
          <w:p w14:paraId="3C526982" w14:textId="77777777" w:rsidR="00CB2324" w:rsidRPr="00C17CA3" w:rsidRDefault="00CB2324">
            <w:pPr>
              <w:pStyle w:val="NormalLeft"/>
              <w:rPr>
                <w:sz w:val="20"/>
                <w:szCs w:val="20"/>
                <w:lang w:val="et-EE"/>
              </w:rPr>
            </w:pPr>
            <w:r w:rsidRPr="00C17CA3">
              <w:rPr>
                <w:sz w:val="20"/>
                <w:szCs w:val="20"/>
                <w:lang w:val="et-EE"/>
              </w:rPr>
              <w:t>17 % üldmangaani</w:t>
            </w:r>
          </w:p>
        </w:tc>
        <w:tc>
          <w:tcPr>
            <w:tcW w:w="1672" w:type="dxa"/>
            <w:tcBorders>
              <w:top w:val="single" w:sz="2" w:space="0" w:color="auto"/>
              <w:left w:val="single" w:sz="2" w:space="0" w:color="auto"/>
              <w:bottom w:val="single" w:sz="2" w:space="0" w:color="auto"/>
              <w:right w:val="single" w:sz="2" w:space="0" w:color="auto"/>
            </w:tcBorders>
          </w:tcPr>
          <w:p w14:paraId="40A67A11" w14:textId="77777777" w:rsidR="00CB2324" w:rsidRPr="00C17CA3" w:rsidRDefault="00CB2324">
            <w:pPr>
              <w:pStyle w:val="NormalLeft"/>
              <w:rPr>
                <w:sz w:val="20"/>
                <w:szCs w:val="20"/>
                <w:lang w:val="et-EE"/>
              </w:rPr>
            </w:pPr>
            <w:r w:rsidRPr="00C17CA3">
              <w:rPr>
                <w:sz w:val="20"/>
                <w:szCs w:val="20"/>
                <w:lang w:val="et-EE"/>
              </w:rPr>
              <w:t>Valmistise nimele lisatakse mangaani koostisosade nimed</w:t>
            </w:r>
          </w:p>
        </w:tc>
        <w:tc>
          <w:tcPr>
            <w:tcW w:w="1671" w:type="dxa"/>
            <w:tcBorders>
              <w:top w:val="single" w:sz="2" w:space="0" w:color="auto"/>
              <w:left w:val="single" w:sz="2" w:space="0" w:color="auto"/>
              <w:bottom w:val="single" w:sz="2" w:space="0" w:color="auto"/>
              <w:right w:val="single" w:sz="2" w:space="0" w:color="auto"/>
            </w:tcBorders>
          </w:tcPr>
          <w:p w14:paraId="4DA5AFD9" w14:textId="77777777" w:rsidR="00CB2324" w:rsidRPr="00C17CA3" w:rsidRDefault="00CB2324">
            <w:pPr>
              <w:pStyle w:val="NormalLeft"/>
              <w:rPr>
                <w:sz w:val="20"/>
                <w:szCs w:val="20"/>
                <w:lang w:val="et-EE"/>
              </w:rPr>
            </w:pPr>
            <w:r w:rsidRPr="00C17CA3">
              <w:rPr>
                <w:sz w:val="20"/>
                <w:szCs w:val="20"/>
                <w:lang w:val="et-EE"/>
              </w:rPr>
              <w:t>Üldmangaanisisaldus (Mn)</w:t>
            </w:r>
          </w:p>
          <w:p w14:paraId="6857F138" w14:textId="77777777" w:rsidR="00CB2324" w:rsidRPr="00C17CA3" w:rsidRDefault="00CB2324">
            <w:pPr>
              <w:pStyle w:val="NormalLeft"/>
              <w:rPr>
                <w:sz w:val="20"/>
                <w:szCs w:val="20"/>
                <w:lang w:val="et-EE"/>
              </w:rPr>
            </w:pPr>
            <w:r w:rsidRPr="00C17CA3">
              <w:rPr>
                <w:sz w:val="20"/>
                <w:szCs w:val="20"/>
                <w:lang w:val="et-EE"/>
              </w:rPr>
              <w:t>Vees lahustuva mangaani (Mn) sisaldus, kui seda on rohkem kui 1/4 mangaani üldsisaldusest</w:t>
            </w:r>
          </w:p>
        </w:tc>
      </w:tr>
      <w:tr w:rsidR="00CB2324" w:rsidRPr="0030752D" w14:paraId="36D8CD53" w14:textId="77777777" w:rsidTr="0075158F">
        <w:tc>
          <w:tcPr>
            <w:tcW w:w="1021" w:type="dxa"/>
            <w:tcBorders>
              <w:top w:val="single" w:sz="2" w:space="0" w:color="auto"/>
              <w:left w:val="single" w:sz="2" w:space="0" w:color="auto"/>
              <w:bottom w:val="single" w:sz="2" w:space="0" w:color="auto"/>
              <w:right w:val="single" w:sz="2" w:space="0" w:color="auto"/>
            </w:tcBorders>
          </w:tcPr>
          <w:p w14:paraId="45FACD94"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5e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41AD72B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Mangaanväetise 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3617C3E8"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Liikide 5a ja/või 5b või 5g vesilahus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48C36FC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2 % vees lahustuv Mn</w:t>
            </w:r>
          </w:p>
          <w:p w14:paraId="0CA4E11F" w14:textId="77777777" w:rsidR="00CB2324" w:rsidRPr="00C17CA3" w:rsidRDefault="00CB2324">
            <w:pPr>
              <w:pStyle w:val="NormalLeft"/>
              <w:rPr>
                <w:sz w:val="20"/>
                <w:szCs w:val="20"/>
                <w:lang w:val="et-EE"/>
              </w:rPr>
            </w:pPr>
            <w:r w:rsidRPr="00C17CA3">
              <w:rPr>
                <w:sz w:val="20"/>
                <w:szCs w:val="20"/>
                <w:lang w:val="et-EE"/>
              </w:rPr>
              <w:t xml:space="preserve">Kui segus kasutatakse liike 5a ja 5g, siis peab </w:t>
            </w:r>
            <w:r w:rsidRPr="00C17CA3">
              <w:rPr>
                <w:sz w:val="20"/>
                <w:szCs w:val="20"/>
                <w:lang w:val="et-EE"/>
              </w:rPr>
              <w:lastRenderedPageBreak/>
              <w:t>kompleksifraktsioon sisaldama vähemalt 40 % vees lahustuvat mangaani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2C5D06FA"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w:t>
            </w:r>
          </w:p>
          <w:p w14:paraId="07E17ED0" w14:textId="77777777" w:rsidR="00CB2324" w:rsidRPr="00C17CA3" w:rsidRDefault="00CB2324" w:rsidP="00A967D1">
            <w:pPr>
              <w:pStyle w:val="Point0"/>
              <w:numPr>
                <w:ilvl w:val="0"/>
                <w:numId w:val="64"/>
              </w:numPr>
              <w:ind w:left="371" w:hanging="371"/>
              <w:rPr>
                <w:sz w:val="20"/>
                <w:szCs w:val="20"/>
                <w:lang w:val="et-EE"/>
              </w:rPr>
            </w:pPr>
            <w:r w:rsidRPr="00C17CA3">
              <w:rPr>
                <w:sz w:val="20"/>
                <w:szCs w:val="20"/>
                <w:lang w:val="et-EE"/>
              </w:rPr>
              <w:t xml:space="preserve">anorgaanilis(t)e aniooni(de) nimetus </w:t>
            </w:r>
            <w:r w:rsidRPr="00C17CA3">
              <w:rPr>
                <w:sz w:val="20"/>
                <w:szCs w:val="20"/>
                <w:lang w:val="et-EE"/>
              </w:rPr>
              <w:lastRenderedPageBreak/>
              <w:t>(nimetused), kui anioone leidub;</w:t>
            </w:r>
          </w:p>
          <w:p w14:paraId="70CAAACE" w14:textId="77777777" w:rsidR="00CB2324" w:rsidRPr="00C17CA3" w:rsidRDefault="00CB2324" w:rsidP="00A967D1">
            <w:pPr>
              <w:pStyle w:val="Point0"/>
              <w:numPr>
                <w:ilvl w:val="0"/>
                <w:numId w:val="64"/>
              </w:numPr>
              <w:ind w:left="371" w:hanging="371"/>
              <w:rPr>
                <w:sz w:val="20"/>
                <w:szCs w:val="20"/>
                <w:lang w:val="et-EE"/>
              </w:rPr>
            </w:pPr>
            <w:r w:rsidRPr="00C17CA3">
              <w:rPr>
                <w:sz w:val="20"/>
                <w:szCs w:val="20"/>
                <w:lang w:val="et-EE"/>
              </w:rPr>
              <w:t>iga sellise lubatud kelaadimoodustaja nimetus, ning kelaadimoodustaja (kui seda kasutatakse) peab moodustama kelaadi vähemalt 1 % vees lahustuva mangaaniga ja teda peab saama identifitseerida ja kvantifitseerida Euroopa standardi järgi,</w:t>
            </w:r>
          </w:p>
          <w:p w14:paraId="2A079859" w14:textId="77777777" w:rsidR="00697806" w:rsidRDefault="00213F2B" w:rsidP="00697806">
            <w:pPr>
              <w:pStyle w:val="Point0"/>
              <w:rPr>
                <w:sz w:val="20"/>
                <w:szCs w:val="20"/>
                <w:lang w:val="et-EE"/>
              </w:rPr>
            </w:pPr>
            <w:r>
              <w:rPr>
                <w:sz w:val="20"/>
                <w:szCs w:val="20"/>
                <w:lang w:val="et-EE"/>
              </w:rPr>
              <w:t xml:space="preserve"> </w:t>
            </w:r>
            <w:r w:rsidR="00697806">
              <w:rPr>
                <w:sz w:val="20"/>
                <w:szCs w:val="20"/>
                <w:lang w:val="et-EE"/>
              </w:rPr>
              <w:t xml:space="preserve">või </w:t>
            </w:r>
            <w:r w:rsidR="00CB2324" w:rsidRPr="00C17CA3">
              <w:rPr>
                <w:sz w:val="20"/>
                <w:szCs w:val="20"/>
                <w:lang w:val="et-EE"/>
              </w:rPr>
              <w:t xml:space="preserve">lubatud </w:t>
            </w:r>
          </w:p>
          <w:p w14:paraId="006C5D63" w14:textId="77777777" w:rsidR="00CB2324" w:rsidRPr="00C17CA3" w:rsidRDefault="00CB2324" w:rsidP="00697806">
            <w:pPr>
              <w:pStyle w:val="Point0"/>
              <w:ind w:left="371" w:firstLine="0"/>
              <w:rPr>
                <w:sz w:val="20"/>
                <w:szCs w:val="20"/>
                <w:lang w:val="et-EE"/>
              </w:rPr>
            </w:pPr>
            <w:r w:rsidRPr="00C17CA3">
              <w:rPr>
                <w:sz w:val="20"/>
                <w:szCs w:val="20"/>
                <w:lang w:val="et-EE"/>
              </w:rPr>
              <w:t>kompleksimoodustaja nimetus ning kompleksimoodustajat peab saama identifitseerida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58474447"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mangaan (Mn)</w:t>
            </w:r>
          </w:p>
          <w:p w14:paraId="4113432B" w14:textId="77777777" w:rsidR="00CB2324" w:rsidRPr="00C17CA3" w:rsidRDefault="00CB2324">
            <w:pPr>
              <w:pStyle w:val="NormalLeft"/>
              <w:rPr>
                <w:sz w:val="20"/>
                <w:szCs w:val="20"/>
                <w:lang w:val="et-EE"/>
              </w:rPr>
            </w:pPr>
            <w:r w:rsidRPr="00C17CA3">
              <w:rPr>
                <w:sz w:val="20"/>
                <w:szCs w:val="20"/>
                <w:lang w:val="et-EE"/>
              </w:rPr>
              <w:t xml:space="preserve">Selliste lubatud kelaadimoodustajatega seotud </w:t>
            </w:r>
            <w:r w:rsidRPr="00C17CA3">
              <w:rPr>
                <w:sz w:val="20"/>
                <w:szCs w:val="20"/>
                <w:lang w:val="et-EE"/>
              </w:rPr>
              <w:lastRenderedPageBreak/>
              <w:t>mangaan (Mn), mis moodustavad kelaadi vähemalt 1 % vees lahustuva mangaaniga ning mida saab identifitseerida ja kvantifitseerida Euroopa standardi järgi</w:t>
            </w:r>
          </w:p>
          <w:p w14:paraId="1B0492BA" w14:textId="77777777" w:rsidR="00CB2324" w:rsidRPr="00C17CA3" w:rsidRDefault="00CB2324">
            <w:pPr>
              <w:pStyle w:val="NormalLeft"/>
              <w:rPr>
                <w:sz w:val="20"/>
                <w:szCs w:val="20"/>
                <w:lang w:val="et-EE"/>
              </w:rPr>
            </w:pPr>
            <w:r w:rsidRPr="00C17CA3">
              <w:rPr>
                <w:sz w:val="20"/>
                <w:szCs w:val="20"/>
                <w:lang w:val="et-EE"/>
              </w:rPr>
              <w:t>Lubatud kompleksimoodustajaga seotud mangaan, kompleksimoodustajat peab saama identifitseerida Euroopa standardi järgi</w:t>
            </w:r>
          </w:p>
          <w:p w14:paraId="197DB5B3" w14:textId="77777777" w:rsidR="00CB2324" w:rsidRPr="00C17CA3" w:rsidRDefault="00CB2324">
            <w:pPr>
              <w:pStyle w:val="NormalLeft"/>
              <w:rPr>
                <w:sz w:val="20"/>
                <w:szCs w:val="20"/>
                <w:lang w:val="et-EE"/>
              </w:rPr>
            </w:pPr>
          </w:p>
          <w:p w14:paraId="06B05C7D" w14:textId="77777777" w:rsidR="00CB2324" w:rsidRPr="00C17CA3" w:rsidRDefault="00CB2324">
            <w:pPr>
              <w:pStyle w:val="NormalLeft"/>
              <w:rPr>
                <w:sz w:val="20"/>
                <w:szCs w:val="20"/>
                <w:lang w:val="et-EE"/>
              </w:rPr>
            </w:pPr>
            <w:r w:rsidRPr="00C17CA3">
              <w:rPr>
                <w:sz w:val="20"/>
                <w:szCs w:val="20"/>
                <w:lang w:val="et-EE"/>
              </w:rPr>
              <w:t>Valikuliselt: lubatud kelaadimoodustaja(te)ga seotud mangaani (Mn) kokku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4F1E34AA" w14:textId="77777777" w:rsidTr="0075158F">
        <w:tc>
          <w:tcPr>
            <w:tcW w:w="1021" w:type="dxa"/>
            <w:tcBorders>
              <w:top w:val="single" w:sz="2" w:space="0" w:color="auto"/>
              <w:left w:val="single" w:sz="2" w:space="0" w:color="auto"/>
              <w:bottom w:val="single" w:sz="2" w:space="0" w:color="auto"/>
              <w:right w:val="single" w:sz="2" w:space="0" w:color="auto"/>
            </w:tcBorders>
          </w:tcPr>
          <w:p w14:paraId="3649BF8C"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5f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464621E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Mangaanväetise suspensioon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0B8F255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Valmistis, mis saadakse liigi 5a ja/või 5b ja/või 5c suspendeerimisel vees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0D98113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17 % üldmangaani (Mn)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1DD9FF18"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w:t>
            </w:r>
          </w:p>
          <w:p w14:paraId="4F1BFC75" w14:textId="77777777" w:rsidR="00CB2324" w:rsidRPr="00C17CA3" w:rsidRDefault="00CB2324" w:rsidP="00A967D1">
            <w:pPr>
              <w:pStyle w:val="Point0"/>
              <w:numPr>
                <w:ilvl w:val="0"/>
                <w:numId w:val="65"/>
              </w:numPr>
              <w:ind w:left="513"/>
              <w:rPr>
                <w:sz w:val="20"/>
                <w:szCs w:val="20"/>
                <w:lang w:val="et-EE"/>
              </w:rPr>
            </w:pPr>
            <w:r w:rsidRPr="00C17CA3">
              <w:rPr>
                <w:sz w:val="20"/>
                <w:szCs w:val="20"/>
                <w:lang w:val="et-EE"/>
              </w:rPr>
              <w:t>aniooni(de) nimetus (nimetused), kui anioone leidub;</w:t>
            </w:r>
          </w:p>
          <w:p w14:paraId="7FB0EBF1" w14:textId="77777777" w:rsidR="00CB2324" w:rsidRPr="00C17CA3" w:rsidRDefault="00CB2324" w:rsidP="00697806">
            <w:pPr>
              <w:pStyle w:val="Point0"/>
              <w:ind w:left="513" w:hanging="480"/>
              <w:rPr>
                <w:sz w:val="20"/>
                <w:szCs w:val="20"/>
                <w:lang w:val="et-EE"/>
              </w:rPr>
            </w:pPr>
            <w:r w:rsidRPr="00C17CA3">
              <w:rPr>
                <w:sz w:val="20"/>
                <w:szCs w:val="20"/>
                <w:lang w:val="et-EE"/>
              </w:rPr>
              <w:t>2)</w:t>
            </w:r>
            <w:r w:rsidR="00213F2B">
              <w:rPr>
                <w:sz w:val="20"/>
                <w:szCs w:val="20"/>
                <w:lang w:val="et-EE"/>
              </w:rPr>
              <w:t xml:space="preserve"> </w:t>
            </w:r>
            <w:r w:rsidRPr="00C17CA3">
              <w:rPr>
                <w:sz w:val="20"/>
                <w:szCs w:val="20"/>
                <w:lang w:val="et-EE"/>
              </w:rPr>
              <w:t xml:space="preserve">iga sellise lubatud kelaadimoodustaja nimetus, ning kelaadimoodustaja (kui seda kasutatakse) peab moodustama kelaadi vähemalt 1 % vees lahustuva mangaaniga </w:t>
            </w:r>
            <w:r w:rsidRPr="00C17CA3">
              <w:rPr>
                <w:sz w:val="20"/>
                <w:szCs w:val="20"/>
                <w:lang w:val="et-EE"/>
              </w:rPr>
              <w:lastRenderedPageBreak/>
              <w:t>ja teda peab saama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41587BC7"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Üldmangaan (Mn)</w:t>
            </w:r>
          </w:p>
          <w:p w14:paraId="7A916B9D" w14:textId="77777777" w:rsidR="00CB2324" w:rsidRPr="00C17CA3" w:rsidRDefault="00CB2324">
            <w:pPr>
              <w:pStyle w:val="NormalLeft"/>
              <w:rPr>
                <w:sz w:val="20"/>
                <w:szCs w:val="20"/>
                <w:lang w:val="et-EE"/>
              </w:rPr>
            </w:pPr>
            <w:r w:rsidRPr="00C17CA3">
              <w:rPr>
                <w:sz w:val="20"/>
                <w:szCs w:val="20"/>
                <w:lang w:val="et-EE"/>
              </w:rPr>
              <w:t>Vees lahustuv mangaan, kui seda esineb</w:t>
            </w:r>
          </w:p>
          <w:p w14:paraId="37DA5C93" w14:textId="77777777" w:rsidR="00CB2324" w:rsidRPr="00C17CA3" w:rsidRDefault="00CB2324">
            <w:pPr>
              <w:pStyle w:val="NormalLeft"/>
              <w:rPr>
                <w:sz w:val="20"/>
                <w:szCs w:val="20"/>
                <w:lang w:val="et-EE"/>
              </w:rPr>
            </w:pPr>
            <w:r w:rsidRPr="00C17CA3">
              <w:rPr>
                <w:sz w:val="20"/>
                <w:szCs w:val="20"/>
                <w:lang w:val="et-EE"/>
              </w:rPr>
              <w:t xml:space="preserve">Mis tahes lubatud kelaadimoodustajaga seotud mangaan (Mn), kelaadimoodustaja peab moodustama kelaadi vähemalt 1 % vees lahustuva mangaaniga ning seda peab saama identifitseerida ja </w:t>
            </w:r>
            <w:r w:rsidRPr="00C17CA3">
              <w:rPr>
                <w:sz w:val="20"/>
                <w:szCs w:val="20"/>
                <w:lang w:val="et-EE"/>
              </w:rPr>
              <w:lastRenderedPageBreak/>
              <w:t>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6A3FB306" w14:textId="77777777" w:rsidTr="0075158F">
        <w:tc>
          <w:tcPr>
            <w:tcW w:w="1021" w:type="dxa"/>
            <w:tcBorders>
              <w:top w:val="single" w:sz="2" w:space="0" w:color="auto"/>
              <w:left w:val="single" w:sz="2" w:space="0" w:color="auto"/>
              <w:bottom w:val="single" w:sz="2" w:space="0" w:color="auto"/>
              <w:right w:val="single" w:sz="2" w:space="0" w:color="auto"/>
            </w:tcBorders>
          </w:tcPr>
          <w:p w14:paraId="54D73F9D"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5g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60B04C6A"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Mangaankompleksväetis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579" w:type="dxa"/>
            <w:tcBorders>
              <w:top w:val="single" w:sz="2" w:space="0" w:color="auto"/>
              <w:left w:val="single" w:sz="2" w:space="0" w:color="auto"/>
              <w:bottom w:val="single" w:sz="2" w:space="0" w:color="auto"/>
              <w:right w:val="single" w:sz="2" w:space="0" w:color="auto"/>
            </w:tcBorders>
          </w:tcPr>
          <w:p w14:paraId="66706B4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mangaani, mis on keemiliselt seotud ühe lubatud kompleksimoodustajaga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01D15F4A"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lahustuvat mangaani, kusjuures vähemalt 80 % vees lahustuvast mangaanist peab olema kompleksifraktsioonis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2" w:type="dxa"/>
            <w:tcBorders>
              <w:top w:val="single" w:sz="2" w:space="0" w:color="auto"/>
              <w:left w:val="single" w:sz="2" w:space="0" w:color="auto"/>
              <w:bottom w:val="single" w:sz="2" w:space="0" w:color="auto"/>
              <w:right w:val="single" w:sz="2" w:space="0" w:color="auto"/>
            </w:tcBorders>
          </w:tcPr>
          <w:p w14:paraId="5841461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 lubatud kompleksimoodustaja nimetus ning kompleksimoodustajat peab saama identifitseerida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5B2AC0A4"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mangaan (Mn)</w:t>
            </w:r>
          </w:p>
          <w:p w14:paraId="122D2DB8" w14:textId="77777777" w:rsidR="00CB2324" w:rsidRPr="00C17CA3" w:rsidRDefault="00CB2324">
            <w:pPr>
              <w:pStyle w:val="NormalLeft"/>
              <w:rPr>
                <w:sz w:val="20"/>
                <w:szCs w:val="20"/>
                <w:lang w:val="et-EE"/>
              </w:rPr>
            </w:pPr>
            <w:r w:rsidRPr="00C17CA3">
              <w:rPr>
                <w:sz w:val="20"/>
                <w:szCs w:val="20"/>
                <w:lang w:val="et-EE"/>
              </w:rPr>
              <w:t>Komplekseerunud üldmangaan (Mn)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bl>
    <w:p w14:paraId="28C3DC73" w14:textId="77777777" w:rsidR="00CB2324" w:rsidRPr="00C17CA3" w:rsidRDefault="00CB2324">
      <w:pPr>
        <w:rPr>
          <w:lang w:val="et-EE"/>
        </w:rPr>
      </w:pPr>
    </w:p>
    <w:p w14:paraId="7CECF77F" w14:textId="77777777" w:rsidR="00CB2324" w:rsidRPr="00C17CA3" w:rsidRDefault="00CB2324" w:rsidP="00CB2324">
      <w:pPr>
        <w:pStyle w:val="ManualHeading3"/>
        <w:numPr>
          <w:ilvl w:val="0"/>
          <w:numId w:val="0"/>
        </w:numPr>
        <w:ind w:left="850" w:hanging="850"/>
        <w:rPr>
          <w:lang w:val="et-EE"/>
        </w:rPr>
      </w:pPr>
      <w:r w:rsidRPr="00C17CA3">
        <w:rPr>
          <w:lang w:val="et-EE"/>
        </w:rPr>
        <w:t>E.1.6.</w:t>
      </w:r>
      <w:r w:rsidR="00213F2B">
        <w:rPr>
          <w:lang w:val="et-EE"/>
        </w:rPr>
        <w:t xml:space="preserve"> </w:t>
      </w:r>
      <w:r w:rsidRPr="00C17CA3">
        <w:rPr>
          <w:lang w:val="et-EE"/>
        </w:rPr>
        <w:t>Molübdeen</w:t>
      </w:r>
    </w:p>
    <w:tbl>
      <w:tblPr>
        <w:tblW w:w="14742" w:type="dxa"/>
        <w:tblLayout w:type="fixed"/>
        <w:tblLook w:val="0000" w:firstRow="0" w:lastRow="0" w:firstColumn="0" w:lastColumn="0" w:noHBand="0" w:noVBand="0"/>
      </w:tblPr>
      <w:tblGrid>
        <w:gridCol w:w="1032"/>
        <w:gridCol w:w="4275"/>
        <w:gridCol w:w="3096"/>
        <w:gridCol w:w="2367"/>
        <w:gridCol w:w="1908"/>
        <w:gridCol w:w="2064"/>
      </w:tblGrid>
      <w:tr w:rsidR="00CB2324" w:rsidRPr="00C17CA3" w14:paraId="7B498D8B" w14:textId="77777777" w:rsidTr="00697806">
        <w:tc>
          <w:tcPr>
            <w:tcW w:w="1032" w:type="dxa"/>
            <w:tcBorders>
              <w:top w:val="single" w:sz="2" w:space="0" w:color="auto"/>
              <w:left w:val="single" w:sz="2" w:space="0" w:color="auto"/>
              <w:bottom w:val="single" w:sz="2" w:space="0" w:color="auto"/>
              <w:right w:val="single" w:sz="2" w:space="0" w:color="auto"/>
            </w:tcBorders>
          </w:tcPr>
          <w:p w14:paraId="29DFCD88" w14:textId="77777777" w:rsidR="00CB2324" w:rsidRPr="00C17CA3" w:rsidRDefault="00CB2324">
            <w:pPr>
              <w:pStyle w:val="NormalCentered"/>
              <w:rPr>
                <w:sz w:val="20"/>
                <w:szCs w:val="20"/>
                <w:lang w:val="et-EE"/>
              </w:rPr>
            </w:pPr>
            <w:r w:rsidRPr="00C17CA3">
              <w:rPr>
                <w:sz w:val="20"/>
                <w:szCs w:val="20"/>
                <w:lang w:val="et-EE"/>
              </w:rPr>
              <w:t>Jrk nr</w:t>
            </w:r>
          </w:p>
        </w:tc>
        <w:tc>
          <w:tcPr>
            <w:tcW w:w="4275" w:type="dxa"/>
            <w:tcBorders>
              <w:top w:val="single" w:sz="2" w:space="0" w:color="auto"/>
              <w:left w:val="single" w:sz="2" w:space="0" w:color="auto"/>
              <w:bottom w:val="single" w:sz="2" w:space="0" w:color="auto"/>
              <w:right w:val="single" w:sz="2" w:space="0" w:color="auto"/>
            </w:tcBorders>
          </w:tcPr>
          <w:p w14:paraId="09DCA0C4" w14:textId="77777777" w:rsidR="00CB2324" w:rsidRPr="00C17CA3" w:rsidRDefault="00CB2324">
            <w:pPr>
              <w:pStyle w:val="NormalCentered"/>
              <w:rPr>
                <w:sz w:val="20"/>
                <w:szCs w:val="20"/>
                <w:lang w:val="et-EE"/>
              </w:rPr>
            </w:pPr>
            <w:r w:rsidRPr="00C17CA3">
              <w:rPr>
                <w:sz w:val="20"/>
                <w:szCs w:val="20"/>
                <w:lang w:val="et-EE"/>
              </w:rPr>
              <w:t>Liigi nimetus</w:t>
            </w:r>
          </w:p>
        </w:tc>
        <w:tc>
          <w:tcPr>
            <w:tcW w:w="3096" w:type="dxa"/>
            <w:tcBorders>
              <w:top w:val="single" w:sz="2" w:space="0" w:color="auto"/>
              <w:left w:val="single" w:sz="2" w:space="0" w:color="auto"/>
              <w:bottom w:val="single" w:sz="2" w:space="0" w:color="auto"/>
              <w:right w:val="single" w:sz="2" w:space="0" w:color="auto"/>
            </w:tcBorders>
          </w:tcPr>
          <w:p w14:paraId="7010482E" w14:textId="77777777" w:rsidR="00CB2324" w:rsidRPr="00C17CA3" w:rsidRDefault="00CB2324">
            <w:pPr>
              <w:pStyle w:val="NormalCentered"/>
              <w:rPr>
                <w:sz w:val="20"/>
                <w:szCs w:val="20"/>
                <w:lang w:val="et-EE"/>
              </w:rPr>
            </w:pPr>
            <w:r w:rsidRPr="00C17CA3">
              <w:rPr>
                <w:sz w:val="20"/>
                <w:szCs w:val="20"/>
                <w:lang w:val="et-EE"/>
              </w:rPr>
              <w:t>Valmistamisviis ja põhilised koostisosad</w:t>
            </w:r>
          </w:p>
        </w:tc>
        <w:tc>
          <w:tcPr>
            <w:tcW w:w="2367" w:type="dxa"/>
            <w:tcBorders>
              <w:top w:val="single" w:sz="2" w:space="0" w:color="auto"/>
              <w:left w:val="single" w:sz="2" w:space="0" w:color="auto"/>
              <w:bottom w:val="single" w:sz="2" w:space="0" w:color="auto"/>
              <w:right w:val="single" w:sz="2" w:space="0" w:color="auto"/>
            </w:tcBorders>
          </w:tcPr>
          <w:p w14:paraId="3BAE09C4" w14:textId="77777777" w:rsidR="00CB2324" w:rsidRPr="00C17CA3" w:rsidRDefault="00CB2324">
            <w:pPr>
              <w:pStyle w:val="NormalCentered"/>
              <w:rPr>
                <w:sz w:val="20"/>
                <w:szCs w:val="20"/>
                <w:lang w:val="et-EE"/>
              </w:rPr>
            </w:pPr>
            <w:r w:rsidRPr="00C17CA3">
              <w:rPr>
                <w:sz w:val="20"/>
                <w:szCs w:val="20"/>
                <w:lang w:val="et-EE"/>
              </w:rPr>
              <w:t>Toitainete miinimumsisaldus (massiprotsent); toitainete andmete väljendusviis; muud nõudmised</w:t>
            </w:r>
          </w:p>
        </w:tc>
        <w:tc>
          <w:tcPr>
            <w:tcW w:w="1908" w:type="dxa"/>
            <w:tcBorders>
              <w:top w:val="single" w:sz="2" w:space="0" w:color="auto"/>
              <w:left w:val="single" w:sz="2" w:space="0" w:color="auto"/>
              <w:bottom w:val="single" w:sz="2" w:space="0" w:color="auto"/>
              <w:right w:val="single" w:sz="2" w:space="0" w:color="auto"/>
            </w:tcBorders>
          </w:tcPr>
          <w:p w14:paraId="1EB98430" w14:textId="77777777" w:rsidR="00CB2324" w:rsidRPr="00C17CA3" w:rsidRDefault="00CB2324">
            <w:pPr>
              <w:pStyle w:val="NormalCentered"/>
              <w:rPr>
                <w:sz w:val="20"/>
                <w:szCs w:val="20"/>
                <w:lang w:val="et-EE"/>
              </w:rPr>
            </w:pPr>
            <w:r w:rsidRPr="00C17CA3">
              <w:rPr>
                <w:sz w:val="20"/>
                <w:szCs w:val="20"/>
                <w:lang w:val="et-EE"/>
              </w:rPr>
              <w:t>Liigi nimetuse kohta muud andmed</w:t>
            </w:r>
          </w:p>
        </w:tc>
        <w:tc>
          <w:tcPr>
            <w:tcW w:w="2064" w:type="dxa"/>
            <w:tcBorders>
              <w:top w:val="single" w:sz="2" w:space="0" w:color="auto"/>
              <w:left w:val="single" w:sz="2" w:space="0" w:color="auto"/>
              <w:bottom w:val="single" w:sz="2" w:space="0" w:color="auto"/>
              <w:right w:val="single" w:sz="2" w:space="0" w:color="auto"/>
            </w:tcBorders>
          </w:tcPr>
          <w:p w14:paraId="4E10F310" w14:textId="77777777" w:rsidR="00CB2324" w:rsidRPr="00C17CA3" w:rsidRDefault="00CB2324">
            <w:pPr>
              <w:pStyle w:val="NormalCentered"/>
              <w:rPr>
                <w:sz w:val="20"/>
                <w:szCs w:val="20"/>
                <w:lang w:val="et-EE"/>
              </w:rPr>
            </w:pPr>
            <w:r w:rsidRPr="00C17CA3">
              <w:rPr>
                <w:sz w:val="20"/>
                <w:szCs w:val="20"/>
                <w:lang w:val="et-EE"/>
              </w:rPr>
              <w:t>Toitainete sisalduse esitamise viis; toitainete tüüp ja lahustuvus; muud tunnused</w:t>
            </w:r>
          </w:p>
        </w:tc>
      </w:tr>
      <w:tr w:rsidR="00CB2324" w:rsidRPr="00C17CA3" w14:paraId="44746CEB" w14:textId="77777777" w:rsidTr="00697806">
        <w:tc>
          <w:tcPr>
            <w:tcW w:w="1032" w:type="dxa"/>
            <w:tcBorders>
              <w:top w:val="single" w:sz="2" w:space="0" w:color="auto"/>
              <w:left w:val="single" w:sz="2" w:space="0" w:color="auto"/>
              <w:bottom w:val="single" w:sz="2" w:space="0" w:color="auto"/>
              <w:right w:val="single" w:sz="2" w:space="0" w:color="auto"/>
            </w:tcBorders>
          </w:tcPr>
          <w:p w14:paraId="4FC7FA71" w14:textId="77777777" w:rsidR="00CB2324" w:rsidRPr="00C17CA3" w:rsidRDefault="00CB2324">
            <w:pPr>
              <w:pStyle w:val="NormalLeft"/>
              <w:rPr>
                <w:sz w:val="20"/>
                <w:szCs w:val="20"/>
                <w:lang w:val="et-EE"/>
              </w:rPr>
            </w:pPr>
            <w:r w:rsidRPr="00C17CA3">
              <w:rPr>
                <w:sz w:val="20"/>
                <w:szCs w:val="20"/>
                <w:lang w:val="et-EE"/>
              </w:rPr>
              <w:t>6a</w:t>
            </w:r>
          </w:p>
        </w:tc>
        <w:tc>
          <w:tcPr>
            <w:tcW w:w="4275" w:type="dxa"/>
            <w:tcBorders>
              <w:top w:val="single" w:sz="2" w:space="0" w:color="auto"/>
              <w:left w:val="single" w:sz="2" w:space="0" w:color="auto"/>
              <w:bottom w:val="single" w:sz="2" w:space="0" w:color="auto"/>
              <w:right w:val="single" w:sz="2" w:space="0" w:color="auto"/>
            </w:tcBorders>
          </w:tcPr>
          <w:p w14:paraId="45DF9F16" w14:textId="77777777" w:rsidR="00CB2324" w:rsidRPr="00C17CA3" w:rsidRDefault="00CB2324">
            <w:pPr>
              <w:pStyle w:val="NormalLeft"/>
              <w:rPr>
                <w:sz w:val="20"/>
                <w:szCs w:val="20"/>
                <w:lang w:val="et-EE"/>
              </w:rPr>
            </w:pPr>
            <w:r w:rsidRPr="00C17CA3">
              <w:rPr>
                <w:sz w:val="20"/>
                <w:szCs w:val="20"/>
                <w:lang w:val="et-EE"/>
              </w:rPr>
              <w:t>Naatriummolübdaat</w:t>
            </w:r>
          </w:p>
        </w:tc>
        <w:tc>
          <w:tcPr>
            <w:tcW w:w="3096" w:type="dxa"/>
            <w:tcBorders>
              <w:top w:val="single" w:sz="2" w:space="0" w:color="auto"/>
              <w:left w:val="single" w:sz="2" w:space="0" w:color="auto"/>
              <w:bottom w:val="single" w:sz="2" w:space="0" w:color="auto"/>
              <w:right w:val="single" w:sz="2" w:space="0" w:color="auto"/>
            </w:tcBorders>
          </w:tcPr>
          <w:p w14:paraId="2EE6E742"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naatriummolübdaat</w:t>
            </w:r>
          </w:p>
        </w:tc>
        <w:tc>
          <w:tcPr>
            <w:tcW w:w="2367" w:type="dxa"/>
            <w:tcBorders>
              <w:top w:val="single" w:sz="2" w:space="0" w:color="auto"/>
              <w:left w:val="single" w:sz="2" w:space="0" w:color="auto"/>
              <w:bottom w:val="single" w:sz="2" w:space="0" w:color="auto"/>
              <w:right w:val="single" w:sz="2" w:space="0" w:color="auto"/>
            </w:tcBorders>
          </w:tcPr>
          <w:p w14:paraId="6B42A7C4" w14:textId="77777777" w:rsidR="00CB2324" w:rsidRPr="00C17CA3" w:rsidRDefault="00CB2324">
            <w:pPr>
              <w:pStyle w:val="NormalLeft"/>
              <w:rPr>
                <w:sz w:val="20"/>
                <w:szCs w:val="20"/>
                <w:lang w:val="et-EE"/>
              </w:rPr>
            </w:pPr>
            <w:r w:rsidRPr="00C17CA3">
              <w:rPr>
                <w:sz w:val="20"/>
                <w:szCs w:val="20"/>
                <w:lang w:val="et-EE"/>
              </w:rPr>
              <w:t>35 % vees lahustuvat molübdeeni</w:t>
            </w:r>
          </w:p>
        </w:tc>
        <w:tc>
          <w:tcPr>
            <w:tcW w:w="1908" w:type="dxa"/>
            <w:tcBorders>
              <w:top w:val="single" w:sz="2" w:space="0" w:color="auto"/>
              <w:left w:val="single" w:sz="2" w:space="0" w:color="auto"/>
              <w:bottom w:val="single" w:sz="2" w:space="0" w:color="auto"/>
              <w:right w:val="single" w:sz="2" w:space="0" w:color="auto"/>
            </w:tcBorders>
          </w:tcPr>
          <w:p w14:paraId="772AED68" w14:textId="77777777" w:rsidR="00CB2324" w:rsidRPr="00C17CA3" w:rsidRDefault="00CB2324">
            <w:pPr>
              <w:pStyle w:val="NormalLeft"/>
              <w:rPr>
                <w:sz w:val="20"/>
                <w:szCs w:val="20"/>
                <w:lang w:val="et-EE"/>
              </w:rPr>
            </w:pPr>
          </w:p>
        </w:tc>
        <w:tc>
          <w:tcPr>
            <w:tcW w:w="2064" w:type="dxa"/>
            <w:tcBorders>
              <w:top w:val="single" w:sz="2" w:space="0" w:color="auto"/>
              <w:left w:val="single" w:sz="2" w:space="0" w:color="auto"/>
              <w:bottom w:val="single" w:sz="2" w:space="0" w:color="auto"/>
              <w:right w:val="single" w:sz="2" w:space="0" w:color="auto"/>
            </w:tcBorders>
          </w:tcPr>
          <w:p w14:paraId="44E29B81" w14:textId="77777777" w:rsidR="00CB2324" w:rsidRPr="00C17CA3" w:rsidRDefault="00CB2324">
            <w:pPr>
              <w:pStyle w:val="NormalLeft"/>
              <w:rPr>
                <w:sz w:val="20"/>
                <w:szCs w:val="20"/>
                <w:lang w:val="et-EE"/>
              </w:rPr>
            </w:pPr>
            <w:r w:rsidRPr="00C17CA3">
              <w:rPr>
                <w:sz w:val="20"/>
                <w:szCs w:val="20"/>
                <w:lang w:val="et-EE"/>
              </w:rPr>
              <w:t>Vees lahustuv molübdeen (Mo)</w:t>
            </w:r>
          </w:p>
        </w:tc>
      </w:tr>
      <w:tr w:rsidR="00CB2324" w:rsidRPr="00C17CA3" w14:paraId="6A91BA65" w14:textId="77777777" w:rsidTr="00697806">
        <w:tc>
          <w:tcPr>
            <w:tcW w:w="1032" w:type="dxa"/>
            <w:tcBorders>
              <w:top w:val="single" w:sz="2" w:space="0" w:color="auto"/>
              <w:left w:val="single" w:sz="2" w:space="0" w:color="auto"/>
              <w:bottom w:val="single" w:sz="2" w:space="0" w:color="auto"/>
              <w:right w:val="single" w:sz="2" w:space="0" w:color="auto"/>
            </w:tcBorders>
          </w:tcPr>
          <w:p w14:paraId="41835108" w14:textId="77777777" w:rsidR="00CB2324" w:rsidRPr="00C17CA3" w:rsidRDefault="00CB2324">
            <w:pPr>
              <w:pStyle w:val="NormalLeft"/>
              <w:rPr>
                <w:sz w:val="20"/>
                <w:szCs w:val="20"/>
                <w:lang w:val="et-EE"/>
              </w:rPr>
            </w:pPr>
            <w:r w:rsidRPr="00C17CA3">
              <w:rPr>
                <w:sz w:val="20"/>
                <w:szCs w:val="20"/>
                <w:lang w:val="et-EE"/>
              </w:rPr>
              <w:t>6b</w:t>
            </w:r>
          </w:p>
        </w:tc>
        <w:tc>
          <w:tcPr>
            <w:tcW w:w="4275" w:type="dxa"/>
            <w:tcBorders>
              <w:top w:val="single" w:sz="2" w:space="0" w:color="auto"/>
              <w:left w:val="single" w:sz="2" w:space="0" w:color="auto"/>
              <w:bottom w:val="single" w:sz="2" w:space="0" w:color="auto"/>
              <w:right w:val="single" w:sz="2" w:space="0" w:color="auto"/>
            </w:tcBorders>
          </w:tcPr>
          <w:p w14:paraId="65C87BB1" w14:textId="77777777" w:rsidR="00CB2324" w:rsidRPr="00C17CA3" w:rsidRDefault="00CB2324">
            <w:pPr>
              <w:pStyle w:val="NormalLeft"/>
              <w:rPr>
                <w:sz w:val="20"/>
                <w:szCs w:val="20"/>
                <w:lang w:val="et-EE"/>
              </w:rPr>
            </w:pPr>
            <w:r w:rsidRPr="00C17CA3">
              <w:rPr>
                <w:sz w:val="20"/>
                <w:szCs w:val="20"/>
                <w:lang w:val="et-EE"/>
              </w:rPr>
              <w:t>Ammooniummolübdaat</w:t>
            </w:r>
          </w:p>
        </w:tc>
        <w:tc>
          <w:tcPr>
            <w:tcW w:w="3096" w:type="dxa"/>
            <w:tcBorders>
              <w:top w:val="single" w:sz="2" w:space="0" w:color="auto"/>
              <w:left w:val="single" w:sz="2" w:space="0" w:color="auto"/>
              <w:bottom w:val="single" w:sz="2" w:space="0" w:color="auto"/>
              <w:right w:val="single" w:sz="2" w:space="0" w:color="auto"/>
            </w:tcBorders>
          </w:tcPr>
          <w:p w14:paraId="573E22B2"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ammooniummolübdaat</w:t>
            </w:r>
          </w:p>
        </w:tc>
        <w:tc>
          <w:tcPr>
            <w:tcW w:w="2367" w:type="dxa"/>
            <w:tcBorders>
              <w:top w:val="single" w:sz="2" w:space="0" w:color="auto"/>
              <w:left w:val="single" w:sz="2" w:space="0" w:color="auto"/>
              <w:bottom w:val="single" w:sz="2" w:space="0" w:color="auto"/>
              <w:right w:val="single" w:sz="2" w:space="0" w:color="auto"/>
            </w:tcBorders>
          </w:tcPr>
          <w:p w14:paraId="05C5E800" w14:textId="77777777" w:rsidR="00CB2324" w:rsidRPr="00C17CA3" w:rsidRDefault="00CB2324">
            <w:pPr>
              <w:pStyle w:val="NormalLeft"/>
              <w:rPr>
                <w:sz w:val="20"/>
                <w:szCs w:val="20"/>
                <w:lang w:val="et-EE"/>
              </w:rPr>
            </w:pPr>
            <w:r w:rsidRPr="00C17CA3">
              <w:rPr>
                <w:sz w:val="20"/>
                <w:szCs w:val="20"/>
                <w:lang w:val="et-EE"/>
              </w:rPr>
              <w:t>50 % vees lahustuvat molübdeeni</w:t>
            </w:r>
          </w:p>
        </w:tc>
        <w:tc>
          <w:tcPr>
            <w:tcW w:w="1908" w:type="dxa"/>
            <w:tcBorders>
              <w:top w:val="single" w:sz="2" w:space="0" w:color="auto"/>
              <w:left w:val="single" w:sz="2" w:space="0" w:color="auto"/>
              <w:bottom w:val="single" w:sz="2" w:space="0" w:color="auto"/>
              <w:right w:val="single" w:sz="2" w:space="0" w:color="auto"/>
            </w:tcBorders>
          </w:tcPr>
          <w:p w14:paraId="1461F99B" w14:textId="77777777" w:rsidR="00CB2324" w:rsidRPr="00C17CA3" w:rsidRDefault="00CB2324">
            <w:pPr>
              <w:pStyle w:val="NormalLeft"/>
              <w:rPr>
                <w:sz w:val="20"/>
                <w:szCs w:val="20"/>
                <w:lang w:val="et-EE"/>
              </w:rPr>
            </w:pPr>
          </w:p>
        </w:tc>
        <w:tc>
          <w:tcPr>
            <w:tcW w:w="2064" w:type="dxa"/>
            <w:tcBorders>
              <w:top w:val="single" w:sz="2" w:space="0" w:color="auto"/>
              <w:left w:val="single" w:sz="2" w:space="0" w:color="auto"/>
              <w:bottom w:val="single" w:sz="2" w:space="0" w:color="auto"/>
              <w:right w:val="single" w:sz="2" w:space="0" w:color="auto"/>
            </w:tcBorders>
          </w:tcPr>
          <w:p w14:paraId="0DB16C3B" w14:textId="77777777" w:rsidR="00CB2324" w:rsidRPr="00C17CA3" w:rsidRDefault="00CB2324">
            <w:pPr>
              <w:pStyle w:val="NormalLeft"/>
              <w:rPr>
                <w:sz w:val="20"/>
                <w:szCs w:val="20"/>
                <w:lang w:val="et-EE"/>
              </w:rPr>
            </w:pPr>
            <w:r w:rsidRPr="00C17CA3">
              <w:rPr>
                <w:sz w:val="20"/>
                <w:szCs w:val="20"/>
                <w:lang w:val="et-EE"/>
              </w:rPr>
              <w:t>Vees lahustuv molübdeen (Mo)</w:t>
            </w:r>
          </w:p>
        </w:tc>
      </w:tr>
      <w:tr w:rsidR="00CB2324" w:rsidRPr="00C17CA3" w14:paraId="6FCF4619" w14:textId="77777777" w:rsidTr="00697806">
        <w:tc>
          <w:tcPr>
            <w:tcW w:w="1032" w:type="dxa"/>
            <w:tcBorders>
              <w:top w:val="single" w:sz="2" w:space="0" w:color="auto"/>
              <w:left w:val="single" w:sz="2" w:space="0" w:color="auto"/>
              <w:bottom w:val="single" w:sz="2" w:space="0" w:color="auto"/>
              <w:right w:val="single" w:sz="2" w:space="0" w:color="auto"/>
            </w:tcBorders>
          </w:tcPr>
          <w:p w14:paraId="73A89FE9" w14:textId="77777777" w:rsidR="00CB2324" w:rsidRPr="00C17CA3" w:rsidRDefault="00CB2324">
            <w:pPr>
              <w:pStyle w:val="NormalLeft"/>
              <w:rPr>
                <w:sz w:val="20"/>
                <w:szCs w:val="20"/>
                <w:lang w:val="et-EE"/>
              </w:rPr>
            </w:pPr>
            <w:r w:rsidRPr="00C17CA3">
              <w:rPr>
                <w:sz w:val="20"/>
                <w:szCs w:val="20"/>
                <w:lang w:val="et-EE"/>
              </w:rPr>
              <w:t>6c</w:t>
            </w:r>
          </w:p>
        </w:tc>
        <w:tc>
          <w:tcPr>
            <w:tcW w:w="4275" w:type="dxa"/>
            <w:tcBorders>
              <w:top w:val="single" w:sz="2" w:space="0" w:color="auto"/>
              <w:left w:val="single" w:sz="2" w:space="0" w:color="auto"/>
              <w:bottom w:val="single" w:sz="2" w:space="0" w:color="auto"/>
              <w:right w:val="single" w:sz="2" w:space="0" w:color="auto"/>
            </w:tcBorders>
          </w:tcPr>
          <w:p w14:paraId="270BAB14" w14:textId="77777777" w:rsidR="00CB2324" w:rsidRPr="00C17CA3" w:rsidRDefault="00CB2324">
            <w:pPr>
              <w:pStyle w:val="NormalLeft"/>
              <w:rPr>
                <w:sz w:val="20"/>
                <w:szCs w:val="20"/>
                <w:lang w:val="et-EE"/>
              </w:rPr>
            </w:pPr>
            <w:r w:rsidRPr="00C17CA3">
              <w:rPr>
                <w:sz w:val="20"/>
                <w:szCs w:val="20"/>
                <w:lang w:val="et-EE"/>
              </w:rPr>
              <w:t>Molübdeeni baasväetis</w:t>
            </w:r>
          </w:p>
        </w:tc>
        <w:tc>
          <w:tcPr>
            <w:tcW w:w="3096" w:type="dxa"/>
            <w:tcBorders>
              <w:top w:val="single" w:sz="2" w:space="0" w:color="auto"/>
              <w:left w:val="single" w:sz="2" w:space="0" w:color="auto"/>
              <w:bottom w:val="single" w:sz="2" w:space="0" w:color="auto"/>
              <w:right w:val="single" w:sz="2" w:space="0" w:color="auto"/>
            </w:tcBorders>
          </w:tcPr>
          <w:p w14:paraId="05AED471" w14:textId="77777777" w:rsidR="00CB2324" w:rsidRPr="00C17CA3" w:rsidRDefault="00CB2324">
            <w:pPr>
              <w:pStyle w:val="NormalLeft"/>
              <w:rPr>
                <w:sz w:val="20"/>
                <w:szCs w:val="20"/>
                <w:lang w:val="et-EE"/>
              </w:rPr>
            </w:pPr>
            <w:r w:rsidRPr="00C17CA3">
              <w:rPr>
                <w:sz w:val="20"/>
                <w:szCs w:val="20"/>
                <w:lang w:val="et-EE"/>
              </w:rPr>
              <w:t>Valmistis, mis saadakse E.1.6 loetelu, valmististe 6a ja 6b segamisel</w:t>
            </w:r>
          </w:p>
        </w:tc>
        <w:tc>
          <w:tcPr>
            <w:tcW w:w="2367" w:type="dxa"/>
            <w:tcBorders>
              <w:top w:val="single" w:sz="2" w:space="0" w:color="auto"/>
              <w:left w:val="single" w:sz="2" w:space="0" w:color="auto"/>
              <w:bottom w:val="single" w:sz="2" w:space="0" w:color="auto"/>
              <w:right w:val="single" w:sz="2" w:space="0" w:color="auto"/>
            </w:tcBorders>
          </w:tcPr>
          <w:p w14:paraId="1F18B30B" w14:textId="77777777" w:rsidR="00CB2324" w:rsidRPr="00C17CA3" w:rsidRDefault="00CB2324">
            <w:pPr>
              <w:pStyle w:val="NormalLeft"/>
              <w:rPr>
                <w:sz w:val="20"/>
                <w:szCs w:val="20"/>
                <w:lang w:val="et-EE"/>
              </w:rPr>
            </w:pPr>
            <w:r w:rsidRPr="00C17CA3">
              <w:rPr>
                <w:sz w:val="20"/>
                <w:szCs w:val="20"/>
                <w:lang w:val="et-EE"/>
              </w:rPr>
              <w:t>35 % vees lahustuvat molübdeeni</w:t>
            </w:r>
          </w:p>
        </w:tc>
        <w:tc>
          <w:tcPr>
            <w:tcW w:w="1908" w:type="dxa"/>
            <w:tcBorders>
              <w:top w:val="single" w:sz="2" w:space="0" w:color="auto"/>
              <w:left w:val="single" w:sz="2" w:space="0" w:color="auto"/>
              <w:bottom w:val="single" w:sz="2" w:space="0" w:color="auto"/>
              <w:right w:val="single" w:sz="2" w:space="0" w:color="auto"/>
            </w:tcBorders>
          </w:tcPr>
          <w:p w14:paraId="1199651F" w14:textId="77777777" w:rsidR="00CB2324" w:rsidRPr="00C17CA3" w:rsidRDefault="00CB2324">
            <w:pPr>
              <w:pStyle w:val="NormalLeft"/>
              <w:rPr>
                <w:sz w:val="20"/>
                <w:szCs w:val="20"/>
                <w:lang w:val="et-EE"/>
              </w:rPr>
            </w:pPr>
            <w:r w:rsidRPr="00C17CA3">
              <w:rPr>
                <w:sz w:val="20"/>
                <w:szCs w:val="20"/>
                <w:lang w:val="et-EE"/>
              </w:rPr>
              <w:t>Valmistise nimele lisatakse molübdeeni koostisosade nimed</w:t>
            </w:r>
          </w:p>
        </w:tc>
        <w:tc>
          <w:tcPr>
            <w:tcW w:w="2064" w:type="dxa"/>
            <w:tcBorders>
              <w:top w:val="single" w:sz="2" w:space="0" w:color="auto"/>
              <w:left w:val="single" w:sz="2" w:space="0" w:color="auto"/>
              <w:bottom w:val="single" w:sz="2" w:space="0" w:color="auto"/>
              <w:right w:val="single" w:sz="2" w:space="0" w:color="auto"/>
            </w:tcBorders>
          </w:tcPr>
          <w:p w14:paraId="44C90B9C" w14:textId="77777777" w:rsidR="00CB2324" w:rsidRPr="00C17CA3" w:rsidRDefault="00CB2324">
            <w:pPr>
              <w:pStyle w:val="NormalLeft"/>
              <w:rPr>
                <w:sz w:val="20"/>
                <w:szCs w:val="20"/>
                <w:lang w:val="et-EE"/>
              </w:rPr>
            </w:pPr>
            <w:r w:rsidRPr="00C17CA3">
              <w:rPr>
                <w:sz w:val="20"/>
                <w:szCs w:val="20"/>
                <w:lang w:val="et-EE"/>
              </w:rPr>
              <w:t>Vees lahustuv molübdeen (Mo)</w:t>
            </w:r>
          </w:p>
        </w:tc>
      </w:tr>
      <w:tr w:rsidR="00CB2324" w:rsidRPr="00C17CA3" w14:paraId="12327A9F" w14:textId="77777777" w:rsidTr="00697806">
        <w:tc>
          <w:tcPr>
            <w:tcW w:w="1032" w:type="dxa"/>
            <w:tcBorders>
              <w:top w:val="single" w:sz="2" w:space="0" w:color="auto"/>
              <w:left w:val="single" w:sz="2" w:space="0" w:color="auto"/>
              <w:bottom w:val="single" w:sz="2" w:space="0" w:color="auto"/>
              <w:right w:val="single" w:sz="2" w:space="0" w:color="auto"/>
            </w:tcBorders>
          </w:tcPr>
          <w:p w14:paraId="7DC11288" w14:textId="77777777" w:rsidR="00CB2324" w:rsidRPr="00C17CA3" w:rsidRDefault="00CB2324">
            <w:pPr>
              <w:pStyle w:val="NormalLeft"/>
              <w:rPr>
                <w:sz w:val="20"/>
                <w:szCs w:val="20"/>
                <w:lang w:val="et-EE"/>
              </w:rPr>
            </w:pPr>
            <w:r w:rsidRPr="00C17CA3">
              <w:rPr>
                <w:sz w:val="20"/>
                <w:szCs w:val="20"/>
                <w:lang w:val="et-EE"/>
              </w:rPr>
              <w:t>6d</w:t>
            </w:r>
          </w:p>
        </w:tc>
        <w:tc>
          <w:tcPr>
            <w:tcW w:w="4275" w:type="dxa"/>
            <w:tcBorders>
              <w:top w:val="single" w:sz="2" w:space="0" w:color="auto"/>
              <w:left w:val="single" w:sz="2" w:space="0" w:color="auto"/>
              <w:bottom w:val="single" w:sz="2" w:space="0" w:color="auto"/>
              <w:right w:val="single" w:sz="2" w:space="0" w:color="auto"/>
            </w:tcBorders>
          </w:tcPr>
          <w:p w14:paraId="72F0E982" w14:textId="77777777" w:rsidR="00CB2324" w:rsidRPr="00C17CA3" w:rsidRDefault="00CB2324">
            <w:pPr>
              <w:pStyle w:val="NormalLeft"/>
              <w:rPr>
                <w:sz w:val="20"/>
                <w:szCs w:val="20"/>
                <w:lang w:val="et-EE"/>
              </w:rPr>
            </w:pPr>
            <w:r w:rsidRPr="00C17CA3">
              <w:rPr>
                <w:sz w:val="20"/>
                <w:szCs w:val="20"/>
                <w:lang w:val="et-EE"/>
              </w:rPr>
              <w:t>Molübdeeni baasväetise lahus</w:t>
            </w:r>
          </w:p>
        </w:tc>
        <w:tc>
          <w:tcPr>
            <w:tcW w:w="3096" w:type="dxa"/>
            <w:tcBorders>
              <w:top w:val="single" w:sz="2" w:space="0" w:color="auto"/>
              <w:left w:val="single" w:sz="2" w:space="0" w:color="auto"/>
              <w:bottom w:val="single" w:sz="2" w:space="0" w:color="auto"/>
              <w:right w:val="single" w:sz="2" w:space="0" w:color="auto"/>
            </w:tcBorders>
          </w:tcPr>
          <w:p w14:paraId="1F3B150B" w14:textId="77777777" w:rsidR="00CB2324" w:rsidRPr="00C17CA3" w:rsidRDefault="00CB2324">
            <w:pPr>
              <w:pStyle w:val="NormalLeft"/>
              <w:rPr>
                <w:sz w:val="20"/>
                <w:szCs w:val="20"/>
                <w:lang w:val="et-EE"/>
              </w:rPr>
            </w:pPr>
            <w:r w:rsidRPr="00C17CA3">
              <w:rPr>
                <w:sz w:val="20"/>
                <w:szCs w:val="20"/>
                <w:lang w:val="et-EE"/>
              </w:rPr>
              <w:t>Valmistis, mis saadakse E.1.6 loetelu, valmististe 6a ja/või 6b lahustamisel vees</w:t>
            </w:r>
          </w:p>
        </w:tc>
        <w:tc>
          <w:tcPr>
            <w:tcW w:w="2367" w:type="dxa"/>
            <w:tcBorders>
              <w:top w:val="single" w:sz="2" w:space="0" w:color="auto"/>
              <w:left w:val="single" w:sz="2" w:space="0" w:color="auto"/>
              <w:bottom w:val="single" w:sz="2" w:space="0" w:color="auto"/>
              <w:right w:val="single" w:sz="2" w:space="0" w:color="auto"/>
            </w:tcBorders>
          </w:tcPr>
          <w:p w14:paraId="38A3015E" w14:textId="77777777" w:rsidR="00CB2324" w:rsidRPr="00C17CA3" w:rsidRDefault="00CB2324">
            <w:pPr>
              <w:pStyle w:val="NormalLeft"/>
              <w:rPr>
                <w:sz w:val="20"/>
                <w:szCs w:val="20"/>
                <w:lang w:val="et-EE"/>
              </w:rPr>
            </w:pPr>
            <w:r w:rsidRPr="00C17CA3">
              <w:rPr>
                <w:sz w:val="20"/>
                <w:szCs w:val="20"/>
                <w:lang w:val="et-EE"/>
              </w:rPr>
              <w:t>3 % vees lahustuvat molübdeeni</w:t>
            </w:r>
          </w:p>
        </w:tc>
        <w:tc>
          <w:tcPr>
            <w:tcW w:w="1908" w:type="dxa"/>
            <w:tcBorders>
              <w:top w:val="single" w:sz="2" w:space="0" w:color="auto"/>
              <w:left w:val="single" w:sz="2" w:space="0" w:color="auto"/>
              <w:bottom w:val="single" w:sz="2" w:space="0" w:color="auto"/>
              <w:right w:val="single" w:sz="2" w:space="0" w:color="auto"/>
            </w:tcBorders>
          </w:tcPr>
          <w:p w14:paraId="607839BB" w14:textId="77777777" w:rsidR="00CB2324" w:rsidRPr="00C17CA3" w:rsidRDefault="00CB2324">
            <w:pPr>
              <w:pStyle w:val="NormalLeft"/>
              <w:rPr>
                <w:sz w:val="20"/>
                <w:szCs w:val="20"/>
                <w:lang w:val="et-EE"/>
              </w:rPr>
            </w:pPr>
            <w:r w:rsidRPr="00C17CA3">
              <w:rPr>
                <w:sz w:val="20"/>
                <w:szCs w:val="20"/>
                <w:lang w:val="et-EE"/>
              </w:rPr>
              <w:t>Valmistise nimele lisatakse molübdeeni koostisosade nimed</w:t>
            </w:r>
          </w:p>
        </w:tc>
        <w:tc>
          <w:tcPr>
            <w:tcW w:w="2064" w:type="dxa"/>
            <w:tcBorders>
              <w:top w:val="single" w:sz="2" w:space="0" w:color="auto"/>
              <w:left w:val="single" w:sz="2" w:space="0" w:color="auto"/>
              <w:bottom w:val="single" w:sz="2" w:space="0" w:color="auto"/>
              <w:right w:val="single" w:sz="2" w:space="0" w:color="auto"/>
            </w:tcBorders>
          </w:tcPr>
          <w:p w14:paraId="7F4B98D1" w14:textId="77777777" w:rsidR="00CB2324" w:rsidRPr="00C17CA3" w:rsidRDefault="00CB2324">
            <w:pPr>
              <w:pStyle w:val="NormalLeft"/>
              <w:rPr>
                <w:sz w:val="20"/>
                <w:szCs w:val="20"/>
                <w:lang w:val="et-EE"/>
              </w:rPr>
            </w:pPr>
            <w:r w:rsidRPr="00C17CA3">
              <w:rPr>
                <w:sz w:val="20"/>
                <w:szCs w:val="20"/>
                <w:lang w:val="et-EE"/>
              </w:rPr>
              <w:t>Vees lahustuv molübdeen (Mo)</w:t>
            </w:r>
          </w:p>
        </w:tc>
      </w:tr>
    </w:tbl>
    <w:p w14:paraId="3596E06E" w14:textId="77777777" w:rsidR="00CB2324" w:rsidRPr="00C17CA3" w:rsidRDefault="00CB2324" w:rsidP="00CB2324">
      <w:pPr>
        <w:pStyle w:val="ManualHeading3"/>
        <w:numPr>
          <w:ilvl w:val="0"/>
          <w:numId w:val="0"/>
        </w:numPr>
        <w:ind w:left="850" w:hanging="850"/>
        <w:rPr>
          <w:lang w:val="et-EE"/>
        </w:rPr>
      </w:pPr>
      <w:r w:rsidRPr="00C17CA3">
        <w:rPr>
          <w:lang w:val="et-EE"/>
        </w:rPr>
        <w:lastRenderedPageBreak/>
        <w:t>E.1.7.</w:t>
      </w:r>
      <w:r w:rsidR="00213F2B">
        <w:rPr>
          <w:lang w:val="et-EE"/>
        </w:rPr>
        <w:t xml:space="preserve"> </w:t>
      </w:r>
      <w:r w:rsidRPr="00C17CA3">
        <w:rPr>
          <w:lang w:val="et-EE"/>
        </w:rPr>
        <w:t>Tsink</w:t>
      </w:r>
    </w:p>
    <w:tbl>
      <w:tblPr>
        <w:tblW w:w="14742" w:type="dxa"/>
        <w:tblLayout w:type="fixed"/>
        <w:tblLook w:val="0000" w:firstRow="0" w:lastRow="0" w:firstColumn="0" w:lastColumn="0" w:noHBand="0" w:noVBand="0"/>
      </w:tblPr>
      <w:tblGrid>
        <w:gridCol w:w="1032"/>
        <w:gridCol w:w="3832"/>
        <w:gridCol w:w="2950"/>
        <w:gridCol w:w="2064"/>
        <w:gridCol w:w="2653"/>
        <w:gridCol w:w="2211"/>
      </w:tblGrid>
      <w:tr w:rsidR="00CB2324" w:rsidRPr="00C17CA3" w14:paraId="5C5B828C" w14:textId="77777777" w:rsidTr="0075158F">
        <w:tc>
          <w:tcPr>
            <w:tcW w:w="650" w:type="dxa"/>
            <w:tcBorders>
              <w:top w:val="single" w:sz="2" w:space="0" w:color="auto"/>
              <w:left w:val="single" w:sz="2" w:space="0" w:color="auto"/>
              <w:bottom w:val="single" w:sz="2" w:space="0" w:color="auto"/>
              <w:right w:val="single" w:sz="2" w:space="0" w:color="auto"/>
            </w:tcBorders>
          </w:tcPr>
          <w:p w14:paraId="782CBE6A" w14:textId="77777777" w:rsidR="00CB2324" w:rsidRPr="00C17CA3" w:rsidRDefault="00CB2324">
            <w:pPr>
              <w:pStyle w:val="NormalCentered"/>
              <w:rPr>
                <w:sz w:val="20"/>
                <w:szCs w:val="20"/>
                <w:lang w:val="et-EE"/>
              </w:rPr>
            </w:pPr>
            <w:r w:rsidRPr="00C17CA3">
              <w:rPr>
                <w:sz w:val="20"/>
                <w:szCs w:val="20"/>
                <w:lang w:val="et-EE"/>
              </w:rPr>
              <w:t>Jrk nr</w:t>
            </w:r>
          </w:p>
        </w:tc>
        <w:tc>
          <w:tcPr>
            <w:tcW w:w="2414" w:type="dxa"/>
            <w:tcBorders>
              <w:top w:val="single" w:sz="2" w:space="0" w:color="auto"/>
              <w:left w:val="single" w:sz="2" w:space="0" w:color="auto"/>
              <w:bottom w:val="single" w:sz="2" w:space="0" w:color="auto"/>
              <w:right w:val="single" w:sz="2" w:space="0" w:color="auto"/>
            </w:tcBorders>
          </w:tcPr>
          <w:p w14:paraId="6791DC45" w14:textId="77777777" w:rsidR="00CB2324" w:rsidRPr="00C17CA3" w:rsidRDefault="00CB2324">
            <w:pPr>
              <w:pStyle w:val="NormalCentered"/>
              <w:rPr>
                <w:sz w:val="20"/>
                <w:szCs w:val="20"/>
                <w:lang w:val="et-EE"/>
              </w:rPr>
            </w:pPr>
            <w:r w:rsidRPr="00C17CA3">
              <w:rPr>
                <w:sz w:val="20"/>
                <w:szCs w:val="20"/>
                <w:lang w:val="et-EE"/>
              </w:rPr>
              <w:t>Liigi nimetus</w:t>
            </w:r>
          </w:p>
        </w:tc>
        <w:tc>
          <w:tcPr>
            <w:tcW w:w="1858" w:type="dxa"/>
            <w:tcBorders>
              <w:top w:val="single" w:sz="2" w:space="0" w:color="auto"/>
              <w:left w:val="single" w:sz="2" w:space="0" w:color="auto"/>
              <w:bottom w:val="single" w:sz="2" w:space="0" w:color="auto"/>
              <w:right w:val="single" w:sz="2" w:space="0" w:color="auto"/>
            </w:tcBorders>
          </w:tcPr>
          <w:p w14:paraId="61BC3555" w14:textId="77777777" w:rsidR="00CB2324" w:rsidRPr="00C17CA3" w:rsidRDefault="00CB2324">
            <w:pPr>
              <w:pStyle w:val="NormalCentered"/>
              <w:rPr>
                <w:sz w:val="20"/>
                <w:szCs w:val="20"/>
                <w:lang w:val="et-EE"/>
              </w:rPr>
            </w:pPr>
            <w:r w:rsidRPr="00C17CA3">
              <w:rPr>
                <w:sz w:val="20"/>
                <w:szCs w:val="20"/>
                <w:lang w:val="et-EE"/>
              </w:rPr>
              <w:t>Valmistamisviis ja põhilised koostisosad</w:t>
            </w:r>
          </w:p>
        </w:tc>
        <w:tc>
          <w:tcPr>
            <w:tcW w:w="1300" w:type="dxa"/>
            <w:tcBorders>
              <w:top w:val="single" w:sz="2" w:space="0" w:color="auto"/>
              <w:left w:val="single" w:sz="2" w:space="0" w:color="auto"/>
              <w:bottom w:val="single" w:sz="2" w:space="0" w:color="auto"/>
              <w:right w:val="single" w:sz="2" w:space="0" w:color="auto"/>
            </w:tcBorders>
          </w:tcPr>
          <w:p w14:paraId="0C56D7CC" w14:textId="77777777" w:rsidR="00CB2324" w:rsidRPr="00C17CA3" w:rsidRDefault="00CB2324">
            <w:pPr>
              <w:pStyle w:val="NormalCentered"/>
              <w:rPr>
                <w:sz w:val="20"/>
                <w:szCs w:val="20"/>
                <w:lang w:val="et-EE"/>
              </w:rPr>
            </w:pPr>
            <w:r w:rsidRPr="00C17CA3">
              <w:rPr>
                <w:sz w:val="20"/>
                <w:szCs w:val="20"/>
                <w:lang w:val="et-EE"/>
              </w:rPr>
              <w:t>Toitainete miinimumsisaldus (massiprotsent); toitainete andmete väljendusviis; muud nõudmised</w:t>
            </w:r>
          </w:p>
        </w:tc>
        <w:tc>
          <w:tcPr>
            <w:tcW w:w="1671" w:type="dxa"/>
            <w:tcBorders>
              <w:top w:val="single" w:sz="2" w:space="0" w:color="auto"/>
              <w:left w:val="single" w:sz="2" w:space="0" w:color="auto"/>
              <w:bottom w:val="single" w:sz="2" w:space="0" w:color="auto"/>
              <w:right w:val="single" w:sz="2" w:space="0" w:color="auto"/>
            </w:tcBorders>
          </w:tcPr>
          <w:p w14:paraId="7AA15F62" w14:textId="77777777" w:rsidR="00CB2324" w:rsidRPr="00C17CA3" w:rsidRDefault="00CB2324">
            <w:pPr>
              <w:pStyle w:val="NormalCentered"/>
              <w:rPr>
                <w:sz w:val="20"/>
                <w:szCs w:val="20"/>
                <w:lang w:val="et-EE"/>
              </w:rPr>
            </w:pPr>
            <w:r w:rsidRPr="00C17CA3">
              <w:rPr>
                <w:sz w:val="20"/>
                <w:szCs w:val="20"/>
                <w:lang w:val="et-EE"/>
              </w:rPr>
              <w:t>Liigi nimetuse kohta muud andmed</w:t>
            </w:r>
          </w:p>
        </w:tc>
        <w:tc>
          <w:tcPr>
            <w:tcW w:w="1393" w:type="dxa"/>
            <w:tcBorders>
              <w:top w:val="single" w:sz="2" w:space="0" w:color="auto"/>
              <w:left w:val="single" w:sz="2" w:space="0" w:color="auto"/>
              <w:bottom w:val="single" w:sz="2" w:space="0" w:color="auto"/>
              <w:right w:val="single" w:sz="2" w:space="0" w:color="auto"/>
            </w:tcBorders>
          </w:tcPr>
          <w:p w14:paraId="1BD52E3C" w14:textId="77777777" w:rsidR="00CB2324" w:rsidRPr="00C17CA3" w:rsidRDefault="00CB2324">
            <w:pPr>
              <w:pStyle w:val="NormalCentered"/>
              <w:rPr>
                <w:sz w:val="20"/>
                <w:szCs w:val="20"/>
                <w:lang w:val="et-EE"/>
              </w:rPr>
            </w:pPr>
            <w:r w:rsidRPr="00C17CA3">
              <w:rPr>
                <w:sz w:val="20"/>
                <w:szCs w:val="20"/>
                <w:lang w:val="et-EE"/>
              </w:rPr>
              <w:t>Toitainete sisalduse esitamise viis; toitainete tüüp ja lahustuvus; muud tunnused</w:t>
            </w:r>
          </w:p>
        </w:tc>
      </w:tr>
      <w:tr w:rsidR="00CB2324" w:rsidRPr="00C17CA3" w14:paraId="35982029" w14:textId="77777777" w:rsidTr="0075158F">
        <w:tc>
          <w:tcPr>
            <w:tcW w:w="650" w:type="dxa"/>
            <w:tcBorders>
              <w:top w:val="single" w:sz="2" w:space="0" w:color="auto"/>
              <w:left w:val="single" w:sz="2" w:space="0" w:color="auto"/>
              <w:bottom w:val="single" w:sz="2" w:space="0" w:color="auto"/>
              <w:right w:val="single" w:sz="2" w:space="0" w:color="auto"/>
            </w:tcBorders>
          </w:tcPr>
          <w:p w14:paraId="3DAC0B07" w14:textId="77777777" w:rsidR="00CB2324" w:rsidRPr="00C17CA3" w:rsidRDefault="00CB2324">
            <w:pPr>
              <w:pStyle w:val="NormalLeft"/>
              <w:rPr>
                <w:sz w:val="20"/>
                <w:szCs w:val="20"/>
                <w:lang w:val="et-EE"/>
              </w:rPr>
            </w:pPr>
            <w:r w:rsidRPr="00C17CA3">
              <w:rPr>
                <w:sz w:val="20"/>
                <w:szCs w:val="20"/>
                <w:lang w:val="et-EE"/>
              </w:rPr>
              <w:t>7a</w:t>
            </w:r>
          </w:p>
        </w:tc>
        <w:tc>
          <w:tcPr>
            <w:tcW w:w="2414" w:type="dxa"/>
            <w:tcBorders>
              <w:top w:val="single" w:sz="2" w:space="0" w:color="auto"/>
              <w:left w:val="single" w:sz="2" w:space="0" w:color="auto"/>
              <w:bottom w:val="single" w:sz="2" w:space="0" w:color="auto"/>
              <w:right w:val="single" w:sz="2" w:space="0" w:color="auto"/>
            </w:tcBorders>
          </w:tcPr>
          <w:p w14:paraId="0C2FE10A" w14:textId="77777777" w:rsidR="00CB2324" w:rsidRPr="00C17CA3" w:rsidRDefault="00CB2324">
            <w:pPr>
              <w:pStyle w:val="NormalLeft"/>
              <w:rPr>
                <w:sz w:val="20"/>
                <w:szCs w:val="20"/>
                <w:lang w:val="et-EE"/>
              </w:rPr>
            </w:pPr>
            <w:r w:rsidRPr="00C17CA3">
              <w:rPr>
                <w:sz w:val="20"/>
                <w:szCs w:val="20"/>
                <w:lang w:val="et-EE"/>
              </w:rPr>
              <w:t>Tsingisool</w:t>
            </w:r>
          </w:p>
        </w:tc>
        <w:tc>
          <w:tcPr>
            <w:tcW w:w="1858" w:type="dxa"/>
            <w:tcBorders>
              <w:top w:val="single" w:sz="2" w:space="0" w:color="auto"/>
              <w:left w:val="single" w:sz="2" w:space="0" w:color="auto"/>
              <w:bottom w:val="single" w:sz="2" w:space="0" w:color="auto"/>
              <w:right w:val="single" w:sz="2" w:space="0" w:color="auto"/>
            </w:tcBorders>
          </w:tcPr>
          <w:p w14:paraId="23D8F9C7"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mineraalne tsingisool</w:t>
            </w:r>
          </w:p>
        </w:tc>
        <w:tc>
          <w:tcPr>
            <w:tcW w:w="1300" w:type="dxa"/>
            <w:tcBorders>
              <w:top w:val="single" w:sz="2" w:space="0" w:color="auto"/>
              <w:left w:val="single" w:sz="2" w:space="0" w:color="auto"/>
              <w:bottom w:val="single" w:sz="2" w:space="0" w:color="auto"/>
              <w:right w:val="single" w:sz="2" w:space="0" w:color="auto"/>
            </w:tcBorders>
          </w:tcPr>
          <w:p w14:paraId="55F30329" w14:textId="77777777" w:rsidR="00CB2324" w:rsidRPr="00C17CA3" w:rsidRDefault="00CB2324">
            <w:pPr>
              <w:pStyle w:val="NormalLeft"/>
              <w:rPr>
                <w:sz w:val="20"/>
                <w:szCs w:val="20"/>
                <w:lang w:val="et-EE"/>
              </w:rPr>
            </w:pPr>
            <w:r w:rsidRPr="00C17CA3">
              <w:rPr>
                <w:sz w:val="20"/>
                <w:szCs w:val="20"/>
                <w:lang w:val="et-EE"/>
              </w:rPr>
              <w:t>15 % vees lahustuvat tsinki</w:t>
            </w:r>
          </w:p>
        </w:tc>
        <w:tc>
          <w:tcPr>
            <w:tcW w:w="1671" w:type="dxa"/>
            <w:tcBorders>
              <w:top w:val="single" w:sz="2" w:space="0" w:color="auto"/>
              <w:left w:val="single" w:sz="2" w:space="0" w:color="auto"/>
              <w:bottom w:val="single" w:sz="2" w:space="0" w:color="auto"/>
              <w:right w:val="single" w:sz="2" w:space="0" w:color="auto"/>
            </w:tcBorders>
          </w:tcPr>
          <w:p w14:paraId="66CD1AC0" w14:textId="77777777" w:rsidR="00CB2324" w:rsidRPr="00C17CA3" w:rsidRDefault="00CB2324">
            <w:pPr>
              <w:pStyle w:val="NormalLeft"/>
              <w:rPr>
                <w:sz w:val="20"/>
                <w:szCs w:val="20"/>
                <w:lang w:val="et-EE"/>
              </w:rPr>
            </w:pPr>
            <w:r w:rsidRPr="00C17CA3">
              <w:rPr>
                <w:sz w:val="20"/>
                <w:szCs w:val="20"/>
                <w:lang w:val="et-EE"/>
              </w:rPr>
              <w:t>Valmistise nimes peab sisalduma viide seotud anioonile</w:t>
            </w:r>
          </w:p>
        </w:tc>
        <w:tc>
          <w:tcPr>
            <w:tcW w:w="1393" w:type="dxa"/>
            <w:tcBorders>
              <w:top w:val="single" w:sz="2" w:space="0" w:color="auto"/>
              <w:left w:val="single" w:sz="2" w:space="0" w:color="auto"/>
              <w:bottom w:val="single" w:sz="2" w:space="0" w:color="auto"/>
              <w:right w:val="single" w:sz="2" w:space="0" w:color="auto"/>
            </w:tcBorders>
          </w:tcPr>
          <w:p w14:paraId="6588364D" w14:textId="77777777" w:rsidR="00CB2324" w:rsidRPr="00C17CA3" w:rsidRDefault="00CB2324">
            <w:pPr>
              <w:pStyle w:val="NormalLeft"/>
              <w:rPr>
                <w:sz w:val="20"/>
                <w:szCs w:val="20"/>
                <w:lang w:val="et-EE"/>
              </w:rPr>
            </w:pPr>
            <w:r w:rsidRPr="00C17CA3">
              <w:rPr>
                <w:sz w:val="20"/>
                <w:szCs w:val="20"/>
                <w:lang w:val="et-EE"/>
              </w:rPr>
              <w:t>Vees lahustuv tsink (Zn)</w:t>
            </w:r>
          </w:p>
        </w:tc>
      </w:tr>
      <w:tr w:rsidR="00CB2324" w:rsidRPr="0030752D" w14:paraId="07F77A11" w14:textId="77777777" w:rsidTr="0075158F">
        <w:tc>
          <w:tcPr>
            <w:tcW w:w="650" w:type="dxa"/>
            <w:tcBorders>
              <w:top w:val="single" w:sz="2" w:space="0" w:color="auto"/>
              <w:left w:val="single" w:sz="2" w:space="0" w:color="auto"/>
              <w:bottom w:val="single" w:sz="2" w:space="0" w:color="auto"/>
              <w:right w:val="single" w:sz="2" w:space="0" w:color="auto"/>
            </w:tcBorders>
          </w:tcPr>
          <w:p w14:paraId="281685D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7b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414" w:type="dxa"/>
            <w:tcBorders>
              <w:top w:val="single" w:sz="2" w:space="0" w:color="auto"/>
              <w:left w:val="single" w:sz="2" w:space="0" w:color="auto"/>
              <w:bottom w:val="single" w:sz="2" w:space="0" w:color="auto"/>
              <w:right w:val="single" w:sz="2" w:space="0" w:color="auto"/>
            </w:tcBorders>
          </w:tcPr>
          <w:p w14:paraId="031A0EE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Tsinkkelaat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858" w:type="dxa"/>
            <w:tcBorders>
              <w:top w:val="single" w:sz="2" w:space="0" w:color="auto"/>
              <w:left w:val="single" w:sz="2" w:space="0" w:color="auto"/>
              <w:bottom w:val="single" w:sz="2" w:space="0" w:color="auto"/>
              <w:right w:val="single" w:sz="2" w:space="0" w:color="auto"/>
            </w:tcBorders>
          </w:tcPr>
          <w:p w14:paraId="19BAA6C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tsingi ja tunnustatud kelaadimoodustaja(te) ühendit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289D31F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lahustuvat tsinki, millest vähemalt 80 % moodustab kelaadi tunnustatud kelaadimoodustaja(te)ga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319252A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Iga sellise tunnustatud kelaadimoodustaja nimetus, mis moodustab kelaadi vähemalt 1 % vees lahustuva tsingiga ja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93" w:type="dxa"/>
            <w:tcBorders>
              <w:top w:val="single" w:sz="2" w:space="0" w:color="auto"/>
              <w:left w:val="single" w:sz="2" w:space="0" w:color="auto"/>
              <w:bottom w:val="single" w:sz="2" w:space="0" w:color="auto"/>
              <w:right w:val="single" w:sz="2" w:space="0" w:color="auto"/>
            </w:tcBorders>
          </w:tcPr>
          <w:p w14:paraId="557AAC6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tsink (Zn)</w:t>
            </w:r>
          </w:p>
          <w:p w14:paraId="5E3511C2" w14:textId="77777777" w:rsidR="00CB2324" w:rsidRPr="00C17CA3" w:rsidRDefault="00CB2324">
            <w:pPr>
              <w:pStyle w:val="NormalLeft"/>
              <w:rPr>
                <w:sz w:val="20"/>
                <w:szCs w:val="20"/>
                <w:lang w:val="et-EE"/>
              </w:rPr>
            </w:pPr>
            <w:r w:rsidRPr="00C17CA3">
              <w:rPr>
                <w:sz w:val="20"/>
                <w:szCs w:val="20"/>
                <w:lang w:val="et-EE"/>
              </w:rPr>
              <w:t>Valikuliselt: tunnustatud kelaadimoodustajatega seotud tsinki (Zn) kokku</w:t>
            </w:r>
          </w:p>
          <w:p w14:paraId="34F7229C" w14:textId="77777777" w:rsidR="00CB2324" w:rsidRPr="00C17CA3" w:rsidRDefault="00CB2324">
            <w:pPr>
              <w:pStyle w:val="NormalLeft"/>
              <w:rPr>
                <w:sz w:val="20"/>
                <w:szCs w:val="20"/>
                <w:lang w:val="et-EE"/>
              </w:rPr>
            </w:pPr>
            <w:r w:rsidRPr="00C17CA3">
              <w:rPr>
                <w:sz w:val="20"/>
                <w:szCs w:val="20"/>
                <w:lang w:val="et-EE"/>
              </w:rPr>
              <w:t>Selliste tunnustatud kelaadimoodustajatega seotud tsink (Zn), mis moodustavad kelaadi vähemalt 1 % vees lahustuva tsingiga ja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C17CA3" w14:paraId="3C7FD441" w14:textId="77777777" w:rsidTr="0075158F">
        <w:tc>
          <w:tcPr>
            <w:tcW w:w="650" w:type="dxa"/>
            <w:tcBorders>
              <w:top w:val="single" w:sz="2" w:space="0" w:color="auto"/>
              <w:left w:val="single" w:sz="2" w:space="0" w:color="auto"/>
              <w:bottom w:val="single" w:sz="2" w:space="0" w:color="auto"/>
              <w:right w:val="single" w:sz="2" w:space="0" w:color="auto"/>
            </w:tcBorders>
          </w:tcPr>
          <w:p w14:paraId="3C1284EA" w14:textId="77777777" w:rsidR="00CB2324" w:rsidRPr="00C17CA3" w:rsidRDefault="00CB2324">
            <w:pPr>
              <w:pStyle w:val="NormalLeft"/>
              <w:rPr>
                <w:sz w:val="20"/>
                <w:szCs w:val="20"/>
                <w:lang w:val="et-EE"/>
              </w:rPr>
            </w:pPr>
            <w:r w:rsidRPr="00C17CA3">
              <w:rPr>
                <w:sz w:val="20"/>
                <w:szCs w:val="20"/>
                <w:lang w:val="et-EE"/>
              </w:rPr>
              <w:t>7c</w:t>
            </w:r>
          </w:p>
        </w:tc>
        <w:tc>
          <w:tcPr>
            <w:tcW w:w="2414" w:type="dxa"/>
            <w:tcBorders>
              <w:top w:val="single" w:sz="2" w:space="0" w:color="auto"/>
              <w:left w:val="single" w:sz="2" w:space="0" w:color="auto"/>
              <w:bottom w:val="single" w:sz="2" w:space="0" w:color="auto"/>
              <w:right w:val="single" w:sz="2" w:space="0" w:color="auto"/>
            </w:tcBorders>
          </w:tcPr>
          <w:p w14:paraId="2D81DB54" w14:textId="77777777" w:rsidR="00CB2324" w:rsidRPr="00C17CA3" w:rsidRDefault="00CB2324">
            <w:pPr>
              <w:pStyle w:val="NormalLeft"/>
              <w:rPr>
                <w:sz w:val="20"/>
                <w:szCs w:val="20"/>
                <w:lang w:val="et-EE"/>
              </w:rPr>
            </w:pPr>
            <w:r w:rsidRPr="00C17CA3">
              <w:rPr>
                <w:sz w:val="20"/>
                <w:szCs w:val="20"/>
                <w:lang w:val="et-EE"/>
              </w:rPr>
              <w:t>Tsinkoksiid</w:t>
            </w:r>
          </w:p>
        </w:tc>
        <w:tc>
          <w:tcPr>
            <w:tcW w:w="1858" w:type="dxa"/>
            <w:tcBorders>
              <w:top w:val="single" w:sz="2" w:space="0" w:color="auto"/>
              <w:left w:val="single" w:sz="2" w:space="0" w:color="auto"/>
              <w:bottom w:val="single" w:sz="2" w:space="0" w:color="auto"/>
              <w:right w:val="single" w:sz="2" w:space="0" w:color="auto"/>
            </w:tcBorders>
          </w:tcPr>
          <w:p w14:paraId="69C7E294" w14:textId="77777777" w:rsidR="00CB2324" w:rsidRPr="00C17CA3" w:rsidRDefault="00CB2324">
            <w:pPr>
              <w:pStyle w:val="NormalLeft"/>
              <w:rPr>
                <w:sz w:val="20"/>
                <w:szCs w:val="20"/>
                <w:lang w:val="et-EE"/>
              </w:rPr>
            </w:pPr>
            <w:r w:rsidRPr="00C17CA3">
              <w:rPr>
                <w:sz w:val="20"/>
                <w:szCs w:val="20"/>
                <w:lang w:val="et-EE"/>
              </w:rPr>
              <w:t>Keemiliselt saadud valmistis, mille põhiliseks koostisosaks on tsinkoksiid</w:t>
            </w:r>
          </w:p>
        </w:tc>
        <w:tc>
          <w:tcPr>
            <w:tcW w:w="1300" w:type="dxa"/>
            <w:tcBorders>
              <w:top w:val="single" w:sz="2" w:space="0" w:color="auto"/>
              <w:left w:val="single" w:sz="2" w:space="0" w:color="auto"/>
              <w:bottom w:val="single" w:sz="2" w:space="0" w:color="auto"/>
              <w:right w:val="single" w:sz="2" w:space="0" w:color="auto"/>
            </w:tcBorders>
          </w:tcPr>
          <w:p w14:paraId="344C4965" w14:textId="77777777" w:rsidR="00CB2324" w:rsidRPr="00C17CA3" w:rsidRDefault="00CB2324">
            <w:pPr>
              <w:pStyle w:val="NormalLeft"/>
              <w:rPr>
                <w:sz w:val="20"/>
                <w:szCs w:val="20"/>
                <w:lang w:val="et-EE"/>
              </w:rPr>
            </w:pPr>
            <w:r w:rsidRPr="00C17CA3">
              <w:rPr>
                <w:sz w:val="20"/>
                <w:szCs w:val="20"/>
                <w:lang w:val="et-EE"/>
              </w:rPr>
              <w:t>70 % üldtsinki</w:t>
            </w:r>
          </w:p>
          <w:p w14:paraId="6DA8644E" w14:textId="77777777" w:rsidR="00CB2324" w:rsidRPr="00C17CA3" w:rsidRDefault="00CB2324">
            <w:pPr>
              <w:pStyle w:val="NormalLeft"/>
              <w:rPr>
                <w:sz w:val="20"/>
                <w:szCs w:val="20"/>
                <w:lang w:val="et-EE"/>
              </w:rPr>
            </w:pPr>
            <w:r w:rsidRPr="00C17CA3">
              <w:rPr>
                <w:sz w:val="20"/>
                <w:szCs w:val="20"/>
                <w:lang w:val="et-EE"/>
              </w:rPr>
              <w:t>Osakeste suurus: vähemalt 80 % läbib 0,063 mm avadega sõela</w:t>
            </w:r>
          </w:p>
        </w:tc>
        <w:tc>
          <w:tcPr>
            <w:tcW w:w="1671" w:type="dxa"/>
            <w:tcBorders>
              <w:top w:val="single" w:sz="2" w:space="0" w:color="auto"/>
              <w:left w:val="single" w:sz="2" w:space="0" w:color="auto"/>
              <w:bottom w:val="single" w:sz="2" w:space="0" w:color="auto"/>
              <w:right w:val="single" w:sz="2" w:space="0" w:color="auto"/>
            </w:tcBorders>
          </w:tcPr>
          <w:p w14:paraId="701D0283" w14:textId="77777777" w:rsidR="00CB2324" w:rsidRPr="00C17CA3" w:rsidRDefault="00CB2324">
            <w:pPr>
              <w:pStyle w:val="NormalLeft"/>
              <w:rPr>
                <w:sz w:val="20"/>
                <w:szCs w:val="20"/>
                <w:lang w:val="et-EE"/>
              </w:rPr>
            </w:pPr>
          </w:p>
        </w:tc>
        <w:tc>
          <w:tcPr>
            <w:tcW w:w="1393" w:type="dxa"/>
            <w:tcBorders>
              <w:top w:val="single" w:sz="2" w:space="0" w:color="auto"/>
              <w:left w:val="single" w:sz="2" w:space="0" w:color="auto"/>
              <w:bottom w:val="single" w:sz="2" w:space="0" w:color="auto"/>
              <w:right w:val="single" w:sz="2" w:space="0" w:color="auto"/>
            </w:tcBorders>
          </w:tcPr>
          <w:p w14:paraId="23F6574C" w14:textId="77777777" w:rsidR="00CB2324" w:rsidRPr="00C17CA3" w:rsidRDefault="00CB2324">
            <w:pPr>
              <w:pStyle w:val="NormalLeft"/>
              <w:rPr>
                <w:sz w:val="20"/>
                <w:szCs w:val="20"/>
                <w:lang w:val="et-EE"/>
              </w:rPr>
            </w:pPr>
            <w:r w:rsidRPr="00C17CA3">
              <w:rPr>
                <w:sz w:val="20"/>
                <w:szCs w:val="20"/>
                <w:lang w:val="et-EE"/>
              </w:rPr>
              <w:t>Üldtsink (Zn)</w:t>
            </w:r>
          </w:p>
        </w:tc>
      </w:tr>
      <w:tr w:rsidR="00CB2324" w:rsidRPr="0030752D" w14:paraId="3507F846" w14:textId="77777777" w:rsidTr="0075158F">
        <w:tc>
          <w:tcPr>
            <w:tcW w:w="650" w:type="dxa"/>
            <w:tcBorders>
              <w:top w:val="single" w:sz="2" w:space="0" w:color="auto"/>
              <w:left w:val="single" w:sz="2" w:space="0" w:color="auto"/>
              <w:bottom w:val="single" w:sz="2" w:space="0" w:color="auto"/>
              <w:right w:val="single" w:sz="2" w:space="0" w:color="auto"/>
            </w:tcBorders>
          </w:tcPr>
          <w:p w14:paraId="0EFE8CB2" w14:textId="77777777" w:rsidR="00CB2324" w:rsidRPr="00C17CA3" w:rsidRDefault="00CB2324">
            <w:pPr>
              <w:pStyle w:val="NormalLeft"/>
              <w:rPr>
                <w:sz w:val="20"/>
                <w:szCs w:val="20"/>
                <w:lang w:val="et-EE"/>
              </w:rPr>
            </w:pPr>
            <w:r w:rsidRPr="00C17CA3">
              <w:rPr>
                <w:sz w:val="20"/>
                <w:szCs w:val="20"/>
                <w:lang w:val="et-EE"/>
              </w:rPr>
              <w:lastRenderedPageBreak/>
              <w:t>7d</w:t>
            </w:r>
          </w:p>
        </w:tc>
        <w:tc>
          <w:tcPr>
            <w:tcW w:w="2414" w:type="dxa"/>
            <w:tcBorders>
              <w:top w:val="single" w:sz="2" w:space="0" w:color="auto"/>
              <w:left w:val="single" w:sz="2" w:space="0" w:color="auto"/>
              <w:bottom w:val="single" w:sz="2" w:space="0" w:color="auto"/>
              <w:right w:val="single" w:sz="2" w:space="0" w:color="auto"/>
            </w:tcBorders>
          </w:tcPr>
          <w:p w14:paraId="56683C4A" w14:textId="77777777" w:rsidR="00CB2324" w:rsidRPr="00C17CA3" w:rsidRDefault="00CB2324">
            <w:pPr>
              <w:pStyle w:val="NormalLeft"/>
              <w:rPr>
                <w:sz w:val="20"/>
                <w:szCs w:val="20"/>
                <w:lang w:val="et-EE"/>
              </w:rPr>
            </w:pPr>
            <w:r w:rsidRPr="00C17CA3">
              <w:rPr>
                <w:sz w:val="20"/>
                <w:szCs w:val="20"/>
                <w:lang w:val="et-EE"/>
              </w:rPr>
              <w:t>Tsingi baasväetis</w:t>
            </w:r>
          </w:p>
        </w:tc>
        <w:tc>
          <w:tcPr>
            <w:tcW w:w="1858" w:type="dxa"/>
            <w:tcBorders>
              <w:top w:val="single" w:sz="2" w:space="0" w:color="auto"/>
              <w:left w:val="single" w:sz="2" w:space="0" w:color="auto"/>
              <w:bottom w:val="single" w:sz="2" w:space="0" w:color="auto"/>
              <w:right w:val="single" w:sz="2" w:space="0" w:color="auto"/>
            </w:tcBorders>
          </w:tcPr>
          <w:p w14:paraId="77DDC27D" w14:textId="77777777" w:rsidR="00CB2324" w:rsidRPr="00C17CA3" w:rsidRDefault="00CB2324">
            <w:pPr>
              <w:pStyle w:val="NormalLeft"/>
              <w:rPr>
                <w:sz w:val="20"/>
                <w:szCs w:val="20"/>
                <w:lang w:val="et-EE"/>
              </w:rPr>
            </w:pPr>
            <w:r w:rsidRPr="00C17CA3">
              <w:rPr>
                <w:sz w:val="20"/>
                <w:szCs w:val="20"/>
                <w:lang w:val="et-EE"/>
              </w:rPr>
              <w:t>Valmistis, mis saadakse tüüpide 7a ja 7c segamisel</w:t>
            </w:r>
          </w:p>
        </w:tc>
        <w:tc>
          <w:tcPr>
            <w:tcW w:w="1300" w:type="dxa"/>
            <w:tcBorders>
              <w:top w:val="single" w:sz="2" w:space="0" w:color="auto"/>
              <w:left w:val="single" w:sz="2" w:space="0" w:color="auto"/>
              <w:bottom w:val="single" w:sz="2" w:space="0" w:color="auto"/>
              <w:right w:val="single" w:sz="2" w:space="0" w:color="auto"/>
            </w:tcBorders>
          </w:tcPr>
          <w:p w14:paraId="117B2CED" w14:textId="77777777" w:rsidR="00CB2324" w:rsidRPr="00C17CA3" w:rsidRDefault="00CB2324">
            <w:pPr>
              <w:pStyle w:val="NormalLeft"/>
              <w:rPr>
                <w:sz w:val="20"/>
                <w:szCs w:val="20"/>
                <w:lang w:val="et-EE"/>
              </w:rPr>
            </w:pPr>
            <w:r w:rsidRPr="00C17CA3">
              <w:rPr>
                <w:sz w:val="20"/>
                <w:szCs w:val="20"/>
                <w:lang w:val="et-EE"/>
              </w:rPr>
              <w:t>30 % üldtsink</w:t>
            </w:r>
          </w:p>
        </w:tc>
        <w:tc>
          <w:tcPr>
            <w:tcW w:w="1671" w:type="dxa"/>
            <w:tcBorders>
              <w:top w:val="single" w:sz="2" w:space="0" w:color="auto"/>
              <w:left w:val="single" w:sz="2" w:space="0" w:color="auto"/>
              <w:bottom w:val="single" w:sz="2" w:space="0" w:color="auto"/>
              <w:right w:val="single" w:sz="2" w:space="0" w:color="auto"/>
            </w:tcBorders>
          </w:tcPr>
          <w:p w14:paraId="3D7728C9" w14:textId="77777777" w:rsidR="00CB2324" w:rsidRPr="00C17CA3" w:rsidRDefault="00CB2324">
            <w:pPr>
              <w:pStyle w:val="NormalLeft"/>
              <w:rPr>
                <w:sz w:val="20"/>
                <w:szCs w:val="20"/>
                <w:lang w:val="et-EE"/>
              </w:rPr>
            </w:pPr>
            <w:r w:rsidRPr="00C17CA3">
              <w:rPr>
                <w:sz w:val="20"/>
                <w:szCs w:val="20"/>
                <w:lang w:val="et-EE"/>
              </w:rPr>
              <w:t>Valmistise nimele lisatakse tsingi koostisosade nimed</w:t>
            </w:r>
          </w:p>
        </w:tc>
        <w:tc>
          <w:tcPr>
            <w:tcW w:w="1393" w:type="dxa"/>
            <w:tcBorders>
              <w:top w:val="single" w:sz="2" w:space="0" w:color="auto"/>
              <w:left w:val="single" w:sz="2" w:space="0" w:color="auto"/>
              <w:bottom w:val="single" w:sz="2" w:space="0" w:color="auto"/>
              <w:right w:val="single" w:sz="2" w:space="0" w:color="auto"/>
            </w:tcBorders>
          </w:tcPr>
          <w:p w14:paraId="1F6472B3" w14:textId="77777777" w:rsidR="00CB2324" w:rsidRPr="00C17CA3" w:rsidRDefault="00CB2324">
            <w:pPr>
              <w:pStyle w:val="NormalLeft"/>
              <w:rPr>
                <w:sz w:val="20"/>
                <w:szCs w:val="20"/>
                <w:lang w:val="et-EE"/>
              </w:rPr>
            </w:pPr>
            <w:r w:rsidRPr="00C17CA3">
              <w:rPr>
                <w:sz w:val="20"/>
                <w:szCs w:val="20"/>
                <w:lang w:val="et-EE"/>
              </w:rPr>
              <w:t>Üldtsink (Zn)</w:t>
            </w:r>
          </w:p>
          <w:p w14:paraId="6B910209" w14:textId="77777777" w:rsidR="00CB2324" w:rsidRPr="00C17CA3" w:rsidRDefault="00CB2324">
            <w:pPr>
              <w:pStyle w:val="NormalLeft"/>
              <w:rPr>
                <w:sz w:val="20"/>
                <w:szCs w:val="20"/>
                <w:lang w:val="et-EE"/>
              </w:rPr>
            </w:pPr>
            <w:r w:rsidRPr="00C17CA3">
              <w:rPr>
                <w:sz w:val="20"/>
                <w:szCs w:val="20"/>
                <w:lang w:val="et-EE"/>
              </w:rPr>
              <w:t>Vees lahustuva tsingi (Zn) sisaldus, kui seda on rohkem kui ¼ tsingi üldsisaldusest</w:t>
            </w:r>
          </w:p>
        </w:tc>
      </w:tr>
      <w:tr w:rsidR="00CB2324" w:rsidRPr="0030752D" w14:paraId="532FF30E" w14:textId="77777777" w:rsidTr="0075158F">
        <w:tc>
          <w:tcPr>
            <w:tcW w:w="650" w:type="dxa"/>
            <w:tcBorders>
              <w:top w:val="single" w:sz="2" w:space="0" w:color="auto"/>
              <w:left w:val="single" w:sz="2" w:space="0" w:color="auto"/>
              <w:bottom w:val="single" w:sz="2" w:space="0" w:color="auto"/>
              <w:right w:val="single" w:sz="2" w:space="0" w:color="auto"/>
            </w:tcBorders>
          </w:tcPr>
          <w:p w14:paraId="0DCC6994"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7e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414" w:type="dxa"/>
            <w:tcBorders>
              <w:top w:val="single" w:sz="2" w:space="0" w:color="auto"/>
              <w:left w:val="single" w:sz="2" w:space="0" w:color="auto"/>
              <w:bottom w:val="single" w:sz="2" w:space="0" w:color="auto"/>
              <w:right w:val="single" w:sz="2" w:space="0" w:color="auto"/>
            </w:tcBorders>
          </w:tcPr>
          <w:p w14:paraId="75FB059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Tsinkväetise 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858" w:type="dxa"/>
            <w:tcBorders>
              <w:top w:val="single" w:sz="2" w:space="0" w:color="auto"/>
              <w:left w:val="single" w:sz="2" w:space="0" w:color="auto"/>
              <w:bottom w:val="single" w:sz="2" w:space="0" w:color="auto"/>
              <w:right w:val="single" w:sz="2" w:space="0" w:color="auto"/>
            </w:tcBorders>
          </w:tcPr>
          <w:p w14:paraId="3A116B5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Liikide 7a ja/või 7b või 7g vesilahus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4950809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2 % vees lahustuvat Zn</w:t>
            </w:r>
          </w:p>
          <w:p w14:paraId="3062D8DC" w14:textId="77777777" w:rsidR="00CB2324" w:rsidRPr="00C17CA3" w:rsidRDefault="00CB2324">
            <w:pPr>
              <w:pStyle w:val="NormalLeft"/>
              <w:rPr>
                <w:sz w:val="20"/>
                <w:szCs w:val="20"/>
                <w:lang w:val="et-EE"/>
              </w:rPr>
            </w:pPr>
            <w:r w:rsidRPr="00C17CA3">
              <w:rPr>
                <w:sz w:val="20"/>
                <w:szCs w:val="20"/>
                <w:lang w:val="et-EE"/>
              </w:rPr>
              <w:t>Kui segus kasutatakse liike 7a ja 7g, siis peab kompleksifraktsioon sisaldama vähemalt 40 % vees lahustuvat tsinki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5B2630E2"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w:t>
            </w:r>
          </w:p>
          <w:p w14:paraId="632E3A72" w14:textId="77777777" w:rsidR="00CB2324" w:rsidRPr="00C17CA3" w:rsidRDefault="00CB2324" w:rsidP="00A967D1">
            <w:pPr>
              <w:pStyle w:val="Point0"/>
              <w:numPr>
                <w:ilvl w:val="0"/>
                <w:numId w:val="66"/>
              </w:numPr>
              <w:ind w:left="364" w:hanging="280"/>
              <w:jc w:val="left"/>
              <w:rPr>
                <w:sz w:val="20"/>
                <w:szCs w:val="20"/>
                <w:lang w:val="et-EE"/>
              </w:rPr>
            </w:pPr>
            <w:r w:rsidRPr="00C17CA3">
              <w:rPr>
                <w:sz w:val="20"/>
                <w:szCs w:val="20"/>
                <w:lang w:val="et-EE"/>
              </w:rPr>
              <w:t>anorgaanilis(t)e aniooni(de) nimetus (nimetused), kui anioone leidub;</w:t>
            </w:r>
          </w:p>
          <w:p w14:paraId="7F851A47" w14:textId="77777777" w:rsidR="00CB2324" w:rsidRPr="00C17CA3" w:rsidRDefault="00CB2324" w:rsidP="00A967D1">
            <w:pPr>
              <w:pStyle w:val="Point0"/>
              <w:numPr>
                <w:ilvl w:val="0"/>
                <w:numId w:val="66"/>
              </w:numPr>
              <w:ind w:left="364" w:hanging="280"/>
              <w:jc w:val="left"/>
              <w:rPr>
                <w:sz w:val="20"/>
                <w:szCs w:val="20"/>
                <w:lang w:val="et-EE"/>
              </w:rPr>
            </w:pPr>
            <w:r w:rsidRPr="00C17CA3">
              <w:rPr>
                <w:sz w:val="20"/>
                <w:szCs w:val="20"/>
                <w:lang w:val="et-EE"/>
              </w:rPr>
              <w:t>iga sellise lubatud kelaadimoodustaja nimetus, ning kelaadimoodustaja (kui seda kasutatakse) peab moodustama kelaadi vähemalt 1 % vees lahustuva tsingiga ja teda peab saama identifitseerida ja kvantifitseerida Euroopa standardi järgi,</w:t>
            </w:r>
          </w:p>
          <w:p w14:paraId="304E0117" w14:textId="77777777" w:rsidR="00697806" w:rsidRDefault="00213F2B" w:rsidP="00697806">
            <w:pPr>
              <w:pStyle w:val="Point0"/>
              <w:rPr>
                <w:sz w:val="20"/>
                <w:szCs w:val="20"/>
                <w:lang w:val="et-EE"/>
              </w:rPr>
            </w:pPr>
            <w:r>
              <w:rPr>
                <w:sz w:val="20"/>
                <w:szCs w:val="20"/>
                <w:lang w:val="et-EE"/>
              </w:rPr>
              <w:t xml:space="preserve"> </w:t>
            </w:r>
            <w:r w:rsidR="00697806">
              <w:rPr>
                <w:sz w:val="20"/>
                <w:szCs w:val="20"/>
                <w:lang w:val="et-EE"/>
              </w:rPr>
              <w:t xml:space="preserve">või </w:t>
            </w:r>
            <w:r w:rsidR="00CB2324" w:rsidRPr="00C17CA3">
              <w:rPr>
                <w:sz w:val="20"/>
                <w:szCs w:val="20"/>
                <w:lang w:val="et-EE"/>
              </w:rPr>
              <w:t xml:space="preserve">lubatud </w:t>
            </w:r>
          </w:p>
          <w:p w14:paraId="3B8CAD64" w14:textId="77777777" w:rsidR="00CB2324" w:rsidRPr="00C17CA3" w:rsidRDefault="00CB2324" w:rsidP="00697806">
            <w:pPr>
              <w:pStyle w:val="Point0"/>
              <w:ind w:left="364" w:firstLine="0"/>
              <w:rPr>
                <w:sz w:val="20"/>
                <w:szCs w:val="20"/>
                <w:lang w:val="et-EE"/>
              </w:rPr>
            </w:pPr>
            <w:r w:rsidRPr="00C17CA3">
              <w:rPr>
                <w:sz w:val="20"/>
                <w:szCs w:val="20"/>
                <w:lang w:val="et-EE"/>
              </w:rPr>
              <w:t>kompleksimoodustaja nimetus ning kompleksimoodustajat peab saama identifitseerida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93" w:type="dxa"/>
            <w:tcBorders>
              <w:top w:val="single" w:sz="2" w:space="0" w:color="auto"/>
              <w:left w:val="single" w:sz="2" w:space="0" w:color="auto"/>
              <w:bottom w:val="single" w:sz="2" w:space="0" w:color="auto"/>
              <w:right w:val="single" w:sz="2" w:space="0" w:color="auto"/>
            </w:tcBorders>
          </w:tcPr>
          <w:p w14:paraId="1EE4AD99"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tsink</w:t>
            </w:r>
          </w:p>
          <w:p w14:paraId="45E47902" w14:textId="77777777" w:rsidR="00CB2324" w:rsidRPr="00C17CA3" w:rsidRDefault="00CB2324">
            <w:pPr>
              <w:pStyle w:val="NormalLeft"/>
              <w:rPr>
                <w:sz w:val="20"/>
                <w:szCs w:val="20"/>
                <w:lang w:val="et-EE"/>
              </w:rPr>
            </w:pPr>
            <w:r w:rsidRPr="00C17CA3">
              <w:rPr>
                <w:sz w:val="20"/>
                <w:szCs w:val="20"/>
                <w:lang w:val="et-EE"/>
              </w:rPr>
              <w:t>Selliste lubatud kelaadimoodustajatega seotud tsink (Zn), mis moodustavad kelaadi vähemalt 1 % vees lahustuva tsingiga ning mida saab identifitseerida ja kvantifitseerida Euroopa standardi järgi</w:t>
            </w:r>
          </w:p>
          <w:p w14:paraId="690324EE" w14:textId="77777777" w:rsidR="00CB2324" w:rsidRPr="00C17CA3" w:rsidRDefault="00CB2324">
            <w:pPr>
              <w:pStyle w:val="NormalLeft"/>
              <w:rPr>
                <w:sz w:val="20"/>
                <w:szCs w:val="20"/>
                <w:lang w:val="et-EE"/>
              </w:rPr>
            </w:pPr>
            <w:r w:rsidRPr="00C17CA3">
              <w:rPr>
                <w:sz w:val="20"/>
                <w:szCs w:val="20"/>
                <w:lang w:val="et-EE"/>
              </w:rPr>
              <w:t>Lubatud kompleksimoodustajaga seotud tsink, kompleksimoodustajat peab saama identifitseerida Euroopa standardi järgi</w:t>
            </w:r>
          </w:p>
          <w:p w14:paraId="38ACAB2F" w14:textId="77777777" w:rsidR="00CB2324" w:rsidRPr="00C17CA3" w:rsidRDefault="00CB2324">
            <w:pPr>
              <w:pStyle w:val="NormalLeft"/>
              <w:rPr>
                <w:sz w:val="20"/>
                <w:szCs w:val="20"/>
                <w:lang w:val="et-EE"/>
              </w:rPr>
            </w:pPr>
            <w:r w:rsidRPr="00C17CA3">
              <w:rPr>
                <w:sz w:val="20"/>
                <w:szCs w:val="20"/>
                <w:lang w:val="et-EE"/>
              </w:rPr>
              <w:t>Valikuliselt: lubatud kelaadimoodustaja(te)ga seotud tsinki (Zn) kokku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221DF675" w14:textId="77777777" w:rsidTr="0075158F">
        <w:tc>
          <w:tcPr>
            <w:tcW w:w="650" w:type="dxa"/>
            <w:tcBorders>
              <w:top w:val="single" w:sz="2" w:space="0" w:color="auto"/>
              <w:left w:val="single" w:sz="2" w:space="0" w:color="auto"/>
              <w:bottom w:val="single" w:sz="2" w:space="0" w:color="auto"/>
              <w:right w:val="single" w:sz="2" w:space="0" w:color="auto"/>
            </w:tcBorders>
          </w:tcPr>
          <w:p w14:paraId="718C36C6"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7f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414" w:type="dxa"/>
            <w:tcBorders>
              <w:top w:val="single" w:sz="2" w:space="0" w:color="auto"/>
              <w:left w:val="single" w:sz="2" w:space="0" w:color="auto"/>
              <w:bottom w:val="single" w:sz="2" w:space="0" w:color="auto"/>
              <w:right w:val="single" w:sz="2" w:space="0" w:color="auto"/>
            </w:tcBorders>
          </w:tcPr>
          <w:p w14:paraId="2B1E5034"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Tsinkväetise suspensioon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858" w:type="dxa"/>
            <w:tcBorders>
              <w:top w:val="single" w:sz="2" w:space="0" w:color="auto"/>
              <w:left w:val="single" w:sz="2" w:space="0" w:color="auto"/>
              <w:bottom w:val="single" w:sz="2" w:space="0" w:color="auto"/>
              <w:right w:val="single" w:sz="2" w:space="0" w:color="auto"/>
            </w:tcBorders>
          </w:tcPr>
          <w:p w14:paraId="44F7A18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Valmistis, mis on saadud liikide 7a ja/või 7c ja/või 7b suspendeerimisel veega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6AFD5CB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20 % tsinki kokku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14DA9EB1"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 peab sisaldama:</w:t>
            </w:r>
          </w:p>
          <w:p w14:paraId="2206A76C" w14:textId="77777777" w:rsidR="00CB2324" w:rsidRPr="00C17CA3" w:rsidRDefault="00CB2324" w:rsidP="00A967D1">
            <w:pPr>
              <w:pStyle w:val="Point0"/>
              <w:numPr>
                <w:ilvl w:val="0"/>
                <w:numId w:val="67"/>
              </w:numPr>
              <w:rPr>
                <w:sz w:val="20"/>
                <w:szCs w:val="20"/>
                <w:lang w:val="et-EE"/>
              </w:rPr>
            </w:pPr>
            <w:r w:rsidRPr="00C17CA3">
              <w:rPr>
                <w:sz w:val="20"/>
                <w:szCs w:val="20"/>
                <w:lang w:val="et-EE"/>
              </w:rPr>
              <w:t>aniooni(de) nimetust (nimetusi)</w:t>
            </w:r>
          </w:p>
          <w:p w14:paraId="745199C5" w14:textId="77777777" w:rsidR="00CB2324" w:rsidRPr="00C17CA3" w:rsidRDefault="00CB2324" w:rsidP="00A967D1">
            <w:pPr>
              <w:pStyle w:val="Point0"/>
              <w:numPr>
                <w:ilvl w:val="0"/>
                <w:numId w:val="67"/>
              </w:numPr>
              <w:rPr>
                <w:sz w:val="20"/>
                <w:szCs w:val="20"/>
                <w:lang w:val="et-EE"/>
              </w:rPr>
            </w:pPr>
            <w:r w:rsidRPr="00C17CA3">
              <w:rPr>
                <w:sz w:val="20"/>
                <w:szCs w:val="20"/>
                <w:lang w:val="et-EE"/>
              </w:rPr>
              <w:t>iga sellise tunnustatud kelaadimoodustaja nimetust, mis moodustab kelaadi vähemalt 1 % vees lahustuva tsingiga (kui seda esineb) ning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93" w:type="dxa"/>
            <w:tcBorders>
              <w:top w:val="single" w:sz="2" w:space="0" w:color="auto"/>
              <w:left w:val="single" w:sz="2" w:space="0" w:color="auto"/>
              <w:bottom w:val="single" w:sz="2" w:space="0" w:color="auto"/>
              <w:right w:val="single" w:sz="2" w:space="0" w:color="auto"/>
            </w:tcBorders>
          </w:tcPr>
          <w:p w14:paraId="79851BF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Tsinki kokku (Zn)</w:t>
            </w:r>
          </w:p>
          <w:p w14:paraId="028EC73F" w14:textId="77777777" w:rsidR="00CB2324" w:rsidRPr="00C17CA3" w:rsidRDefault="00CB2324">
            <w:pPr>
              <w:pStyle w:val="NormalLeft"/>
              <w:rPr>
                <w:sz w:val="20"/>
                <w:szCs w:val="20"/>
                <w:lang w:val="et-EE"/>
              </w:rPr>
            </w:pPr>
            <w:r w:rsidRPr="00C17CA3">
              <w:rPr>
                <w:sz w:val="20"/>
                <w:szCs w:val="20"/>
                <w:lang w:val="et-EE"/>
              </w:rPr>
              <w:t>Vees lahustuv tsink (Zn) (kui seda esineb)</w:t>
            </w:r>
          </w:p>
          <w:p w14:paraId="3A7E80BF" w14:textId="77777777" w:rsidR="00CB2324" w:rsidRPr="00C17CA3" w:rsidRDefault="00CB2324">
            <w:pPr>
              <w:pStyle w:val="NormalLeft"/>
              <w:rPr>
                <w:sz w:val="20"/>
                <w:szCs w:val="20"/>
                <w:lang w:val="et-EE"/>
              </w:rPr>
            </w:pPr>
            <w:r w:rsidRPr="00C17CA3">
              <w:rPr>
                <w:sz w:val="20"/>
                <w:szCs w:val="20"/>
                <w:lang w:val="et-EE"/>
              </w:rPr>
              <w:t>Selliste tunnustatud kelaadimoodustajatega seotud tsink (Zn), mis moodustavad kelaadi vähemalt 1 % vees lahustuva tsingiga ning mida saab identifitseerida ja kvantifitseerida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30752D" w14:paraId="1F1CDDAF" w14:textId="77777777" w:rsidTr="0075158F">
        <w:tc>
          <w:tcPr>
            <w:tcW w:w="650" w:type="dxa"/>
            <w:tcBorders>
              <w:top w:val="single" w:sz="2" w:space="0" w:color="auto"/>
              <w:left w:val="single" w:sz="2" w:space="0" w:color="auto"/>
              <w:bottom w:val="single" w:sz="2" w:space="0" w:color="auto"/>
              <w:right w:val="single" w:sz="2" w:space="0" w:color="auto"/>
            </w:tcBorders>
          </w:tcPr>
          <w:p w14:paraId="7284B38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7g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414" w:type="dxa"/>
            <w:tcBorders>
              <w:top w:val="single" w:sz="2" w:space="0" w:color="auto"/>
              <w:left w:val="single" w:sz="2" w:space="0" w:color="auto"/>
              <w:bottom w:val="single" w:sz="2" w:space="0" w:color="auto"/>
              <w:right w:val="single" w:sz="2" w:space="0" w:color="auto"/>
            </w:tcBorders>
          </w:tcPr>
          <w:p w14:paraId="67E837C1"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Tsinkkompleksväetis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858" w:type="dxa"/>
            <w:tcBorders>
              <w:top w:val="single" w:sz="2" w:space="0" w:color="auto"/>
              <w:left w:val="single" w:sz="2" w:space="0" w:color="auto"/>
              <w:bottom w:val="single" w:sz="2" w:space="0" w:color="auto"/>
              <w:right w:val="single" w:sz="2" w:space="0" w:color="auto"/>
            </w:tcBorders>
          </w:tcPr>
          <w:p w14:paraId="52AFCEB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valmistis, mis sisaldab tsinki, mis on keemiliselt seotud ühe lubatud kompleksimoodustajaga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00" w:type="dxa"/>
            <w:tcBorders>
              <w:top w:val="single" w:sz="2" w:space="0" w:color="auto"/>
              <w:left w:val="single" w:sz="2" w:space="0" w:color="auto"/>
              <w:bottom w:val="single" w:sz="2" w:space="0" w:color="auto"/>
              <w:right w:val="single" w:sz="2" w:space="0" w:color="auto"/>
            </w:tcBorders>
          </w:tcPr>
          <w:p w14:paraId="3D9B0A84"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 vees lahustuv tsink, kusjuures vähemalt 80 % vees lahustuvast tsingist peab olema kompleksifraktsioonis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671" w:type="dxa"/>
            <w:tcBorders>
              <w:top w:val="single" w:sz="2" w:space="0" w:color="auto"/>
              <w:left w:val="single" w:sz="2" w:space="0" w:color="auto"/>
              <w:bottom w:val="single" w:sz="2" w:space="0" w:color="auto"/>
              <w:right w:val="single" w:sz="2" w:space="0" w:color="auto"/>
            </w:tcBorders>
          </w:tcPr>
          <w:p w14:paraId="7FEF4C55"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Märgistusel peab olema lubatud kompleksimoodustaja nimetus ning kompleksimoodustajat peab saama identifitseerida Euroopa standardi järgi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93" w:type="dxa"/>
            <w:tcBorders>
              <w:top w:val="single" w:sz="2" w:space="0" w:color="auto"/>
              <w:left w:val="single" w:sz="2" w:space="0" w:color="auto"/>
              <w:bottom w:val="single" w:sz="2" w:space="0" w:color="auto"/>
              <w:right w:val="single" w:sz="2" w:space="0" w:color="auto"/>
            </w:tcBorders>
          </w:tcPr>
          <w:p w14:paraId="1A5045AD"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Vees lahustuv tsink (Zn)</w:t>
            </w:r>
          </w:p>
          <w:p w14:paraId="148DCDCD" w14:textId="77777777" w:rsidR="00CB2324" w:rsidRPr="00C17CA3" w:rsidRDefault="00CB2324">
            <w:pPr>
              <w:pStyle w:val="NormalLeft"/>
              <w:rPr>
                <w:sz w:val="20"/>
                <w:szCs w:val="20"/>
                <w:lang w:val="et-EE"/>
              </w:rPr>
            </w:pPr>
            <w:r w:rsidRPr="00C17CA3">
              <w:rPr>
                <w:sz w:val="20"/>
                <w:szCs w:val="20"/>
                <w:lang w:val="et-EE"/>
              </w:rPr>
              <w:t>Komplekseerunud üldtsink (Zn)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bl>
    <w:p w14:paraId="31713C7F" w14:textId="77777777" w:rsidR="00CB2324" w:rsidRPr="00C17CA3" w:rsidRDefault="00CB2324">
      <w:pPr>
        <w:rPr>
          <w:lang w:val="et-EE"/>
        </w:rPr>
      </w:pPr>
    </w:p>
    <w:p w14:paraId="602A9745" w14:textId="77777777" w:rsidR="009F22F0" w:rsidRDefault="009F22F0">
      <w:pPr>
        <w:autoSpaceDE/>
        <w:autoSpaceDN/>
        <w:spacing w:before="0" w:after="160" w:line="259" w:lineRule="auto"/>
        <w:jc w:val="left"/>
        <w:rPr>
          <w:b/>
          <w:bCs/>
          <w:lang w:val="et-EE"/>
        </w:rPr>
      </w:pPr>
      <w:r>
        <w:rPr>
          <w:lang w:val="et-EE"/>
        </w:rPr>
        <w:br w:type="page"/>
      </w:r>
    </w:p>
    <w:p w14:paraId="5CFA28AD" w14:textId="77777777" w:rsidR="00CB2324" w:rsidRPr="00C17CA3" w:rsidRDefault="00CB2324" w:rsidP="00CB2324">
      <w:pPr>
        <w:pStyle w:val="ManualHeading2"/>
        <w:numPr>
          <w:ilvl w:val="0"/>
          <w:numId w:val="0"/>
        </w:numPr>
        <w:ind w:left="851" w:hanging="851"/>
        <w:rPr>
          <w:lang w:val="et-EE"/>
        </w:rPr>
      </w:pPr>
      <w:r w:rsidRPr="00C17CA3">
        <w:rPr>
          <w:lang w:val="et-EE"/>
        </w:rPr>
        <w:lastRenderedPageBreak/>
        <w:t>E.2.</w:t>
      </w:r>
      <w:r w:rsidR="00213F2B">
        <w:rPr>
          <w:lang w:val="et-EE"/>
        </w:rPr>
        <w:t xml:space="preserve"> </w:t>
      </w:r>
      <w:r w:rsidRPr="00C17CA3">
        <w:rPr>
          <w:i/>
          <w:iCs/>
          <w:lang w:val="et-EE"/>
        </w:rPr>
        <w:t>Mikroelementide miinimumsisaldus (massiprotsentides) väetistes; mitut mikroelementi sisaldavad väetiseliigid</w:t>
      </w:r>
    </w:p>
    <w:p w14:paraId="03F7634C" w14:textId="77777777" w:rsidR="00CB2324" w:rsidRPr="00C17CA3" w:rsidRDefault="00CB2324">
      <w:pPr>
        <w:pStyle w:val="CRSeparator"/>
        <w:rPr>
          <w:lang w:val="et-EE"/>
        </w:rPr>
      </w:pPr>
    </w:p>
    <w:p w14:paraId="2C69178E" w14:textId="77777777" w:rsidR="009F22F0" w:rsidRDefault="009F22F0" w:rsidP="00CB2324">
      <w:pPr>
        <w:pStyle w:val="ManualHeading3"/>
        <w:numPr>
          <w:ilvl w:val="0"/>
          <w:numId w:val="0"/>
        </w:numPr>
        <w:ind w:left="850" w:hanging="850"/>
        <w:rPr>
          <w:lang w:val="et-EE"/>
        </w:rPr>
        <w:sectPr w:rsidR="009F22F0" w:rsidSect="00E904AB">
          <w:pgSz w:w="16838" w:h="11906" w:orient="landscape"/>
          <w:pgMar w:top="1418" w:right="1134" w:bottom="1418" w:left="1134" w:header="709" w:footer="709" w:gutter="0"/>
          <w:pgNumType w:start="0"/>
          <w:cols w:space="709"/>
          <w:docGrid w:linePitch="326"/>
        </w:sectPr>
      </w:pPr>
    </w:p>
    <w:p w14:paraId="56B96319" w14:textId="77777777" w:rsidR="00CB2324" w:rsidRPr="00C17CA3" w:rsidRDefault="00CB2324" w:rsidP="009F22F0">
      <w:pPr>
        <w:pStyle w:val="ManualHeading3"/>
        <w:numPr>
          <w:ilvl w:val="0"/>
          <w:numId w:val="0"/>
        </w:numPr>
        <w:ind w:right="-11"/>
        <w:rPr>
          <w:lang w:val="et-EE"/>
        </w:rPr>
      </w:pPr>
      <w:r w:rsidRPr="00C17CA3">
        <w:rPr>
          <w:lang w:val="et-EE"/>
        </w:rPr>
        <w:lastRenderedPageBreak/>
        <w:t>E.2.1</w:t>
      </w:r>
      <w:r w:rsidR="00213F2B">
        <w:rPr>
          <w:lang w:val="et-EE"/>
        </w:rPr>
        <w:t xml:space="preserve"> </w:t>
      </w:r>
      <w:r w:rsidRPr="00C17CA3">
        <w:rPr>
          <w:lang w:val="et-EE"/>
        </w:rPr>
        <w:t>Mikroelementide miinimumsisaldus (massiprotsentides) mikroelemente sisaldavates tahketes ja vedelates väetistes</w:t>
      </w:r>
    </w:p>
    <w:p w14:paraId="211B9EFC" w14:textId="77777777" w:rsidR="00CB2324" w:rsidRPr="00C17CA3" w:rsidRDefault="00CB2324">
      <w:pPr>
        <w:pStyle w:val="CRSeparator"/>
        <w:rPr>
          <w:lang w:val="et-EE"/>
        </w:rPr>
      </w:pPr>
    </w:p>
    <w:tbl>
      <w:tblPr>
        <w:tblW w:w="4392" w:type="dxa"/>
        <w:tblLayout w:type="fixed"/>
        <w:tblLook w:val="0000" w:firstRow="0" w:lastRow="0" w:firstColumn="0" w:lastColumn="0" w:noHBand="0" w:noVBand="0"/>
      </w:tblPr>
      <w:tblGrid>
        <w:gridCol w:w="1688"/>
        <w:gridCol w:w="1394"/>
        <w:gridCol w:w="1310"/>
      </w:tblGrid>
      <w:tr w:rsidR="00CB2324" w:rsidRPr="00C17CA3" w14:paraId="4A9663F7" w14:textId="77777777" w:rsidTr="009F22F0">
        <w:tc>
          <w:tcPr>
            <w:tcW w:w="1688" w:type="dxa"/>
            <w:vMerge w:val="restart"/>
            <w:tcBorders>
              <w:top w:val="single" w:sz="2" w:space="0" w:color="auto"/>
              <w:left w:val="single" w:sz="2" w:space="0" w:color="auto"/>
              <w:bottom w:val="single" w:sz="2" w:space="0" w:color="auto"/>
              <w:right w:val="single" w:sz="2" w:space="0" w:color="auto"/>
            </w:tcBorders>
          </w:tcPr>
          <w:p w14:paraId="3BAEE86A" w14:textId="77777777" w:rsidR="00CB2324" w:rsidRPr="00C17CA3" w:rsidRDefault="00CB2324">
            <w:pPr>
              <w:adjustRightInd w:val="0"/>
              <w:spacing w:before="0" w:after="0"/>
              <w:jc w:val="left"/>
              <w:rPr>
                <w:sz w:val="20"/>
                <w:szCs w:val="20"/>
                <w:lang w:val="et-EE"/>
              </w:rPr>
            </w:pPr>
          </w:p>
        </w:tc>
        <w:tc>
          <w:tcPr>
            <w:tcW w:w="2704" w:type="dxa"/>
            <w:gridSpan w:val="2"/>
            <w:tcBorders>
              <w:top w:val="single" w:sz="2" w:space="0" w:color="auto"/>
              <w:left w:val="single" w:sz="2" w:space="0" w:color="auto"/>
              <w:bottom w:val="single" w:sz="2" w:space="0" w:color="auto"/>
              <w:right w:val="single" w:sz="2" w:space="0" w:color="auto"/>
            </w:tcBorders>
          </w:tcPr>
          <w:p w14:paraId="4016ED32" w14:textId="77777777" w:rsidR="00CB2324" w:rsidRPr="00C17CA3" w:rsidRDefault="00CB2324">
            <w:pPr>
              <w:pStyle w:val="NormalCentered"/>
              <w:rPr>
                <w:sz w:val="20"/>
                <w:szCs w:val="20"/>
                <w:lang w:val="et-EE"/>
              </w:rPr>
            </w:pPr>
            <w:r w:rsidRPr="00C17CA3">
              <w:rPr>
                <w:sz w:val="20"/>
                <w:szCs w:val="20"/>
                <w:lang w:val="et-EE"/>
              </w:rPr>
              <w:t>Mikroelementide esinemise vormid</w:t>
            </w:r>
          </w:p>
        </w:tc>
      </w:tr>
      <w:tr w:rsidR="00CB2324" w:rsidRPr="00C17CA3" w14:paraId="43EB954F" w14:textId="77777777" w:rsidTr="009F22F0">
        <w:tc>
          <w:tcPr>
            <w:tcW w:w="1688" w:type="dxa"/>
            <w:vMerge/>
            <w:tcBorders>
              <w:top w:val="single" w:sz="2" w:space="0" w:color="auto"/>
              <w:left w:val="single" w:sz="2" w:space="0" w:color="auto"/>
              <w:bottom w:val="single" w:sz="2" w:space="0" w:color="auto"/>
              <w:right w:val="single" w:sz="2" w:space="0" w:color="auto"/>
            </w:tcBorders>
          </w:tcPr>
          <w:p w14:paraId="0685DB8B" w14:textId="77777777" w:rsidR="00CB2324" w:rsidRPr="00C17CA3" w:rsidRDefault="00CB2324">
            <w:pPr>
              <w:adjustRightInd w:val="0"/>
              <w:spacing w:before="0" w:after="0"/>
              <w:jc w:val="left"/>
              <w:rPr>
                <w:sz w:val="20"/>
                <w:szCs w:val="20"/>
                <w:lang w:val="et-EE"/>
              </w:rPr>
            </w:pPr>
          </w:p>
        </w:tc>
        <w:tc>
          <w:tcPr>
            <w:tcW w:w="1394" w:type="dxa"/>
            <w:tcBorders>
              <w:top w:val="single" w:sz="2" w:space="0" w:color="auto"/>
              <w:left w:val="single" w:sz="2" w:space="0" w:color="auto"/>
              <w:bottom w:val="single" w:sz="2" w:space="0" w:color="auto"/>
              <w:right w:val="single" w:sz="2" w:space="0" w:color="auto"/>
            </w:tcBorders>
          </w:tcPr>
          <w:p w14:paraId="58440AAF" w14:textId="77777777" w:rsidR="00CB2324" w:rsidRPr="00C17CA3" w:rsidRDefault="00CB2324">
            <w:pPr>
              <w:pStyle w:val="NormalCentered"/>
              <w:rPr>
                <w:sz w:val="20"/>
                <w:szCs w:val="20"/>
                <w:lang w:val="et-EE"/>
              </w:rPr>
            </w:pPr>
            <w:r w:rsidRPr="00C17CA3">
              <w:rPr>
                <w:sz w:val="20"/>
                <w:szCs w:val="20"/>
                <w:lang w:val="et-EE"/>
              </w:rPr>
              <w:t>Mineraalsena</w:t>
            </w:r>
          </w:p>
        </w:tc>
        <w:tc>
          <w:tcPr>
            <w:tcW w:w="1310" w:type="dxa"/>
            <w:tcBorders>
              <w:top w:val="single" w:sz="2" w:space="0" w:color="auto"/>
              <w:left w:val="single" w:sz="2" w:space="0" w:color="auto"/>
              <w:bottom w:val="single" w:sz="2" w:space="0" w:color="auto"/>
              <w:right w:val="single" w:sz="2" w:space="0" w:color="auto"/>
            </w:tcBorders>
          </w:tcPr>
          <w:p w14:paraId="455AB557" w14:textId="77777777" w:rsidR="00CB2324" w:rsidRPr="00C17CA3" w:rsidRDefault="00CB2324">
            <w:pPr>
              <w:pStyle w:val="NormalCentered"/>
              <w:rPr>
                <w:sz w:val="20"/>
                <w:szCs w:val="20"/>
                <w:lang w:val="et-EE"/>
              </w:rPr>
            </w:pPr>
            <w:r w:rsidRPr="00C17CA3">
              <w:rPr>
                <w:sz w:val="20"/>
                <w:szCs w:val="20"/>
                <w:lang w:val="et-EE"/>
              </w:rPr>
              <w:t>Kelaadi või kompleksina</w:t>
            </w:r>
          </w:p>
        </w:tc>
      </w:tr>
      <w:tr w:rsidR="00CB2324" w:rsidRPr="00C17CA3" w14:paraId="1F357D3C" w14:textId="77777777" w:rsidTr="009F22F0">
        <w:tc>
          <w:tcPr>
            <w:tcW w:w="1688" w:type="dxa"/>
            <w:tcBorders>
              <w:top w:val="single" w:sz="2" w:space="0" w:color="auto"/>
              <w:left w:val="single" w:sz="2" w:space="0" w:color="auto"/>
              <w:bottom w:val="single" w:sz="2" w:space="0" w:color="auto"/>
              <w:right w:val="single" w:sz="2" w:space="0" w:color="auto"/>
            </w:tcBorders>
          </w:tcPr>
          <w:p w14:paraId="3FCBD536" w14:textId="77777777" w:rsidR="00CB2324" w:rsidRPr="00C17CA3" w:rsidRDefault="00CB2324">
            <w:pPr>
              <w:pStyle w:val="NormalCentered"/>
              <w:rPr>
                <w:sz w:val="20"/>
                <w:szCs w:val="20"/>
                <w:lang w:val="et-EE"/>
              </w:rPr>
            </w:pPr>
            <w:r w:rsidRPr="00C17CA3">
              <w:rPr>
                <w:sz w:val="20"/>
                <w:szCs w:val="20"/>
                <w:lang w:val="et-EE"/>
              </w:rPr>
              <w:t>Element:</w:t>
            </w:r>
          </w:p>
        </w:tc>
        <w:tc>
          <w:tcPr>
            <w:tcW w:w="1394" w:type="dxa"/>
            <w:tcBorders>
              <w:top w:val="single" w:sz="2" w:space="0" w:color="auto"/>
              <w:left w:val="single" w:sz="2" w:space="0" w:color="auto"/>
              <w:bottom w:val="single" w:sz="2" w:space="0" w:color="auto"/>
              <w:right w:val="single" w:sz="2" w:space="0" w:color="auto"/>
            </w:tcBorders>
          </w:tcPr>
          <w:p w14:paraId="09BF4679" w14:textId="77777777" w:rsidR="00CB2324" w:rsidRPr="00C17CA3" w:rsidRDefault="00CB2324">
            <w:pPr>
              <w:pStyle w:val="NormalCentered"/>
              <w:rPr>
                <w:sz w:val="20"/>
                <w:szCs w:val="20"/>
                <w:lang w:val="et-EE"/>
              </w:rPr>
            </w:pPr>
          </w:p>
        </w:tc>
        <w:tc>
          <w:tcPr>
            <w:tcW w:w="1310" w:type="dxa"/>
            <w:tcBorders>
              <w:top w:val="single" w:sz="2" w:space="0" w:color="auto"/>
              <w:left w:val="single" w:sz="2" w:space="0" w:color="auto"/>
              <w:bottom w:val="single" w:sz="2" w:space="0" w:color="auto"/>
              <w:right w:val="single" w:sz="2" w:space="0" w:color="auto"/>
            </w:tcBorders>
          </w:tcPr>
          <w:p w14:paraId="09FF38DF" w14:textId="77777777" w:rsidR="00CB2324" w:rsidRPr="00C17CA3" w:rsidRDefault="00CB2324">
            <w:pPr>
              <w:pStyle w:val="NormalCentered"/>
              <w:rPr>
                <w:sz w:val="20"/>
                <w:szCs w:val="20"/>
                <w:lang w:val="et-EE"/>
              </w:rPr>
            </w:pPr>
          </w:p>
        </w:tc>
      </w:tr>
      <w:tr w:rsidR="00CB2324" w:rsidRPr="00C17CA3" w14:paraId="38520D1C" w14:textId="77777777" w:rsidTr="009F22F0">
        <w:tc>
          <w:tcPr>
            <w:tcW w:w="1688" w:type="dxa"/>
            <w:tcBorders>
              <w:top w:val="single" w:sz="2" w:space="0" w:color="auto"/>
              <w:left w:val="single" w:sz="2" w:space="0" w:color="auto"/>
              <w:bottom w:val="single" w:sz="2" w:space="0" w:color="auto"/>
              <w:right w:val="single" w:sz="2" w:space="0" w:color="auto"/>
            </w:tcBorders>
          </w:tcPr>
          <w:p w14:paraId="62121F71" w14:textId="77777777" w:rsidR="00CB2324" w:rsidRPr="00C17CA3" w:rsidRDefault="00CB2324">
            <w:pPr>
              <w:pStyle w:val="NormalLeft"/>
              <w:rPr>
                <w:sz w:val="20"/>
                <w:szCs w:val="20"/>
                <w:lang w:val="et-EE"/>
              </w:rPr>
            </w:pPr>
            <w:r w:rsidRPr="00C17CA3">
              <w:rPr>
                <w:sz w:val="20"/>
                <w:szCs w:val="20"/>
                <w:lang w:val="et-EE"/>
              </w:rPr>
              <w:t>Boor (B)</w:t>
            </w:r>
          </w:p>
        </w:tc>
        <w:tc>
          <w:tcPr>
            <w:tcW w:w="1394" w:type="dxa"/>
            <w:tcBorders>
              <w:top w:val="single" w:sz="2" w:space="0" w:color="auto"/>
              <w:left w:val="single" w:sz="2" w:space="0" w:color="auto"/>
              <w:bottom w:val="single" w:sz="2" w:space="0" w:color="auto"/>
              <w:right w:val="single" w:sz="2" w:space="0" w:color="auto"/>
            </w:tcBorders>
          </w:tcPr>
          <w:p w14:paraId="6C4D182D" w14:textId="77777777" w:rsidR="00CB2324" w:rsidRPr="00C17CA3" w:rsidRDefault="00CB2324">
            <w:pPr>
              <w:pStyle w:val="NormalLeft"/>
              <w:rPr>
                <w:sz w:val="20"/>
                <w:szCs w:val="20"/>
                <w:lang w:val="et-EE"/>
              </w:rPr>
            </w:pPr>
            <w:r w:rsidRPr="00C17CA3">
              <w:rPr>
                <w:sz w:val="20"/>
                <w:szCs w:val="20"/>
                <w:lang w:val="et-EE"/>
              </w:rPr>
              <w:t>0,2</w:t>
            </w:r>
          </w:p>
        </w:tc>
        <w:tc>
          <w:tcPr>
            <w:tcW w:w="1310" w:type="dxa"/>
            <w:tcBorders>
              <w:top w:val="single" w:sz="2" w:space="0" w:color="auto"/>
              <w:left w:val="single" w:sz="2" w:space="0" w:color="auto"/>
              <w:bottom w:val="single" w:sz="2" w:space="0" w:color="auto"/>
              <w:right w:val="single" w:sz="2" w:space="0" w:color="auto"/>
            </w:tcBorders>
          </w:tcPr>
          <w:p w14:paraId="64A5664A" w14:textId="77777777" w:rsidR="00CB2324" w:rsidRPr="00C17CA3" w:rsidRDefault="00CB2324">
            <w:pPr>
              <w:pStyle w:val="NormalLeft"/>
              <w:rPr>
                <w:sz w:val="20"/>
                <w:szCs w:val="20"/>
                <w:lang w:val="et-EE"/>
              </w:rPr>
            </w:pPr>
            <w:r w:rsidRPr="00C17CA3">
              <w:rPr>
                <w:sz w:val="20"/>
                <w:szCs w:val="20"/>
                <w:lang w:val="et-EE"/>
              </w:rPr>
              <w:t>0,2</w:t>
            </w:r>
          </w:p>
        </w:tc>
      </w:tr>
      <w:tr w:rsidR="00CB2324" w:rsidRPr="00C17CA3" w14:paraId="1D033995" w14:textId="77777777" w:rsidTr="009F22F0">
        <w:tc>
          <w:tcPr>
            <w:tcW w:w="1688" w:type="dxa"/>
            <w:tcBorders>
              <w:top w:val="single" w:sz="2" w:space="0" w:color="auto"/>
              <w:left w:val="single" w:sz="2" w:space="0" w:color="auto"/>
              <w:bottom w:val="single" w:sz="2" w:space="0" w:color="auto"/>
              <w:right w:val="single" w:sz="2" w:space="0" w:color="auto"/>
            </w:tcBorders>
          </w:tcPr>
          <w:p w14:paraId="3ECDB80C" w14:textId="77777777" w:rsidR="00CB2324" w:rsidRPr="00C17CA3" w:rsidRDefault="00CB2324">
            <w:pPr>
              <w:pStyle w:val="NormalLeft"/>
              <w:rPr>
                <w:sz w:val="20"/>
                <w:szCs w:val="20"/>
                <w:lang w:val="et-EE"/>
              </w:rPr>
            </w:pPr>
            <w:r w:rsidRPr="00C17CA3">
              <w:rPr>
                <w:sz w:val="20"/>
                <w:szCs w:val="20"/>
                <w:lang w:val="et-EE"/>
              </w:rPr>
              <w:t>Koobalt (Co)</w:t>
            </w:r>
          </w:p>
        </w:tc>
        <w:tc>
          <w:tcPr>
            <w:tcW w:w="1394" w:type="dxa"/>
            <w:tcBorders>
              <w:top w:val="single" w:sz="2" w:space="0" w:color="auto"/>
              <w:left w:val="single" w:sz="2" w:space="0" w:color="auto"/>
              <w:bottom w:val="single" w:sz="2" w:space="0" w:color="auto"/>
              <w:right w:val="single" w:sz="2" w:space="0" w:color="auto"/>
            </w:tcBorders>
          </w:tcPr>
          <w:p w14:paraId="751A8C22" w14:textId="77777777" w:rsidR="00CB2324" w:rsidRPr="00C17CA3" w:rsidRDefault="00CB2324">
            <w:pPr>
              <w:pStyle w:val="NormalLeft"/>
              <w:rPr>
                <w:sz w:val="20"/>
                <w:szCs w:val="20"/>
                <w:lang w:val="et-EE"/>
              </w:rPr>
            </w:pPr>
            <w:r w:rsidRPr="00C17CA3">
              <w:rPr>
                <w:sz w:val="20"/>
                <w:szCs w:val="20"/>
                <w:lang w:val="et-EE"/>
              </w:rPr>
              <w:t>0,02</w:t>
            </w:r>
          </w:p>
        </w:tc>
        <w:tc>
          <w:tcPr>
            <w:tcW w:w="1310" w:type="dxa"/>
            <w:tcBorders>
              <w:top w:val="single" w:sz="2" w:space="0" w:color="auto"/>
              <w:left w:val="single" w:sz="2" w:space="0" w:color="auto"/>
              <w:bottom w:val="single" w:sz="2" w:space="0" w:color="auto"/>
              <w:right w:val="single" w:sz="2" w:space="0" w:color="auto"/>
            </w:tcBorders>
          </w:tcPr>
          <w:p w14:paraId="167EE426" w14:textId="77777777" w:rsidR="00CB2324" w:rsidRPr="00C17CA3" w:rsidRDefault="00CB2324">
            <w:pPr>
              <w:pStyle w:val="NormalLeft"/>
              <w:rPr>
                <w:sz w:val="20"/>
                <w:szCs w:val="20"/>
                <w:lang w:val="et-EE"/>
              </w:rPr>
            </w:pPr>
            <w:r w:rsidRPr="00C17CA3">
              <w:rPr>
                <w:sz w:val="20"/>
                <w:szCs w:val="20"/>
                <w:lang w:val="et-EE"/>
              </w:rPr>
              <w:t>0,02</w:t>
            </w:r>
          </w:p>
        </w:tc>
      </w:tr>
      <w:tr w:rsidR="00CB2324" w:rsidRPr="00C17CA3" w14:paraId="438567F5" w14:textId="77777777" w:rsidTr="009F22F0">
        <w:tc>
          <w:tcPr>
            <w:tcW w:w="1688" w:type="dxa"/>
            <w:tcBorders>
              <w:top w:val="single" w:sz="2" w:space="0" w:color="auto"/>
              <w:left w:val="single" w:sz="2" w:space="0" w:color="auto"/>
              <w:bottom w:val="single" w:sz="2" w:space="0" w:color="auto"/>
              <w:right w:val="single" w:sz="2" w:space="0" w:color="auto"/>
            </w:tcBorders>
          </w:tcPr>
          <w:p w14:paraId="1FC4D050" w14:textId="77777777" w:rsidR="00CB2324" w:rsidRPr="00C17CA3" w:rsidRDefault="00CB2324">
            <w:pPr>
              <w:pStyle w:val="NormalLeft"/>
              <w:rPr>
                <w:sz w:val="20"/>
                <w:szCs w:val="20"/>
                <w:lang w:val="et-EE"/>
              </w:rPr>
            </w:pPr>
            <w:r w:rsidRPr="00C17CA3">
              <w:rPr>
                <w:sz w:val="20"/>
                <w:szCs w:val="20"/>
                <w:lang w:val="et-EE"/>
              </w:rPr>
              <w:t>Vask (Cu)</w:t>
            </w:r>
          </w:p>
        </w:tc>
        <w:tc>
          <w:tcPr>
            <w:tcW w:w="1394" w:type="dxa"/>
            <w:tcBorders>
              <w:top w:val="single" w:sz="2" w:space="0" w:color="auto"/>
              <w:left w:val="single" w:sz="2" w:space="0" w:color="auto"/>
              <w:bottom w:val="single" w:sz="2" w:space="0" w:color="auto"/>
              <w:right w:val="single" w:sz="2" w:space="0" w:color="auto"/>
            </w:tcBorders>
          </w:tcPr>
          <w:p w14:paraId="5C7855F7" w14:textId="77777777" w:rsidR="00CB2324" w:rsidRPr="00C17CA3" w:rsidRDefault="00CB2324">
            <w:pPr>
              <w:pStyle w:val="NormalLeft"/>
              <w:rPr>
                <w:sz w:val="20"/>
                <w:szCs w:val="20"/>
                <w:lang w:val="et-EE"/>
              </w:rPr>
            </w:pPr>
            <w:r w:rsidRPr="00C17CA3">
              <w:rPr>
                <w:sz w:val="20"/>
                <w:szCs w:val="20"/>
                <w:lang w:val="et-EE"/>
              </w:rPr>
              <w:t>0,5</w:t>
            </w:r>
          </w:p>
        </w:tc>
        <w:tc>
          <w:tcPr>
            <w:tcW w:w="1310" w:type="dxa"/>
            <w:tcBorders>
              <w:top w:val="single" w:sz="2" w:space="0" w:color="auto"/>
              <w:left w:val="single" w:sz="2" w:space="0" w:color="auto"/>
              <w:bottom w:val="single" w:sz="2" w:space="0" w:color="auto"/>
              <w:right w:val="single" w:sz="2" w:space="0" w:color="auto"/>
            </w:tcBorders>
          </w:tcPr>
          <w:p w14:paraId="0F86DAD2" w14:textId="77777777" w:rsidR="00CB2324" w:rsidRPr="00C17CA3" w:rsidRDefault="00CB2324">
            <w:pPr>
              <w:pStyle w:val="NormalLeft"/>
              <w:rPr>
                <w:sz w:val="20"/>
                <w:szCs w:val="20"/>
                <w:lang w:val="et-EE"/>
              </w:rPr>
            </w:pPr>
            <w:r w:rsidRPr="00C17CA3">
              <w:rPr>
                <w:sz w:val="20"/>
                <w:szCs w:val="20"/>
                <w:lang w:val="et-EE"/>
              </w:rPr>
              <w:t>0,1</w:t>
            </w:r>
          </w:p>
        </w:tc>
      </w:tr>
      <w:tr w:rsidR="00CB2324" w:rsidRPr="00C17CA3" w14:paraId="68E501C4" w14:textId="77777777" w:rsidTr="009F22F0">
        <w:tc>
          <w:tcPr>
            <w:tcW w:w="1688" w:type="dxa"/>
            <w:tcBorders>
              <w:top w:val="single" w:sz="2" w:space="0" w:color="auto"/>
              <w:left w:val="single" w:sz="2" w:space="0" w:color="auto"/>
              <w:bottom w:val="single" w:sz="2" w:space="0" w:color="auto"/>
              <w:right w:val="single" w:sz="2" w:space="0" w:color="auto"/>
            </w:tcBorders>
          </w:tcPr>
          <w:p w14:paraId="6FF1E849" w14:textId="77777777" w:rsidR="00CB2324" w:rsidRPr="00C17CA3" w:rsidRDefault="00CB2324">
            <w:pPr>
              <w:pStyle w:val="NormalLeft"/>
              <w:rPr>
                <w:sz w:val="20"/>
                <w:szCs w:val="20"/>
                <w:lang w:val="et-EE"/>
              </w:rPr>
            </w:pPr>
            <w:r w:rsidRPr="00C17CA3">
              <w:rPr>
                <w:sz w:val="20"/>
                <w:szCs w:val="20"/>
                <w:lang w:val="et-EE"/>
              </w:rPr>
              <w:t>Raud (Fe)</w:t>
            </w:r>
          </w:p>
        </w:tc>
        <w:tc>
          <w:tcPr>
            <w:tcW w:w="1394" w:type="dxa"/>
            <w:tcBorders>
              <w:top w:val="single" w:sz="2" w:space="0" w:color="auto"/>
              <w:left w:val="single" w:sz="2" w:space="0" w:color="auto"/>
              <w:bottom w:val="single" w:sz="2" w:space="0" w:color="auto"/>
              <w:right w:val="single" w:sz="2" w:space="0" w:color="auto"/>
            </w:tcBorders>
          </w:tcPr>
          <w:p w14:paraId="2E6920E5" w14:textId="77777777" w:rsidR="00CB2324" w:rsidRPr="00C17CA3" w:rsidRDefault="00CB2324">
            <w:pPr>
              <w:pStyle w:val="NormalLeft"/>
              <w:rPr>
                <w:sz w:val="20"/>
                <w:szCs w:val="20"/>
                <w:lang w:val="et-EE"/>
              </w:rPr>
            </w:pPr>
            <w:r w:rsidRPr="00C17CA3">
              <w:rPr>
                <w:sz w:val="20"/>
                <w:szCs w:val="20"/>
                <w:lang w:val="et-EE"/>
              </w:rPr>
              <w:t>2,0</w:t>
            </w:r>
          </w:p>
        </w:tc>
        <w:tc>
          <w:tcPr>
            <w:tcW w:w="1310" w:type="dxa"/>
            <w:tcBorders>
              <w:top w:val="single" w:sz="2" w:space="0" w:color="auto"/>
              <w:left w:val="single" w:sz="2" w:space="0" w:color="auto"/>
              <w:bottom w:val="single" w:sz="2" w:space="0" w:color="auto"/>
              <w:right w:val="single" w:sz="2" w:space="0" w:color="auto"/>
            </w:tcBorders>
          </w:tcPr>
          <w:p w14:paraId="121FCC15" w14:textId="77777777" w:rsidR="00CB2324" w:rsidRPr="00C17CA3" w:rsidRDefault="00CB2324">
            <w:pPr>
              <w:pStyle w:val="NormalLeft"/>
              <w:rPr>
                <w:sz w:val="20"/>
                <w:szCs w:val="20"/>
                <w:lang w:val="et-EE"/>
              </w:rPr>
            </w:pPr>
            <w:r w:rsidRPr="00C17CA3">
              <w:rPr>
                <w:sz w:val="20"/>
                <w:szCs w:val="20"/>
                <w:lang w:val="et-EE"/>
              </w:rPr>
              <w:t>0,3</w:t>
            </w:r>
          </w:p>
        </w:tc>
      </w:tr>
      <w:tr w:rsidR="00CB2324" w:rsidRPr="00C17CA3" w14:paraId="7AEC742C" w14:textId="77777777" w:rsidTr="009F22F0">
        <w:tc>
          <w:tcPr>
            <w:tcW w:w="1688" w:type="dxa"/>
            <w:tcBorders>
              <w:top w:val="single" w:sz="2" w:space="0" w:color="auto"/>
              <w:left w:val="single" w:sz="2" w:space="0" w:color="auto"/>
              <w:bottom w:val="single" w:sz="2" w:space="0" w:color="auto"/>
              <w:right w:val="single" w:sz="2" w:space="0" w:color="auto"/>
            </w:tcBorders>
          </w:tcPr>
          <w:p w14:paraId="3481A8A0" w14:textId="77777777" w:rsidR="00CB2324" w:rsidRPr="00C17CA3" w:rsidRDefault="00CB2324">
            <w:pPr>
              <w:pStyle w:val="NormalLeft"/>
              <w:rPr>
                <w:sz w:val="20"/>
                <w:szCs w:val="20"/>
                <w:lang w:val="et-EE"/>
              </w:rPr>
            </w:pPr>
            <w:r w:rsidRPr="00C17CA3">
              <w:rPr>
                <w:sz w:val="20"/>
                <w:szCs w:val="20"/>
                <w:lang w:val="et-EE"/>
              </w:rPr>
              <w:t>Mangaan (Mn)</w:t>
            </w:r>
          </w:p>
        </w:tc>
        <w:tc>
          <w:tcPr>
            <w:tcW w:w="1394" w:type="dxa"/>
            <w:tcBorders>
              <w:top w:val="single" w:sz="2" w:space="0" w:color="auto"/>
              <w:left w:val="single" w:sz="2" w:space="0" w:color="auto"/>
              <w:bottom w:val="single" w:sz="2" w:space="0" w:color="auto"/>
              <w:right w:val="single" w:sz="2" w:space="0" w:color="auto"/>
            </w:tcBorders>
          </w:tcPr>
          <w:p w14:paraId="6D2ED598" w14:textId="77777777" w:rsidR="00CB2324" w:rsidRPr="00C17CA3" w:rsidRDefault="00CB2324">
            <w:pPr>
              <w:pStyle w:val="NormalLeft"/>
              <w:rPr>
                <w:sz w:val="20"/>
                <w:szCs w:val="20"/>
                <w:lang w:val="et-EE"/>
              </w:rPr>
            </w:pPr>
            <w:r w:rsidRPr="00C17CA3">
              <w:rPr>
                <w:sz w:val="20"/>
                <w:szCs w:val="20"/>
                <w:lang w:val="et-EE"/>
              </w:rPr>
              <w:t>0,5</w:t>
            </w:r>
          </w:p>
        </w:tc>
        <w:tc>
          <w:tcPr>
            <w:tcW w:w="1310" w:type="dxa"/>
            <w:tcBorders>
              <w:top w:val="single" w:sz="2" w:space="0" w:color="auto"/>
              <w:left w:val="single" w:sz="2" w:space="0" w:color="auto"/>
              <w:bottom w:val="single" w:sz="2" w:space="0" w:color="auto"/>
              <w:right w:val="single" w:sz="2" w:space="0" w:color="auto"/>
            </w:tcBorders>
          </w:tcPr>
          <w:p w14:paraId="38C50F65" w14:textId="77777777" w:rsidR="00CB2324" w:rsidRPr="00C17CA3" w:rsidRDefault="00CB2324">
            <w:pPr>
              <w:pStyle w:val="NormalLeft"/>
              <w:rPr>
                <w:sz w:val="20"/>
                <w:szCs w:val="20"/>
                <w:lang w:val="et-EE"/>
              </w:rPr>
            </w:pPr>
            <w:r w:rsidRPr="00C17CA3">
              <w:rPr>
                <w:sz w:val="20"/>
                <w:szCs w:val="20"/>
                <w:lang w:val="et-EE"/>
              </w:rPr>
              <w:t>0,1</w:t>
            </w:r>
          </w:p>
        </w:tc>
      </w:tr>
      <w:tr w:rsidR="00CB2324" w:rsidRPr="00C17CA3" w14:paraId="2C2F3DC2" w14:textId="77777777" w:rsidTr="009F22F0">
        <w:tc>
          <w:tcPr>
            <w:tcW w:w="1688" w:type="dxa"/>
            <w:tcBorders>
              <w:top w:val="single" w:sz="2" w:space="0" w:color="auto"/>
              <w:left w:val="single" w:sz="2" w:space="0" w:color="auto"/>
              <w:bottom w:val="single" w:sz="2" w:space="0" w:color="auto"/>
              <w:right w:val="single" w:sz="2" w:space="0" w:color="auto"/>
            </w:tcBorders>
          </w:tcPr>
          <w:p w14:paraId="5C31BE0F" w14:textId="77777777" w:rsidR="00CB2324" w:rsidRPr="00C17CA3" w:rsidRDefault="00CB2324">
            <w:pPr>
              <w:pStyle w:val="NormalLeft"/>
              <w:rPr>
                <w:sz w:val="20"/>
                <w:szCs w:val="20"/>
                <w:lang w:val="et-EE"/>
              </w:rPr>
            </w:pPr>
            <w:r w:rsidRPr="00C17CA3">
              <w:rPr>
                <w:sz w:val="20"/>
                <w:szCs w:val="20"/>
                <w:lang w:val="et-EE"/>
              </w:rPr>
              <w:t>Molübdeen (Mo)</w:t>
            </w:r>
          </w:p>
        </w:tc>
        <w:tc>
          <w:tcPr>
            <w:tcW w:w="1394" w:type="dxa"/>
            <w:tcBorders>
              <w:top w:val="single" w:sz="2" w:space="0" w:color="auto"/>
              <w:left w:val="single" w:sz="2" w:space="0" w:color="auto"/>
              <w:bottom w:val="single" w:sz="2" w:space="0" w:color="auto"/>
              <w:right w:val="single" w:sz="2" w:space="0" w:color="auto"/>
            </w:tcBorders>
          </w:tcPr>
          <w:p w14:paraId="7B552BDF" w14:textId="77777777" w:rsidR="00CB2324" w:rsidRPr="00C17CA3" w:rsidRDefault="00CB2324">
            <w:pPr>
              <w:pStyle w:val="NormalLeft"/>
              <w:rPr>
                <w:sz w:val="20"/>
                <w:szCs w:val="20"/>
                <w:lang w:val="et-EE"/>
              </w:rPr>
            </w:pPr>
            <w:r w:rsidRPr="00C17CA3">
              <w:rPr>
                <w:sz w:val="20"/>
                <w:szCs w:val="20"/>
                <w:lang w:val="et-EE"/>
              </w:rPr>
              <w:t>0,02</w:t>
            </w:r>
          </w:p>
        </w:tc>
        <w:tc>
          <w:tcPr>
            <w:tcW w:w="1310" w:type="dxa"/>
            <w:tcBorders>
              <w:top w:val="single" w:sz="2" w:space="0" w:color="auto"/>
              <w:left w:val="single" w:sz="2" w:space="0" w:color="auto"/>
              <w:bottom w:val="single" w:sz="2" w:space="0" w:color="auto"/>
              <w:right w:val="single" w:sz="2" w:space="0" w:color="auto"/>
            </w:tcBorders>
          </w:tcPr>
          <w:p w14:paraId="0D8115D5" w14:textId="77777777" w:rsidR="00CB2324" w:rsidRPr="00C17CA3" w:rsidRDefault="00CB2324">
            <w:pPr>
              <w:pStyle w:val="NormalLeft"/>
              <w:rPr>
                <w:sz w:val="20"/>
                <w:szCs w:val="20"/>
                <w:lang w:val="et-EE"/>
              </w:rPr>
            </w:pPr>
            <w:r w:rsidRPr="00C17CA3">
              <w:rPr>
                <w:sz w:val="20"/>
                <w:szCs w:val="20"/>
                <w:lang w:val="et-EE"/>
              </w:rPr>
              <w:t>–</w:t>
            </w:r>
          </w:p>
        </w:tc>
      </w:tr>
      <w:tr w:rsidR="00CB2324" w:rsidRPr="00C17CA3" w14:paraId="6CE0FF28" w14:textId="77777777" w:rsidTr="009F22F0">
        <w:tc>
          <w:tcPr>
            <w:tcW w:w="1688" w:type="dxa"/>
            <w:tcBorders>
              <w:top w:val="single" w:sz="2" w:space="0" w:color="auto"/>
              <w:left w:val="single" w:sz="2" w:space="0" w:color="auto"/>
              <w:bottom w:val="single" w:sz="2" w:space="0" w:color="auto"/>
              <w:right w:val="single" w:sz="2" w:space="0" w:color="auto"/>
            </w:tcBorders>
          </w:tcPr>
          <w:p w14:paraId="2B6109DA" w14:textId="77777777" w:rsidR="00CB2324" w:rsidRPr="00C17CA3" w:rsidRDefault="00CB2324">
            <w:pPr>
              <w:pStyle w:val="NormalLeft"/>
              <w:rPr>
                <w:sz w:val="20"/>
                <w:szCs w:val="20"/>
                <w:lang w:val="et-EE"/>
              </w:rPr>
            </w:pPr>
            <w:r w:rsidRPr="00C17CA3">
              <w:rPr>
                <w:sz w:val="20"/>
                <w:szCs w:val="20"/>
                <w:lang w:val="et-EE"/>
              </w:rPr>
              <w:t>Tsink (Zn)</w:t>
            </w:r>
          </w:p>
        </w:tc>
        <w:tc>
          <w:tcPr>
            <w:tcW w:w="1394" w:type="dxa"/>
            <w:tcBorders>
              <w:top w:val="single" w:sz="2" w:space="0" w:color="auto"/>
              <w:left w:val="single" w:sz="2" w:space="0" w:color="auto"/>
              <w:bottom w:val="single" w:sz="2" w:space="0" w:color="auto"/>
              <w:right w:val="single" w:sz="2" w:space="0" w:color="auto"/>
            </w:tcBorders>
          </w:tcPr>
          <w:p w14:paraId="44C3C9E2" w14:textId="77777777" w:rsidR="00CB2324" w:rsidRPr="00C17CA3" w:rsidRDefault="00CB2324">
            <w:pPr>
              <w:pStyle w:val="NormalLeft"/>
              <w:rPr>
                <w:sz w:val="20"/>
                <w:szCs w:val="20"/>
                <w:lang w:val="et-EE"/>
              </w:rPr>
            </w:pPr>
            <w:r w:rsidRPr="00C17CA3">
              <w:rPr>
                <w:sz w:val="20"/>
                <w:szCs w:val="20"/>
                <w:lang w:val="et-EE"/>
              </w:rPr>
              <w:t>0,5</w:t>
            </w:r>
          </w:p>
        </w:tc>
        <w:tc>
          <w:tcPr>
            <w:tcW w:w="1310" w:type="dxa"/>
            <w:tcBorders>
              <w:top w:val="single" w:sz="2" w:space="0" w:color="auto"/>
              <w:left w:val="single" w:sz="2" w:space="0" w:color="auto"/>
              <w:bottom w:val="single" w:sz="2" w:space="0" w:color="auto"/>
              <w:right w:val="single" w:sz="2" w:space="0" w:color="auto"/>
            </w:tcBorders>
          </w:tcPr>
          <w:p w14:paraId="2624CD34" w14:textId="77777777" w:rsidR="00CB2324" w:rsidRPr="00C17CA3" w:rsidRDefault="00CB2324">
            <w:pPr>
              <w:pStyle w:val="NormalLeft"/>
              <w:rPr>
                <w:sz w:val="20"/>
                <w:szCs w:val="20"/>
                <w:lang w:val="et-EE"/>
              </w:rPr>
            </w:pPr>
            <w:r w:rsidRPr="00C17CA3">
              <w:rPr>
                <w:sz w:val="20"/>
                <w:szCs w:val="20"/>
                <w:lang w:val="et-EE"/>
              </w:rPr>
              <w:t>0,1</w:t>
            </w:r>
          </w:p>
        </w:tc>
      </w:tr>
    </w:tbl>
    <w:p w14:paraId="0EA99560" w14:textId="77777777" w:rsidR="00CB2324" w:rsidRPr="00C17CA3" w:rsidRDefault="009F22F0" w:rsidP="009F22F0">
      <w:pPr>
        <w:pStyle w:val="ManualHeading3"/>
        <w:numPr>
          <w:ilvl w:val="0"/>
          <w:numId w:val="0"/>
        </w:numPr>
        <w:rPr>
          <w:lang w:val="et-EE"/>
        </w:rPr>
      </w:pPr>
      <w:r>
        <w:rPr>
          <w:lang w:val="et-EE"/>
        </w:rPr>
        <w:br w:type="column"/>
      </w:r>
      <w:r w:rsidR="00CB2324" w:rsidRPr="00C17CA3">
        <w:rPr>
          <w:lang w:val="et-EE"/>
        </w:rPr>
        <w:t>E.2.2.</w:t>
      </w:r>
      <w:r w:rsidR="00213F2B">
        <w:rPr>
          <w:lang w:val="et-EE"/>
        </w:rPr>
        <w:t xml:space="preserve"> </w:t>
      </w:r>
      <w:r w:rsidR="00CB2324" w:rsidRPr="00C17CA3">
        <w:rPr>
          <w:lang w:val="et-EE"/>
        </w:rPr>
        <w:t>Mikroelementide miinimumsisaldus (massiprotsentides) mulda viidavates väetistes, mis sisaldavad esma- ja/või teisejärgulisi toitaineid koos mikroelementidega</w:t>
      </w:r>
    </w:p>
    <w:p w14:paraId="1AD43076" w14:textId="77777777" w:rsidR="00CB2324" w:rsidRPr="00C17CA3" w:rsidRDefault="00CB2324">
      <w:pPr>
        <w:pStyle w:val="CRSeparator"/>
        <w:rPr>
          <w:lang w:val="et-EE"/>
        </w:rPr>
      </w:pPr>
    </w:p>
    <w:tbl>
      <w:tblPr>
        <w:tblW w:w="4392" w:type="dxa"/>
        <w:tblLayout w:type="fixed"/>
        <w:tblLook w:val="0000" w:firstRow="0" w:lastRow="0" w:firstColumn="0" w:lastColumn="0" w:noHBand="0" w:noVBand="0"/>
      </w:tblPr>
      <w:tblGrid>
        <w:gridCol w:w="1688"/>
        <w:gridCol w:w="1428"/>
        <w:gridCol w:w="1276"/>
      </w:tblGrid>
      <w:tr w:rsidR="00CB2324" w:rsidRPr="00C17CA3" w14:paraId="104D4F3B" w14:textId="77777777" w:rsidTr="009F22F0">
        <w:tc>
          <w:tcPr>
            <w:tcW w:w="1688" w:type="dxa"/>
            <w:tcBorders>
              <w:top w:val="single" w:sz="2" w:space="0" w:color="auto"/>
              <w:left w:val="single" w:sz="2" w:space="0" w:color="auto"/>
              <w:bottom w:val="single" w:sz="2" w:space="0" w:color="auto"/>
              <w:right w:val="single" w:sz="2" w:space="0" w:color="auto"/>
            </w:tcBorders>
          </w:tcPr>
          <w:p w14:paraId="5953D544" w14:textId="77777777" w:rsidR="00CB2324" w:rsidRPr="00C17CA3" w:rsidRDefault="00CB2324">
            <w:pPr>
              <w:adjustRightInd w:val="0"/>
              <w:spacing w:before="0" w:after="0"/>
              <w:jc w:val="left"/>
              <w:rPr>
                <w:sz w:val="20"/>
                <w:lang w:val="et-EE"/>
              </w:rPr>
            </w:pPr>
          </w:p>
        </w:tc>
        <w:tc>
          <w:tcPr>
            <w:tcW w:w="1428" w:type="dxa"/>
            <w:tcBorders>
              <w:top w:val="single" w:sz="2" w:space="0" w:color="auto"/>
              <w:left w:val="single" w:sz="2" w:space="0" w:color="auto"/>
              <w:bottom w:val="single" w:sz="2" w:space="0" w:color="auto"/>
              <w:right w:val="single" w:sz="2" w:space="0" w:color="auto"/>
            </w:tcBorders>
          </w:tcPr>
          <w:p w14:paraId="0029669A" w14:textId="77777777" w:rsidR="00CB2324" w:rsidRPr="00C17CA3" w:rsidRDefault="00CB2324">
            <w:pPr>
              <w:pStyle w:val="NormalCentered"/>
              <w:rPr>
                <w:sz w:val="20"/>
                <w:lang w:val="et-EE"/>
              </w:rPr>
            </w:pPr>
            <w:r w:rsidRPr="00C17CA3">
              <w:rPr>
                <w:sz w:val="20"/>
                <w:lang w:val="et-EE"/>
              </w:rPr>
              <w:t>Põllule või rohumaadele</w:t>
            </w:r>
          </w:p>
        </w:tc>
        <w:tc>
          <w:tcPr>
            <w:tcW w:w="1276" w:type="dxa"/>
            <w:tcBorders>
              <w:top w:val="single" w:sz="2" w:space="0" w:color="auto"/>
              <w:left w:val="single" w:sz="2" w:space="0" w:color="auto"/>
              <w:bottom w:val="single" w:sz="2" w:space="0" w:color="auto"/>
              <w:right w:val="single" w:sz="2" w:space="0" w:color="auto"/>
            </w:tcBorders>
          </w:tcPr>
          <w:p w14:paraId="4F51CDB4" w14:textId="77777777" w:rsidR="00CB2324" w:rsidRPr="00C17CA3" w:rsidRDefault="00CB2324">
            <w:pPr>
              <w:pStyle w:val="NormalCentered"/>
              <w:rPr>
                <w:sz w:val="20"/>
                <w:lang w:val="et-EE"/>
              </w:rPr>
            </w:pPr>
            <w:r w:rsidRPr="00C17CA3">
              <w:rPr>
                <w:sz w:val="20"/>
                <w:lang w:val="et-EE"/>
              </w:rPr>
              <w:t>Aianduses</w:t>
            </w:r>
          </w:p>
        </w:tc>
      </w:tr>
      <w:tr w:rsidR="00CB2324" w:rsidRPr="00C17CA3" w14:paraId="38592119" w14:textId="77777777" w:rsidTr="009F22F0">
        <w:tc>
          <w:tcPr>
            <w:tcW w:w="1688" w:type="dxa"/>
            <w:tcBorders>
              <w:top w:val="single" w:sz="2" w:space="0" w:color="auto"/>
              <w:left w:val="single" w:sz="2" w:space="0" w:color="auto"/>
              <w:bottom w:val="single" w:sz="2" w:space="0" w:color="auto"/>
              <w:right w:val="single" w:sz="2" w:space="0" w:color="auto"/>
            </w:tcBorders>
          </w:tcPr>
          <w:p w14:paraId="00E54E53" w14:textId="77777777" w:rsidR="00CB2324" w:rsidRPr="00C17CA3" w:rsidRDefault="00CB2324">
            <w:pPr>
              <w:pStyle w:val="NormalLeft"/>
              <w:rPr>
                <w:sz w:val="20"/>
                <w:lang w:val="et-EE"/>
              </w:rPr>
            </w:pPr>
            <w:r w:rsidRPr="00C17CA3">
              <w:rPr>
                <w:sz w:val="20"/>
                <w:lang w:val="et-EE"/>
              </w:rPr>
              <w:t>Boor (B)</w:t>
            </w:r>
          </w:p>
        </w:tc>
        <w:tc>
          <w:tcPr>
            <w:tcW w:w="1428" w:type="dxa"/>
            <w:tcBorders>
              <w:top w:val="single" w:sz="2" w:space="0" w:color="auto"/>
              <w:left w:val="single" w:sz="2" w:space="0" w:color="auto"/>
              <w:bottom w:val="single" w:sz="2" w:space="0" w:color="auto"/>
              <w:right w:val="single" w:sz="2" w:space="0" w:color="auto"/>
            </w:tcBorders>
          </w:tcPr>
          <w:p w14:paraId="77FA68FE" w14:textId="77777777" w:rsidR="00CB2324" w:rsidRPr="00C17CA3" w:rsidRDefault="00CB2324">
            <w:pPr>
              <w:pStyle w:val="NormalLeft"/>
              <w:rPr>
                <w:sz w:val="20"/>
                <w:lang w:val="et-EE"/>
              </w:rPr>
            </w:pPr>
            <w:r w:rsidRPr="00C17CA3">
              <w:rPr>
                <w:sz w:val="20"/>
                <w:lang w:val="et-EE"/>
              </w:rPr>
              <w:t>0,01</w:t>
            </w:r>
          </w:p>
        </w:tc>
        <w:tc>
          <w:tcPr>
            <w:tcW w:w="1276" w:type="dxa"/>
            <w:tcBorders>
              <w:top w:val="single" w:sz="2" w:space="0" w:color="auto"/>
              <w:left w:val="single" w:sz="2" w:space="0" w:color="auto"/>
              <w:bottom w:val="single" w:sz="2" w:space="0" w:color="auto"/>
              <w:right w:val="single" w:sz="2" w:space="0" w:color="auto"/>
            </w:tcBorders>
          </w:tcPr>
          <w:p w14:paraId="5C9AC3DF" w14:textId="77777777" w:rsidR="00CB2324" w:rsidRPr="00C17CA3" w:rsidRDefault="00CB2324">
            <w:pPr>
              <w:pStyle w:val="NormalLeft"/>
              <w:rPr>
                <w:sz w:val="20"/>
                <w:lang w:val="et-EE"/>
              </w:rPr>
            </w:pPr>
            <w:r w:rsidRPr="00C17CA3">
              <w:rPr>
                <w:sz w:val="20"/>
                <w:lang w:val="et-EE"/>
              </w:rPr>
              <w:t>0,01</w:t>
            </w:r>
          </w:p>
        </w:tc>
      </w:tr>
      <w:tr w:rsidR="00CB2324" w:rsidRPr="00C17CA3" w14:paraId="2383A582" w14:textId="77777777" w:rsidTr="009F22F0">
        <w:tc>
          <w:tcPr>
            <w:tcW w:w="1688" w:type="dxa"/>
            <w:tcBorders>
              <w:top w:val="single" w:sz="2" w:space="0" w:color="auto"/>
              <w:left w:val="single" w:sz="2" w:space="0" w:color="auto"/>
              <w:bottom w:val="single" w:sz="2" w:space="0" w:color="auto"/>
              <w:right w:val="single" w:sz="2" w:space="0" w:color="auto"/>
            </w:tcBorders>
          </w:tcPr>
          <w:p w14:paraId="4E5782D0" w14:textId="77777777" w:rsidR="00CB2324" w:rsidRPr="00C17CA3" w:rsidRDefault="00CB2324">
            <w:pPr>
              <w:pStyle w:val="NormalLeft"/>
              <w:rPr>
                <w:sz w:val="20"/>
                <w:lang w:val="et-EE"/>
              </w:rPr>
            </w:pPr>
            <w:r w:rsidRPr="00C17CA3">
              <w:rPr>
                <w:sz w:val="20"/>
                <w:lang w:val="et-EE"/>
              </w:rPr>
              <w:t>Koobalt (Co)</w:t>
            </w:r>
          </w:p>
        </w:tc>
        <w:tc>
          <w:tcPr>
            <w:tcW w:w="1428" w:type="dxa"/>
            <w:tcBorders>
              <w:top w:val="single" w:sz="2" w:space="0" w:color="auto"/>
              <w:left w:val="single" w:sz="2" w:space="0" w:color="auto"/>
              <w:bottom w:val="single" w:sz="2" w:space="0" w:color="auto"/>
              <w:right w:val="single" w:sz="2" w:space="0" w:color="auto"/>
            </w:tcBorders>
          </w:tcPr>
          <w:p w14:paraId="0E425163" w14:textId="77777777" w:rsidR="00CB2324" w:rsidRPr="00C17CA3" w:rsidRDefault="00CB2324">
            <w:pPr>
              <w:pStyle w:val="NormalLeft"/>
              <w:rPr>
                <w:sz w:val="20"/>
                <w:lang w:val="et-EE"/>
              </w:rPr>
            </w:pPr>
            <w:r w:rsidRPr="00C17CA3">
              <w:rPr>
                <w:sz w:val="20"/>
                <w:lang w:val="et-EE"/>
              </w:rPr>
              <w:t>0,002</w:t>
            </w:r>
          </w:p>
        </w:tc>
        <w:tc>
          <w:tcPr>
            <w:tcW w:w="1276" w:type="dxa"/>
            <w:tcBorders>
              <w:top w:val="single" w:sz="2" w:space="0" w:color="auto"/>
              <w:left w:val="single" w:sz="2" w:space="0" w:color="auto"/>
              <w:bottom w:val="single" w:sz="2" w:space="0" w:color="auto"/>
              <w:right w:val="single" w:sz="2" w:space="0" w:color="auto"/>
            </w:tcBorders>
          </w:tcPr>
          <w:p w14:paraId="2139050E" w14:textId="77777777" w:rsidR="00CB2324" w:rsidRPr="00C17CA3" w:rsidRDefault="00CB2324">
            <w:pPr>
              <w:pStyle w:val="NormalLeft"/>
              <w:rPr>
                <w:sz w:val="20"/>
                <w:lang w:val="et-EE"/>
              </w:rPr>
            </w:pPr>
            <w:r w:rsidRPr="00C17CA3">
              <w:rPr>
                <w:sz w:val="20"/>
                <w:lang w:val="et-EE"/>
              </w:rPr>
              <w:t>–</w:t>
            </w:r>
          </w:p>
        </w:tc>
      </w:tr>
      <w:tr w:rsidR="00CB2324" w:rsidRPr="00C17CA3" w14:paraId="4BC60E86" w14:textId="77777777" w:rsidTr="009F22F0">
        <w:tc>
          <w:tcPr>
            <w:tcW w:w="1688" w:type="dxa"/>
            <w:tcBorders>
              <w:top w:val="single" w:sz="2" w:space="0" w:color="auto"/>
              <w:left w:val="single" w:sz="2" w:space="0" w:color="auto"/>
              <w:bottom w:val="single" w:sz="2" w:space="0" w:color="auto"/>
              <w:right w:val="single" w:sz="2" w:space="0" w:color="auto"/>
            </w:tcBorders>
          </w:tcPr>
          <w:p w14:paraId="0C712147" w14:textId="77777777" w:rsidR="00CB2324" w:rsidRPr="00C17CA3" w:rsidRDefault="00CB2324">
            <w:pPr>
              <w:pStyle w:val="NormalLeft"/>
              <w:rPr>
                <w:sz w:val="20"/>
                <w:lang w:val="et-EE"/>
              </w:rPr>
            </w:pPr>
            <w:r w:rsidRPr="00C17CA3">
              <w:rPr>
                <w:sz w:val="20"/>
                <w:lang w:val="et-EE"/>
              </w:rPr>
              <w:t>Vask (Cu)</w:t>
            </w:r>
          </w:p>
        </w:tc>
        <w:tc>
          <w:tcPr>
            <w:tcW w:w="1428" w:type="dxa"/>
            <w:tcBorders>
              <w:top w:val="single" w:sz="2" w:space="0" w:color="auto"/>
              <w:left w:val="single" w:sz="2" w:space="0" w:color="auto"/>
              <w:bottom w:val="single" w:sz="2" w:space="0" w:color="auto"/>
              <w:right w:val="single" w:sz="2" w:space="0" w:color="auto"/>
            </w:tcBorders>
          </w:tcPr>
          <w:p w14:paraId="6B166B58" w14:textId="77777777" w:rsidR="00CB2324" w:rsidRPr="00C17CA3" w:rsidRDefault="00CB2324">
            <w:pPr>
              <w:pStyle w:val="NormalLeft"/>
              <w:rPr>
                <w:sz w:val="20"/>
                <w:lang w:val="et-EE"/>
              </w:rPr>
            </w:pPr>
            <w:r w:rsidRPr="00C17CA3">
              <w:rPr>
                <w:sz w:val="20"/>
                <w:lang w:val="et-EE"/>
              </w:rPr>
              <w:t>0,01</w:t>
            </w:r>
          </w:p>
        </w:tc>
        <w:tc>
          <w:tcPr>
            <w:tcW w:w="1276" w:type="dxa"/>
            <w:tcBorders>
              <w:top w:val="single" w:sz="2" w:space="0" w:color="auto"/>
              <w:left w:val="single" w:sz="2" w:space="0" w:color="auto"/>
              <w:bottom w:val="single" w:sz="2" w:space="0" w:color="auto"/>
              <w:right w:val="single" w:sz="2" w:space="0" w:color="auto"/>
            </w:tcBorders>
          </w:tcPr>
          <w:p w14:paraId="562104E8" w14:textId="77777777" w:rsidR="00CB2324" w:rsidRPr="00C17CA3" w:rsidRDefault="00CB2324">
            <w:pPr>
              <w:pStyle w:val="NormalLeft"/>
              <w:rPr>
                <w:sz w:val="20"/>
                <w:lang w:val="et-EE"/>
              </w:rPr>
            </w:pPr>
            <w:r w:rsidRPr="00C17CA3">
              <w:rPr>
                <w:sz w:val="20"/>
                <w:lang w:val="et-EE"/>
              </w:rPr>
              <w:t>0,002</w:t>
            </w:r>
          </w:p>
        </w:tc>
      </w:tr>
      <w:tr w:rsidR="00CB2324" w:rsidRPr="00C17CA3" w14:paraId="2B8B314C" w14:textId="77777777" w:rsidTr="009F22F0">
        <w:tc>
          <w:tcPr>
            <w:tcW w:w="1688" w:type="dxa"/>
            <w:tcBorders>
              <w:top w:val="single" w:sz="2" w:space="0" w:color="auto"/>
              <w:left w:val="single" w:sz="2" w:space="0" w:color="auto"/>
              <w:bottom w:val="single" w:sz="2" w:space="0" w:color="auto"/>
              <w:right w:val="single" w:sz="2" w:space="0" w:color="auto"/>
            </w:tcBorders>
          </w:tcPr>
          <w:p w14:paraId="08280725" w14:textId="77777777" w:rsidR="00CB2324" w:rsidRPr="00C17CA3" w:rsidRDefault="00CB2324">
            <w:pPr>
              <w:pStyle w:val="NormalLeft"/>
              <w:rPr>
                <w:sz w:val="20"/>
                <w:lang w:val="et-EE"/>
              </w:rPr>
            </w:pPr>
            <w:r w:rsidRPr="00C17CA3">
              <w:rPr>
                <w:sz w:val="20"/>
                <w:lang w:val="et-EE"/>
              </w:rPr>
              <w:t>Raud (Fe)</w:t>
            </w:r>
          </w:p>
        </w:tc>
        <w:tc>
          <w:tcPr>
            <w:tcW w:w="1428" w:type="dxa"/>
            <w:tcBorders>
              <w:top w:val="single" w:sz="2" w:space="0" w:color="auto"/>
              <w:left w:val="single" w:sz="2" w:space="0" w:color="auto"/>
              <w:bottom w:val="single" w:sz="2" w:space="0" w:color="auto"/>
              <w:right w:val="single" w:sz="2" w:space="0" w:color="auto"/>
            </w:tcBorders>
          </w:tcPr>
          <w:p w14:paraId="02A6CF77" w14:textId="77777777" w:rsidR="00CB2324" w:rsidRPr="00C17CA3" w:rsidRDefault="00CB2324">
            <w:pPr>
              <w:pStyle w:val="NormalLeft"/>
              <w:rPr>
                <w:sz w:val="20"/>
                <w:lang w:val="et-EE"/>
              </w:rPr>
            </w:pPr>
            <w:r w:rsidRPr="00C17CA3">
              <w:rPr>
                <w:sz w:val="20"/>
                <w:lang w:val="et-EE"/>
              </w:rPr>
              <w:t>0,5</w:t>
            </w:r>
          </w:p>
        </w:tc>
        <w:tc>
          <w:tcPr>
            <w:tcW w:w="1276" w:type="dxa"/>
            <w:tcBorders>
              <w:top w:val="single" w:sz="2" w:space="0" w:color="auto"/>
              <w:left w:val="single" w:sz="2" w:space="0" w:color="auto"/>
              <w:bottom w:val="single" w:sz="2" w:space="0" w:color="auto"/>
              <w:right w:val="single" w:sz="2" w:space="0" w:color="auto"/>
            </w:tcBorders>
          </w:tcPr>
          <w:p w14:paraId="5471C479" w14:textId="77777777" w:rsidR="00CB2324" w:rsidRPr="00C17CA3" w:rsidRDefault="00CB2324">
            <w:pPr>
              <w:pStyle w:val="NormalLeft"/>
              <w:rPr>
                <w:sz w:val="20"/>
                <w:lang w:val="et-EE"/>
              </w:rPr>
            </w:pPr>
            <w:r w:rsidRPr="00C17CA3">
              <w:rPr>
                <w:sz w:val="20"/>
                <w:lang w:val="et-EE"/>
              </w:rPr>
              <w:t>0,02</w:t>
            </w:r>
          </w:p>
        </w:tc>
      </w:tr>
      <w:tr w:rsidR="00CB2324" w:rsidRPr="00C17CA3" w14:paraId="25C669E0" w14:textId="77777777" w:rsidTr="009F22F0">
        <w:tc>
          <w:tcPr>
            <w:tcW w:w="1688" w:type="dxa"/>
            <w:tcBorders>
              <w:top w:val="single" w:sz="2" w:space="0" w:color="auto"/>
              <w:left w:val="single" w:sz="2" w:space="0" w:color="auto"/>
              <w:bottom w:val="single" w:sz="2" w:space="0" w:color="auto"/>
              <w:right w:val="single" w:sz="2" w:space="0" w:color="auto"/>
            </w:tcBorders>
          </w:tcPr>
          <w:p w14:paraId="15EF0B33" w14:textId="77777777" w:rsidR="00CB2324" w:rsidRPr="00C17CA3" w:rsidRDefault="00CB2324">
            <w:pPr>
              <w:pStyle w:val="NormalLeft"/>
              <w:rPr>
                <w:sz w:val="20"/>
                <w:lang w:val="et-EE"/>
              </w:rPr>
            </w:pPr>
            <w:r w:rsidRPr="00C17CA3">
              <w:rPr>
                <w:sz w:val="20"/>
                <w:lang w:val="et-EE"/>
              </w:rPr>
              <w:t>Mangaan (Mn)</w:t>
            </w:r>
          </w:p>
        </w:tc>
        <w:tc>
          <w:tcPr>
            <w:tcW w:w="1428" w:type="dxa"/>
            <w:tcBorders>
              <w:top w:val="single" w:sz="2" w:space="0" w:color="auto"/>
              <w:left w:val="single" w:sz="2" w:space="0" w:color="auto"/>
              <w:bottom w:val="single" w:sz="2" w:space="0" w:color="auto"/>
              <w:right w:val="single" w:sz="2" w:space="0" w:color="auto"/>
            </w:tcBorders>
          </w:tcPr>
          <w:p w14:paraId="0E8D6E29" w14:textId="77777777" w:rsidR="00CB2324" w:rsidRPr="00C17CA3" w:rsidRDefault="00CB2324">
            <w:pPr>
              <w:pStyle w:val="NormalLeft"/>
              <w:rPr>
                <w:sz w:val="20"/>
                <w:lang w:val="et-EE"/>
              </w:rPr>
            </w:pPr>
            <w:r w:rsidRPr="00C17CA3">
              <w:rPr>
                <w:sz w:val="20"/>
                <w:lang w:val="et-EE"/>
              </w:rPr>
              <w:t>0,1</w:t>
            </w:r>
          </w:p>
        </w:tc>
        <w:tc>
          <w:tcPr>
            <w:tcW w:w="1276" w:type="dxa"/>
            <w:tcBorders>
              <w:top w:val="single" w:sz="2" w:space="0" w:color="auto"/>
              <w:left w:val="single" w:sz="2" w:space="0" w:color="auto"/>
              <w:bottom w:val="single" w:sz="2" w:space="0" w:color="auto"/>
              <w:right w:val="single" w:sz="2" w:space="0" w:color="auto"/>
            </w:tcBorders>
          </w:tcPr>
          <w:p w14:paraId="62C7CB12" w14:textId="77777777" w:rsidR="00CB2324" w:rsidRPr="00C17CA3" w:rsidRDefault="00CB2324">
            <w:pPr>
              <w:pStyle w:val="NormalLeft"/>
              <w:rPr>
                <w:sz w:val="20"/>
                <w:lang w:val="et-EE"/>
              </w:rPr>
            </w:pPr>
            <w:r w:rsidRPr="00C17CA3">
              <w:rPr>
                <w:sz w:val="20"/>
                <w:lang w:val="et-EE"/>
              </w:rPr>
              <w:t>0,01</w:t>
            </w:r>
          </w:p>
        </w:tc>
      </w:tr>
      <w:tr w:rsidR="00CB2324" w:rsidRPr="00C17CA3" w14:paraId="7DE24711" w14:textId="77777777" w:rsidTr="009F22F0">
        <w:tc>
          <w:tcPr>
            <w:tcW w:w="1688" w:type="dxa"/>
            <w:tcBorders>
              <w:top w:val="single" w:sz="2" w:space="0" w:color="auto"/>
              <w:left w:val="single" w:sz="2" w:space="0" w:color="auto"/>
              <w:bottom w:val="single" w:sz="2" w:space="0" w:color="auto"/>
              <w:right w:val="single" w:sz="2" w:space="0" w:color="auto"/>
            </w:tcBorders>
          </w:tcPr>
          <w:p w14:paraId="47D88546" w14:textId="77777777" w:rsidR="00CB2324" w:rsidRPr="00C17CA3" w:rsidRDefault="00CB2324">
            <w:pPr>
              <w:pStyle w:val="NormalLeft"/>
              <w:rPr>
                <w:sz w:val="20"/>
                <w:lang w:val="et-EE"/>
              </w:rPr>
            </w:pPr>
            <w:r w:rsidRPr="00C17CA3">
              <w:rPr>
                <w:sz w:val="20"/>
                <w:lang w:val="et-EE"/>
              </w:rPr>
              <w:t>Molübdeen (Mo)</w:t>
            </w:r>
          </w:p>
        </w:tc>
        <w:tc>
          <w:tcPr>
            <w:tcW w:w="1428" w:type="dxa"/>
            <w:tcBorders>
              <w:top w:val="single" w:sz="2" w:space="0" w:color="auto"/>
              <w:left w:val="single" w:sz="2" w:space="0" w:color="auto"/>
              <w:bottom w:val="single" w:sz="2" w:space="0" w:color="auto"/>
              <w:right w:val="single" w:sz="2" w:space="0" w:color="auto"/>
            </w:tcBorders>
          </w:tcPr>
          <w:p w14:paraId="587DB288" w14:textId="77777777" w:rsidR="00CB2324" w:rsidRPr="00C17CA3" w:rsidRDefault="00CB2324">
            <w:pPr>
              <w:pStyle w:val="NormalLeft"/>
              <w:rPr>
                <w:sz w:val="20"/>
                <w:lang w:val="et-EE"/>
              </w:rPr>
            </w:pPr>
            <w:r w:rsidRPr="00C17CA3">
              <w:rPr>
                <w:sz w:val="20"/>
                <w:lang w:val="et-EE"/>
              </w:rPr>
              <w:t>0,001</w:t>
            </w:r>
          </w:p>
        </w:tc>
        <w:tc>
          <w:tcPr>
            <w:tcW w:w="1276" w:type="dxa"/>
            <w:tcBorders>
              <w:top w:val="single" w:sz="2" w:space="0" w:color="auto"/>
              <w:left w:val="single" w:sz="2" w:space="0" w:color="auto"/>
              <w:bottom w:val="single" w:sz="2" w:space="0" w:color="auto"/>
              <w:right w:val="single" w:sz="2" w:space="0" w:color="auto"/>
            </w:tcBorders>
          </w:tcPr>
          <w:p w14:paraId="6936FF05" w14:textId="77777777" w:rsidR="00CB2324" w:rsidRPr="00C17CA3" w:rsidRDefault="00CB2324">
            <w:pPr>
              <w:pStyle w:val="NormalLeft"/>
              <w:rPr>
                <w:sz w:val="20"/>
                <w:lang w:val="et-EE"/>
              </w:rPr>
            </w:pPr>
            <w:r w:rsidRPr="00C17CA3">
              <w:rPr>
                <w:sz w:val="20"/>
                <w:lang w:val="et-EE"/>
              </w:rPr>
              <w:t>0,001</w:t>
            </w:r>
          </w:p>
        </w:tc>
      </w:tr>
      <w:tr w:rsidR="00CB2324" w:rsidRPr="00C17CA3" w14:paraId="1D0DA5E9" w14:textId="77777777" w:rsidTr="009F22F0">
        <w:tc>
          <w:tcPr>
            <w:tcW w:w="1688" w:type="dxa"/>
            <w:tcBorders>
              <w:top w:val="single" w:sz="2" w:space="0" w:color="auto"/>
              <w:left w:val="single" w:sz="2" w:space="0" w:color="auto"/>
              <w:bottom w:val="single" w:sz="2" w:space="0" w:color="auto"/>
              <w:right w:val="single" w:sz="2" w:space="0" w:color="auto"/>
            </w:tcBorders>
          </w:tcPr>
          <w:p w14:paraId="6CCD58B9" w14:textId="77777777" w:rsidR="00CB2324" w:rsidRPr="00C17CA3" w:rsidRDefault="00CB2324">
            <w:pPr>
              <w:pStyle w:val="NormalLeft"/>
              <w:rPr>
                <w:sz w:val="20"/>
                <w:lang w:val="et-EE"/>
              </w:rPr>
            </w:pPr>
            <w:r w:rsidRPr="00C17CA3">
              <w:rPr>
                <w:sz w:val="20"/>
                <w:lang w:val="et-EE"/>
              </w:rPr>
              <w:t>Tsink (Zn)</w:t>
            </w:r>
          </w:p>
        </w:tc>
        <w:tc>
          <w:tcPr>
            <w:tcW w:w="1428" w:type="dxa"/>
            <w:tcBorders>
              <w:top w:val="single" w:sz="2" w:space="0" w:color="auto"/>
              <w:left w:val="single" w:sz="2" w:space="0" w:color="auto"/>
              <w:bottom w:val="single" w:sz="2" w:space="0" w:color="auto"/>
              <w:right w:val="single" w:sz="2" w:space="0" w:color="auto"/>
            </w:tcBorders>
          </w:tcPr>
          <w:p w14:paraId="1CD1B3A9" w14:textId="77777777" w:rsidR="00CB2324" w:rsidRPr="00C17CA3" w:rsidRDefault="00CB2324">
            <w:pPr>
              <w:pStyle w:val="NormalLeft"/>
              <w:rPr>
                <w:sz w:val="20"/>
                <w:lang w:val="et-EE"/>
              </w:rPr>
            </w:pPr>
            <w:r w:rsidRPr="00C17CA3">
              <w:rPr>
                <w:sz w:val="20"/>
                <w:lang w:val="et-EE"/>
              </w:rPr>
              <w:t>0,01</w:t>
            </w:r>
          </w:p>
        </w:tc>
        <w:tc>
          <w:tcPr>
            <w:tcW w:w="1276" w:type="dxa"/>
            <w:tcBorders>
              <w:top w:val="single" w:sz="2" w:space="0" w:color="auto"/>
              <w:left w:val="single" w:sz="2" w:space="0" w:color="auto"/>
              <w:bottom w:val="single" w:sz="2" w:space="0" w:color="auto"/>
              <w:right w:val="single" w:sz="2" w:space="0" w:color="auto"/>
            </w:tcBorders>
          </w:tcPr>
          <w:p w14:paraId="33E61703" w14:textId="77777777" w:rsidR="00CB2324" w:rsidRPr="00C17CA3" w:rsidRDefault="00CB2324">
            <w:pPr>
              <w:pStyle w:val="NormalLeft"/>
              <w:rPr>
                <w:sz w:val="20"/>
                <w:lang w:val="et-EE"/>
              </w:rPr>
            </w:pPr>
            <w:r w:rsidRPr="00C17CA3">
              <w:rPr>
                <w:sz w:val="20"/>
                <w:lang w:val="et-EE"/>
              </w:rPr>
              <w:t>0,002</w:t>
            </w:r>
          </w:p>
        </w:tc>
      </w:tr>
    </w:tbl>
    <w:p w14:paraId="2FA28AA0" w14:textId="77777777" w:rsidR="00CB2324" w:rsidRPr="00C17CA3" w:rsidRDefault="009F22F0" w:rsidP="009F22F0">
      <w:pPr>
        <w:pStyle w:val="ManualHeading3"/>
        <w:numPr>
          <w:ilvl w:val="0"/>
          <w:numId w:val="0"/>
        </w:numPr>
        <w:rPr>
          <w:lang w:val="et-EE"/>
        </w:rPr>
      </w:pPr>
      <w:r>
        <w:rPr>
          <w:lang w:val="et-EE"/>
        </w:rPr>
        <w:br w:type="column"/>
      </w:r>
      <w:r w:rsidR="00CB2324" w:rsidRPr="00C17CA3">
        <w:rPr>
          <w:lang w:val="et-EE"/>
        </w:rPr>
        <w:t>E.2.3.</w:t>
      </w:r>
      <w:r w:rsidR="00213F2B">
        <w:rPr>
          <w:lang w:val="et-EE"/>
        </w:rPr>
        <w:t xml:space="preserve"> </w:t>
      </w:r>
      <w:r w:rsidR="00CB2324" w:rsidRPr="00C17CA3">
        <w:rPr>
          <w:lang w:val="et-EE"/>
        </w:rPr>
        <w:t>Mikroelementide miinimumsisaldus (massiprotsentides) lehted</w:t>
      </w:r>
      <w:r>
        <w:rPr>
          <w:lang w:val="et-EE"/>
        </w:rPr>
        <w:t xml:space="preserve">e pritsimiseks kasutatavates </w:t>
      </w:r>
      <w:r w:rsidR="00CB2324" w:rsidRPr="00C17CA3">
        <w:rPr>
          <w:lang w:val="et-EE"/>
        </w:rPr>
        <w:t>väetistes, mis sisaldavad esma- ja/või teisejärgulisi toitaineid koos mikroelementidega</w:t>
      </w:r>
    </w:p>
    <w:p w14:paraId="09ACF1B2" w14:textId="77777777" w:rsidR="00CB2324" w:rsidRPr="00C17CA3" w:rsidRDefault="00CB2324">
      <w:pPr>
        <w:pStyle w:val="CRSeparator"/>
        <w:rPr>
          <w:lang w:val="et-EE"/>
        </w:rPr>
      </w:pPr>
    </w:p>
    <w:tbl>
      <w:tblPr>
        <w:tblW w:w="0" w:type="auto"/>
        <w:tblLayout w:type="fixed"/>
        <w:tblLook w:val="0000" w:firstRow="0" w:lastRow="0" w:firstColumn="0" w:lastColumn="0" w:noHBand="0" w:noVBand="0"/>
      </w:tblPr>
      <w:tblGrid>
        <w:gridCol w:w="1986"/>
        <w:gridCol w:w="893"/>
      </w:tblGrid>
      <w:tr w:rsidR="00CB2324" w:rsidRPr="00C17CA3" w14:paraId="394E25DE" w14:textId="77777777" w:rsidTr="0075158F">
        <w:tc>
          <w:tcPr>
            <w:tcW w:w="1986" w:type="dxa"/>
            <w:tcBorders>
              <w:top w:val="single" w:sz="2" w:space="0" w:color="auto"/>
              <w:left w:val="single" w:sz="2" w:space="0" w:color="auto"/>
              <w:bottom w:val="single" w:sz="2" w:space="0" w:color="auto"/>
              <w:right w:val="single" w:sz="2" w:space="0" w:color="auto"/>
            </w:tcBorders>
          </w:tcPr>
          <w:p w14:paraId="4AC0FDC6" w14:textId="77777777" w:rsidR="00CB2324" w:rsidRPr="00C17CA3" w:rsidRDefault="00CB2324">
            <w:pPr>
              <w:pStyle w:val="NormalLeft"/>
              <w:rPr>
                <w:sz w:val="20"/>
                <w:lang w:val="et-EE"/>
              </w:rPr>
            </w:pPr>
            <w:r w:rsidRPr="00C17CA3">
              <w:rPr>
                <w:sz w:val="20"/>
                <w:lang w:val="et-EE"/>
              </w:rPr>
              <w:t>Boor (B)</w:t>
            </w:r>
          </w:p>
        </w:tc>
        <w:tc>
          <w:tcPr>
            <w:tcW w:w="893" w:type="dxa"/>
            <w:tcBorders>
              <w:top w:val="single" w:sz="2" w:space="0" w:color="auto"/>
              <w:left w:val="single" w:sz="2" w:space="0" w:color="auto"/>
              <w:bottom w:val="single" w:sz="2" w:space="0" w:color="auto"/>
              <w:right w:val="single" w:sz="2" w:space="0" w:color="auto"/>
            </w:tcBorders>
          </w:tcPr>
          <w:p w14:paraId="68D4730A" w14:textId="77777777" w:rsidR="00CB2324" w:rsidRPr="00C17CA3" w:rsidRDefault="00CB2324">
            <w:pPr>
              <w:pStyle w:val="NormalLeft"/>
              <w:rPr>
                <w:sz w:val="20"/>
                <w:lang w:val="et-EE"/>
              </w:rPr>
            </w:pPr>
            <w:r w:rsidRPr="00C17CA3">
              <w:rPr>
                <w:sz w:val="20"/>
                <w:lang w:val="et-EE"/>
              </w:rPr>
              <w:t>0,010</w:t>
            </w:r>
          </w:p>
        </w:tc>
      </w:tr>
      <w:tr w:rsidR="00CB2324" w:rsidRPr="00C17CA3" w14:paraId="5B43F490" w14:textId="77777777" w:rsidTr="0075158F">
        <w:tc>
          <w:tcPr>
            <w:tcW w:w="1986" w:type="dxa"/>
            <w:tcBorders>
              <w:top w:val="single" w:sz="2" w:space="0" w:color="auto"/>
              <w:left w:val="single" w:sz="2" w:space="0" w:color="auto"/>
              <w:bottom w:val="single" w:sz="2" w:space="0" w:color="auto"/>
              <w:right w:val="single" w:sz="2" w:space="0" w:color="auto"/>
            </w:tcBorders>
          </w:tcPr>
          <w:p w14:paraId="060F8A52" w14:textId="77777777" w:rsidR="00CB2324" w:rsidRPr="00C17CA3" w:rsidRDefault="00CB2324">
            <w:pPr>
              <w:pStyle w:val="NormalLeft"/>
              <w:rPr>
                <w:sz w:val="20"/>
                <w:lang w:val="et-EE"/>
              </w:rPr>
            </w:pPr>
            <w:r w:rsidRPr="00C17CA3">
              <w:rPr>
                <w:sz w:val="20"/>
                <w:lang w:val="et-EE"/>
              </w:rPr>
              <w:t>Koobalt (Co)</w:t>
            </w:r>
          </w:p>
        </w:tc>
        <w:tc>
          <w:tcPr>
            <w:tcW w:w="893" w:type="dxa"/>
            <w:tcBorders>
              <w:top w:val="single" w:sz="2" w:space="0" w:color="auto"/>
              <w:left w:val="single" w:sz="2" w:space="0" w:color="auto"/>
              <w:bottom w:val="single" w:sz="2" w:space="0" w:color="auto"/>
              <w:right w:val="single" w:sz="2" w:space="0" w:color="auto"/>
            </w:tcBorders>
          </w:tcPr>
          <w:p w14:paraId="1D3A2902" w14:textId="77777777" w:rsidR="00CB2324" w:rsidRPr="00C17CA3" w:rsidRDefault="00CB2324">
            <w:pPr>
              <w:pStyle w:val="NormalLeft"/>
              <w:rPr>
                <w:sz w:val="20"/>
                <w:lang w:val="et-EE"/>
              </w:rPr>
            </w:pPr>
            <w:r w:rsidRPr="00C17CA3">
              <w:rPr>
                <w:sz w:val="20"/>
                <w:lang w:val="et-EE"/>
              </w:rPr>
              <w:t>0,002</w:t>
            </w:r>
          </w:p>
        </w:tc>
      </w:tr>
      <w:tr w:rsidR="00CB2324" w:rsidRPr="00C17CA3" w14:paraId="27898F2F" w14:textId="77777777" w:rsidTr="0075158F">
        <w:tc>
          <w:tcPr>
            <w:tcW w:w="1986" w:type="dxa"/>
            <w:tcBorders>
              <w:top w:val="single" w:sz="2" w:space="0" w:color="auto"/>
              <w:left w:val="single" w:sz="2" w:space="0" w:color="auto"/>
              <w:bottom w:val="single" w:sz="2" w:space="0" w:color="auto"/>
              <w:right w:val="single" w:sz="2" w:space="0" w:color="auto"/>
            </w:tcBorders>
          </w:tcPr>
          <w:p w14:paraId="590A130D" w14:textId="77777777" w:rsidR="00CB2324" w:rsidRPr="00C17CA3" w:rsidRDefault="00CB2324">
            <w:pPr>
              <w:pStyle w:val="NormalLeft"/>
              <w:rPr>
                <w:sz w:val="20"/>
                <w:lang w:val="et-EE"/>
              </w:rPr>
            </w:pPr>
            <w:r w:rsidRPr="00C17CA3">
              <w:rPr>
                <w:sz w:val="20"/>
                <w:lang w:val="et-EE"/>
              </w:rPr>
              <w:t>Vask (Cu)</w:t>
            </w:r>
          </w:p>
        </w:tc>
        <w:tc>
          <w:tcPr>
            <w:tcW w:w="893" w:type="dxa"/>
            <w:tcBorders>
              <w:top w:val="single" w:sz="2" w:space="0" w:color="auto"/>
              <w:left w:val="single" w:sz="2" w:space="0" w:color="auto"/>
              <w:bottom w:val="single" w:sz="2" w:space="0" w:color="auto"/>
              <w:right w:val="single" w:sz="2" w:space="0" w:color="auto"/>
            </w:tcBorders>
          </w:tcPr>
          <w:p w14:paraId="7289B249" w14:textId="77777777" w:rsidR="00CB2324" w:rsidRPr="00C17CA3" w:rsidRDefault="00CB2324">
            <w:pPr>
              <w:pStyle w:val="NormalLeft"/>
              <w:rPr>
                <w:sz w:val="20"/>
                <w:lang w:val="et-EE"/>
              </w:rPr>
            </w:pPr>
            <w:r w:rsidRPr="00C17CA3">
              <w:rPr>
                <w:sz w:val="20"/>
                <w:lang w:val="et-EE"/>
              </w:rPr>
              <w:t>0,002</w:t>
            </w:r>
          </w:p>
        </w:tc>
      </w:tr>
      <w:tr w:rsidR="00CB2324" w:rsidRPr="00C17CA3" w14:paraId="4196F3E1" w14:textId="77777777" w:rsidTr="0075158F">
        <w:tc>
          <w:tcPr>
            <w:tcW w:w="1986" w:type="dxa"/>
            <w:tcBorders>
              <w:top w:val="single" w:sz="2" w:space="0" w:color="auto"/>
              <w:left w:val="single" w:sz="2" w:space="0" w:color="auto"/>
              <w:bottom w:val="single" w:sz="2" w:space="0" w:color="auto"/>
              <w:right w:val="single" w:sz="2" w:space="0" w:color="auto"/>
            </w:tcBorders>
          </w:tcPr>
          <w:p w14:paraId="6346D0DE" w14:textId="77777777" w:rsidR="00CB2324" w:rsidRPr="00C17CA3" w:rsidRDefault="00CB2324">
            <w:pPr>
              <w:pStyle w:val="NormalLeft"/>
              <w:rPr>
                <w:sz w:val="20"/>
                <w:lang w:val="et-EE"/>
              </w:rPr>
            </w:pPr>
            <w:r w:rsidRPr="00C17CA3">
              <w:rPr>
                <w:sz w:val="20"/>
                <w:lang w:val="et-EE"/>
              </w:rPr>
              <w:t>Raud (Fe)</w:t>
            </w:r>
          </w:p>
        </w:tc>
        <w:tc>
          <w:tcPr>
            <w:tcW w:w="893" w:type="dxa"/>
            <w:tcBorders>
              <w:top w:val="single" w:sz="2" w:space="0" w:color="auto"/>
              <w:left w:val="single" w:sz="2" w:space="0" w:color="auto"/>
              <w:bottom w:val="single" w:sz="2" w:space="0" w:color="auto"/>
              <w:right w:val="single" w:sz="2" w:space="0" w:color="auto"/>
            </w:tcBorders>
          </w:tcPr>
          <w:p w14:paraId="2EC7C9D6" w14:textId="77777777" w:rsidR="00CB2324" w:rsidRPr="00C17CA3" w:rsidRDefault="00CB2324">
            <w:pPr>
              <w:pStyle w:val="NormalLeft"/>
              <w:rPr>
                <w:sz w:val="20"/>
                <w:lang w:val="et-EE"/>
              </w:rPr>
            </w:pPr>
            <w:r w:rsidRPr="00C17CA3">
              <w:rPr>
                <w:sz w:val="20"/>
                <w:lang w:val="et-EE"/>
              </w:rPr>
              <w:t>0,020</w:t>
            </w:r>
          </w:p>
        </w:tc>
      </w:tr>
      <w:tr w:rsidR="00CB2324" w:rsidRPr="00C17CA3" w14:paraId="62011F6E" w14:textId="77777777" w:rsidTr="0075158F">
        <w:tc>
          <w:tcPr>
            <w:tcW w:w="1986" w:type="dxa"/>
            <w:tcBorders>
              <w:top w:val="single" w:sz="2" w:space="0" w:color="auto"/>
              <w:left w:val="single" w:sz="2" w:space="0" w:color="auto"/>
              <w:bottom w:val="single" w:sz="2" w:space="0" w:color="auto"/>
              <w:right w:val="single" w:sz="2" w:space="0" w:color="auto"/>
            </w:tcBorders>
          </w:tcPr>
          <w:p w14:paraId="5716D01C" w14:textId="77777777" w:rsidR="00CB2324" w:rsidRPr="00C17CA3" w:rsidRDefault="00CB2324">
            <w:pPr>
              <w:pStyle w:val="NormalLeft"/>
              <w:rPr>
                <w:sz w:val="20"/>
                <w:lang w:val="et-EE"/>
              </w:rPr>
            </w:pPr>
            <w:r w:rsidRPr="00C17CA3">
              <w:rPr>
                <w:sz w:val="20"/>
                <w:lang w:val="et-EE"/>
              </w:rPr>
              <w:t>Mangaan (Mn)</w:t>
            </w:r>
          </w:p>
        </w:tc>
        <w:tc>
          <w:tcPr>
            <w:tcW w:w="893" w:type="dxa"/>
            <w:tcBorders>
              <w:top w:val="single" w:sz="2" w:space="0" w:color="auto"/>
              <w:left w:val="single" w:sz="2" w:space="0" w:color="auto"/>
              <w:bottom w:val="single" w:sz="2" w:space="0" w:color="auto"/>
              <w:right w:val="single" w:sz="2" w:space="0" w:color="auto"/>
            </w:tcBorders>
          </w:tcPr>
          <w:p w14:paraId="213AA60E" w14:textId="77777777" w:rsidR="00CB2324" w:rsidRPr="00C17CA3" w:rsidRDefault="00CB2324">
            <w:pPr>
              <w:pStyle w:val="NormalLeft"/>
              <w:rPr>
                <w:sz w:val="20"/>
                <w:lang w:val="et-EE"/>
              </w:rPr>
            </w:pPr>
            <w:r w:rsidRPr="00C17CA3">
              <w:rPr>
                <w:sz w:val="20"/>
                <w:lang w:val="et-EE"/>
              </w:rPr>
              <w:t>0,010</w:t>
            </w:r>
          </w:p>
        </w:tc>
      </w:tr>
      <w:tr w:rsidR="00CB2324" w:rsidRPr="00C17CA3" w14:paraId="18039D98" w14:textId="77777777" w:rsidTr="0075158F">
        <w:tc>
          <w:tcPr>
            <w:tcW w:w="1986" w:type="dxa"/>
            <w:tcBorders>
              <w:top w:val="single" w:sz="2" w:space="0" w:color="auto"/>
              <w:left w:val="single" w:sz="2" w:space="0" w:color="auto"/>
              <w:bottom w:val="single" w:sz="2" w:space="0" w:color="auto"/>
              <w:right w:val="single" w:sz="2" w:space="0" w:color="auto"/>
            </w:tcBorders>
          </w:tcPr>
          <w:p w14:paraId="601FAF94" w14:textId="77777777" w:rsidR="00CB2324" w:rsidRPr="00C17CA3" w:rsidRDefault="00CB2324">
            <w:pPr>
              <w:pStyle w:val="NormalLeft"/>
              <w:rPr>
                <w:sz w:val="20"/>
                <w:lang w:val="et-EE"/>
              </w:rPr>
            </w:pPr>
            <w:r w:rsidRPr="00C17CA3">
              <w:rPr>
                <w:sz w:val="20"/>
                <w:lang w:val="et-EE"/>
              </w:rPr>
              <w:t>Molübdeen (Mo)</w:t>
            </w:r>
          </w:p>
        </w:tc>
        <w:tc>
          <w:tcPr>
            <w:tcW w:w="893" w:type="dxa"/>
            <w:tcBorders>
              <w:top w:val="single" w:sz="2" w:space="0" w:color="auto"/>
              <w:left w:val="single" w:sz="2" w:space="0" w:color="auto"/>
              <w:bottom w:val="single" w:sz="2" w:space="0" w:color="auto"/>
              <w:right w:val="single" w:sz="2" w:space="0" w:color="auto"/>
            </w:tcBorders>
          </w:tcPr>
          <w:p w14:paraId="3A9F9AD5" w14:textId="77777777" w:rsidR="00CB2324" w:rsidRPr="00C17CA3" w:rsidRDefault="00CB2324">
            <w:pPr>
              <w:pStyle w:val="NormalLeft"/>
              <w:rPr>
                <w:sz w:val="20"/>
                <w:lang w:val="et-EE"/>
              </w:rPr>
            </w:pPr>
            <w:r w:rsidRPr="00C17CA3">
              <w:rPr>
                <w:sz w:val="20"/>
                <w:lang w:val="et-EE"/>
              </w:rPr>
              <w:t>0,001</w:t>
            </w:r>
          </w:p>
        </w:tc>
      </w:tr>
      <w:tr w:rsidR="00CB2324" w:rsidRPr="00C17CA3" w14:paraId="70986A58" w14:textId="77777777" w:rsidTr="0075158F">
        <w:tc>
          <w:tcPr>
            <w:tcW w:w="1986" w:type="dxa"/>
            <w:tcBorders>
              <w:top w:val="single" w:sz="2" w:space="0" w:color="auto"/>
              <w:left w:val="single" w:sz="2" w:space="0" w:color="auto"/>
              <w:bottom w:val="single" w:sz="2" w:space="0" w:color="auto"/>
              <w:right w:val="single" w:sz="2" w:space="0" w:color="auto"/>
            </w:tcBorders>
          </w:tcPr>
          <w:p w14:paraId="5DC19D3E" w14:textId="77777777" w:rsidR="00CB2324" w:rsidRPr="00C17CA3" w:rsidRDefault="00CB2324">
            <w:pPr>
              <w:pStyle w:val="NormalLeft"/>
              <w:rPr>
                <w:sz w:val="20"/>
                <w:lang w:val="et-EE"/>
              </w:rPr>
            </w:pPr>
            <w:r w:rsidRPr="00C17CA3">
              <w:rPr>
                <w:sz w:val="20"/>
                <w:lang w:val="et-EE"/>
              </w:rPr>
              <w:t>Tsink (Zn)</w:t>
            </w:r>
          </w:p>
        </w:tc>
        <w:tc>
          <w:tcPr>
            <w:tcW w:w="893" w:type="dxa"/>
            <w:tcBorders>
              <w:top w:val="single" w:sz="2" w:space="0" w:color="auto"/>
              <w:left w:val="single" w:sz="2" w:space="0" w:color="auto"/>
              <w:bottom w:val="single" w:sz="2" w:space="0" w:color="auto"/>
              <w:right w:val="single" w:sz="2" w:space="0" w:color="auto"/>
            </w:tcBorders>
          </w:tcPr>
          <w:p w14:paraId="67BA493C" w14:textId="77777777" w:rsidR="00CB2324" w:rsidRPr="00C17CA3" w:rsidRDefault="00CB2324">
            <w:pPr>
              <w:pStyle w:val="NormalLeft"/>
              <w:rPr>
                <w:sz w:val="20"/>
                <w:lang w:val="et-EE"/>
              </w:rPr>
            </w:pPr>
            <w:r w:rsidRPr="00C17CA3">
              <w:rPr>
                <w:sz w:val="20"/>
                <w:lang w:val="et-EE"/>
              </w:rPr>
              <w:t>0,002</w:t>
            </w:r>
          </w:p>
        </w:tc>
      </w:tr>
    </w:tbl>
    <w:p w14:paraId="2234B339" w14:textId="77777777" w:rsidR="009F22F0" w:rsidRDefault="009F22F0">
      <w:pPr>
        <w:rPr>
          <w:lang w:val="et-EE"/>
        </w:rPr>
        <w:sectPr w:rsidR="009F22F0" w:rsidSect="00E904AB">
          <w:pgSz w:w="16838" w:h="11906" w:orient="landscape"/>
          <w:pgMar w:top="1418" w:right="1134" w:bottom="1418" w:left="1134" w:header="709" w:footer="709" w:gutter="0"/>
          <w:pgNumType w:start="0"/>
          <w:cols w:num="3" w:space="692"/>
          <w:docGrid w:linePitch="326"/>
        </w:sectPr>
      </w:pPr>
    </w:p>
    <w:p w14:paraId="5ACC51EB" w14:textId="77777777" w:rsidR="00CB2324" w:rsidRPr="00C17CA3" w:rsidRDefault="00CB2324">
      <w:pPr>
        <w:rPr>
          <w:lang w:val="et-EE"/>
        </w:rPr>
      </w:pPr>
    </w:p>
    <w:p w14:paraId="6B6F97C2" w14:textId="77777777" w:rsidR="00CB2324" w:rsidRPr="00C17CA3" w:rsidRDefault="00CB2324" w:rsidP="00CB2324">
      <w:pPr>
        <w:pStyle w:val="ManualHeading3"/>
        <w:numPr>
          <w:ilvl w:val="0"/>
          <w:numId w:val="0"/>
        </w:numPr>
        <w:ind w:left="850" w:hanging="850"/>
        <w:rPr>
          <w:lang w:val="et-EE"/>
        </w:rPr>
      </w:pPr>
      <w:r w:rsidRPr="00C17CA3">
        <w:rPr>
          <w:lang w:val="et-EE"/>
        </w:rPr>
        <w:lastRenderedPageBreak/>
        <w:t>E.2.4</w:t>
      </w:r>
      <w:r w:rsidR="00213F2B">
        <w:rPr>
          <w:lang w:val="et-EE"/>
        </w:rPr>
        <w:t xml:space="preserve"> </w:t>
      </w:r>
      <w:r w:rsidRPr="00C17CA3">
        <w:rPr>
          <w:lang w:val="et-EE"/>
        </w:rPr>
        <w:t>Vedelad ja tahked mikroväetiste segud</w:t>
      </w:r>
    </w:p>
    <w:p w14:paraId="331DE331" w14:textId="77777777" w:rsidR="00CB2324" w:rsidRPr="00C17CA3" w:rsidRDefault="00CB2324">
      <w:pPr>
        <w:pStyle w:val="CRSeparator"/>
        <w:rPr>
          <w:lang w:val="et-EE"/>
        </w:rPr>
      </w:pPr>
    </w:p>
    <w:tbl>
      <w:tblPr>
        <w:tblW w:w="14742" w:type="dxa"/>
        <w:tblLayout w:type="fixed"/>
        <w:tblLook w:val="0000" w:firstRow="0" w:lastRow="0" w:firstColumn="0" w:lastColumn="0" w:noHBand="0" w:noVBand="0"/>
      </w:tblPr>
      <w:tblGrid>
        <w:gridCol w:w="1032"/>
        <w:gridCol w:w="1659"/>
        <w:gridCol w:w="2551"/>
        <w:gridCol w:w="2552"/>
        <w:gridCol w:w="2126"/>
        <w:gridCol w:w="4822"/>
      </w:tblGrid>
      <w:tr w:rsidR="00CB2324" w:rsidRPr="00C17CA3" w14:paraId="6AF12EE6" w14:textId="77777777" w:rsidTr="009F22F0">
        <w:tc>
          <w:tcPr>
            <w:tcW w:w="1032" w:type="dxa"/>
            <w:tcBorders>
              <w:top w:val="single" w:sz="2" w:space="0" w:color="auto"/>
              <w:left w:val="single" w:sz="2" w:space="0" w:color="auto"/>
              <w:bottom w:val="single" w:sz="2" w:space="0" w:color="auto"/>
              <w:right w:val="single" w:sz="2" w:space="0" w:color="auto"/>
            </w:tcBorders>
          </w:tcPr>
          <w:p w14:paraId="1CA19011" w14:textId="77777777" w:rsidR="00CB2324" w:rsidRPr="00C17CA3" w:rsidRDefault="00CB2324">
            <w:pPr>
              <w:pStyle w:val="NormalCentered"/>
              <w:rPr>
                <w:sz w:val="20"/>
                <w:lang w:val="et-EE"/>
              </w:rPr>
            </w:pPr>
            <w:r w:rsidRPr="00C17CA3">
              <w:rPr>
                <w:sz w:val="20"/>
                <w:lang w:val="et-EE"/>
              </w:rPr>
              <w:t>Nr</w:t>
            </w:r>
          </w:p>
        </w:tc>
        <w:tc>
          <w:tcPr>
            <w:tcW w:w="1659" w:type="dxa"/>
            <w:tcBorders>
              <w:top w:val="single" w:sz="2" w:space="0" w:color="auto"/>
              <w:left w:val="single" w:sz="2" w:space="0" w:color="auto"/>
              <w:bottom w:val="single" w:sz="2" w:space="0" w:color="auto"/>
              <w:right w:val="single" w:sz="2" w:space="0" w:color="auto"/>
            </w:tcBorders>
          </w:tcPr>
          <w:p w14:paraId="7D2097AA" w14:textId="77777777" w:rsidR="00CB2324" w:rsidRPr="00C17CA3" w:rsidRDefault="00CB2324">
            <w:pPr>
              <w:pStyle w:val="NormalCentered"/>
              <w:rPr>
                <w:sz w:val="20"/>
                <w:lang w:val="et-EE"/>
              </w:rPr>
            </w:pPr>
            <w:r w:rsidRPr="00C17CA3">
              <w:rPr>
                <w:sz w:val="20"/>
                <w:lang w:val="et-EE"/>
              </w:rPr>
              <w:t>Liigi nimetus</w:t>
            </w:r>
          </w:p>
        </w:tc>
        <w:tc>
          <w:tcPr>
            <w:tcW w:w="2551" w:type="dxa"/>
            <w:tcBorders>
              <w:top w:val="single" w:sz="2" w:space="0" w:color="auto"/>
              <w:left w:val="single" w:sz="2" w:space="0" w:color="auto"/>
              <w:bottom w:val="single" w:sz="2" w:space="0" w:color="auto"/>
              <w:right w:val="single" w:sz="2" w:space="0" w:color="auto"/>
            </w:tcBorders>
          </w:tcPr>
          <w:p w14:paraId="66675D80" w14:textId="77777777" w:rsidR="00CB2324" w:rsidRPr="00C17CA3" w:rsidRDefault="00CB2324">
            <w:pPr>
              <w:pStyle w:val="NormalCentered"/>
              <w:rPr>
                <w:sz w:val="20"/>
                <w:lang w:val="et-EE"/>
              </w:rPr>
            </w:pPr>
            <w:r w:rsidRPr="00C17CA3">
              <w:rPr>
                <w:sz w:val="20"/>
                <w:lang w:val="et-EE"/>
              </w:rPr>
              <w:t>Andmed valmistamisviisi ja oluliste koostisosade kohta</w:t>
            </w:r>
          </w:p>
        </w:tc>
        <w:tc>
          <w:tcPr>
            <w:tcW w:w="2552" w:type="dxa"/>
            <w:tcBorders>
              <w:top w:val="single" w:sz="2" w:space="0" w:color="auto"/>
              <w:left w:val="single" w:sz="2" w:space="0" w:color="auto"/>
              <w:bottom w:val="single" w:sz="2" w:space="0" w:color="auto"/>
              <w:right w:val="single" w:sz="2" w:space="0" w:color="auto"/>
            </w:tcBorders>
          </w:tcPr>
          <w:p w14:paraId="267AE45F" w14:textId="77777777" w:rsidR="00CB2324" w:rsidRPr="00C17CA3" w:rsidRDefault="00CB2324">
            <w:pPr>
              <w:pStyle w:val="NormalCentered"/>
              <w:rPr>
                <w:sz w:val="20"/>
                <w:lang w:val="et-EE"/>
              </w:rPr>
            </w:pPr>
            <w:r w:rsidRPr="00C17CA3">
              <w:rPr>
                <w:sz w:val="20"/>
                <w:lang w:val="et-EE"/>
              </w:rPr>
              <w:t>Mikroelementide miinimumsisaldus kokku (massiprotsentides)</w:t>
            </w:r>
          </w:p>
          <w:p w14:paraId="5397E76D" w14:textId="77777777" w:rsidR="00CB2324" w:rsidRPr="00C17CA3" w:rsidRDefault="00CB2324">
            <w:pPr>
              <w:pStyle w:val="NormalCentered"/>
              <w:rPr>
                <w:sz w:val="20"/>
                <w:lang w:val="et-EE"/>
              </w:rPr>
            </w:pPr>
            <w:r w:rsidRPr="00C17CA3">
              <w:rPr>
                <w:sz w:val="20"/>
                <w:lang w:val="et-EE"/>
              </w:rPr>
              <w:t>Andmed mikroelementide väljendusviisi kohta</w:t>
            </w:r>
          </w:p>
          <w:p w14:paraId="0596356A" w14:textId="77777777" w:rsidR="00CB2324" w:rsidRPr="00C17CA3" w:rsidRDefault="00CB2324">
            <w:pPr>
              <w:pStyle w:val="NormalCentered"/>
              <w:rPr>
                <w:sz w:val="20"/>
                <w:lang w:val="et-EE"/>
              </w:rPr>
            </w:pPr>
            <w:r w:rsidRPr="00C17CA3">
              <w:rPr>
                <w:sz w:val="20"/>
                <w:lang w:val="et-EE"/>
              </w:rPr>
              <w:t>Muud nõuded</w:t>
            </w:r>
          </w:p>
        </w:tc>
        <w:tc>
          <w:tcPr>
            <w:tcW w:w="2126" w:type="dxa"/>
            <w:tcBorders>
              <w:top w:val="single" w:sz="2" w:space="0" w:color="auto"/>
              <w:left w:val="single" w:sz="2" w:space="0" w:color="auto"/>
              <w:bottom w:val="single" w:sz="2" w:space="0" w:color="auto"/>
              <w:right w:val="single" w:sz="2" w:space="0" w:color="auto"/>
            </w:tcBorders>
          </w:tcPr>
          <w:p w14:paraId="6E8BDDCD" w14:textId="77777777" w:rsidR="00CB2324" w:rsidRPr="00C17CA3" w:rsidRDefault="00CB2324">
            <w:pPr>
              <w:pStyle w:val="NormalCentered"/>
              <w:rPr>
                <w:sz w:val="20"/>
                <w:lang w:val="et-EE"/>
              </w:rPr>
            </w:pPr>
            <w:r w:rsidRPr="00C17CA3">
              <w:rPr>
                <w:sz w:val="20"/>
                <w:lang w:val="et-EE"/>
              </w:rPr>
              <w:t>Muud andmed liigi nimetuse kohta</w:t>
            </w:r>
          </w:p>
        </w:tc>
        <w:tc>
          <w:tcPr>
            <w:tcW w:w="4822" w:type="dxa"/>
            <w:tcBorders>
              <w:top w:val="single" w:sz="2" w:space="0" w:color="auto"/>
              <w:left w:val="single" w:sz="2" w:space="0" w:color="auto"/>
              <w:bottom w:val="single" w:sz="2" w:space="0" w:color="auto"/>
              <w:right w:val="single" w:sz="2" w:space="0" w:color="auto"/>
            </w:tcBorders>
          </w:tcPr>
          <w:p w14:paraId="06C8E774" w14:textId="77777777" w:rsidR="00CB2324" w:rsidRPr="00C17CA3" w:rsidRDefault="00CB2324">
            <w:pPr>
              <w:pStyle w:val="NormalCentered"/>
              <w:rPr>
                <w:sz w:val="20"/>
                <w:lang w:val="et-EE"/>
              </w:rPr>
            </w:pPr>
            <w:r w:rsidRPr="00C17CA3">
              <w:rPr>
                <w:sz w:val="20"/>
                <w:lang w:val="et-EE"/>
              </w:rPr>
              <w:t>Mikroelemendid, mille sisaldus tuleb deklareerida</w:t>
            </w:r>
          </w:p>
          <w:p w14:paraId="646408DB" w14:textId="77777777" w:rsidR="00CB2324" w:rsidRPr="00C17CA3" w:rsidRDefault="00CB2324">
            <w:pPr>
              <w:pStyle w:val="NormalCentered"/>
              <w:rPr>
                <w:sz w:val="20"/>
                <w:lang w:val="et-EE"/>
              </w:rPr>
            </w:pPr>
            <w:r w:rsidRPr="00C17CA3">
              <w:rPr>
                <w:sz w:val="20"/>
                <w:lang w:val="et-EE"/>
              </w:rPr>
              <w:t>Mikroelementide vormid ja lahustuvus</w:t>
            </w:r>
          </w:p>
          <w:p w14:paraId="6CB4B0D8" w14:textId="77777777" w:rsidR="00CB2324" w:rsidRPr="00C17CA3" w:rsidRDefault="00CB2324">
            <w:pPr>
              <w:pStyle w:val="NormalCentered"/>
              <w:rPr>
                <w:sz w:val="20"/>
                <w:lang w:val="et-EE"/>
              </w:rPr>
            </w:pPr>
            <w:r w:rsidRPr="00C17CA3">
              <w:rPr>
                <w:sz w:val="20"/>
                <w:lang w:val="et-EE"/>
              </w:rPr>
              <w:t>Muud kriteeriumid</w:t>
            </w:r>
          </w:p>
        </w:tc>
      </w:tr>
      <w:tr w:rsidR="00CB2324" w:rsidRPr="00C17CA3" w14:paraId="6A87512E" w14:textId="77777777" w:rsidTr="009F22F0">
        <w:tc>
          <w:tcPr>
            <w:tcW w:w="1032" w:type="dxa"/>
            <w:tcBorders>
              <w:top w:val="single" w:sz="2" w:space="0" w:color="auto"/>
              <w:left w:val="single" w:sz="2" w:space="0" w:color="auto"/>
              <w:bottom w:val="single" w:sz="2" w:space="0" w:color="auto"/>
              <w:right w:val="single" w:sz="2" w:space="0" w:color="auto"/>
            </w:tcBorders>
          </w:tcPr>
          <w:p w14:paraId="41A12511" w14:textId="77777777" w:rsidR="00CB2324" w:rsidRPr="00C17CA3" w:rsidRDefault="00CB2324">
            <w:pPr>
              <w:pStyle w:val="NormalCentered"/>
              <w:rPr>
                <w:sz w:val="20"/>
                <w:lang w:val="et-EE"/>
              </w:rPr>
            </w:pPr>
            <w:r w:rsidRPr="00C17CA3">
              <w:rPr>
                <w:sz w:val="20"/>
                <w:lang w:val="et-EE"/>
              </w:rPr>
              <w:t>1</w:t>
            </w:r>
          </w:p>
        </w:tc>
        <w:tc>
          <w:tcPr>
            <w:tcW w:w="1659" w:type="dxa"/>
            <w:tcBorders>
              <w:top w:val="single" w:sz="2" w:space="0" w:color="auto"/>
              <w:left w:val="single" w:sz="2" w:space="0" w:color="auto"/>
              <w:bottom w:val="single" w:sz="2" w:space="0" w:color="auto"/>
              <w:right w:val="single" w:sz="2" w:space="0" w:color="auto"/>
            </w:tcBorders>
          </w:tcPr>
          <w:p w14:paraId="5E17CC39" w14:textId="77777777" w:rsidR="00CB2324" w:rsidRPr="00C17CA3" w:rsidRDefault="00CB2324">
            <w:pPr>
              <w:pStyle w:val="NormalCentered"/>
              <w:rPr>
                <w:sz w:val="20"/>
                <w:lang w:val="et-EE"/>
              </w:rPr>
            </w:pPr>
            <w:r w:rsidRPr="00C17CA3">
              <w:rPr>
                <w:sz w:val="20"/>
                <w:lang w:val="et-EE"/>
              </w:rPr>
              <w:t>2</w:t>
            </w:r>
          </w:p>
        </w:tc>
        <w:tc>
          <w:tcPr>
            <w:tcW w:w="2551" w:type="dxa"/>
            <w:tcBorders>
              <w:top w:val="single" w:sz="2" w:space="0" w:color="auto"/>
              <w:left w:val="single" w:sz="2" w:space="0" w:color="auto"/>
              <w:bottom w:val="single" w:sz="2" w:space="0" w:color="auto"/>
              <w:right w:val="single" w:sz="2" w:space="0" w:color="auto"/>
            </w:tcBorders>
          </w:tcPr>
          <w:p w14:paraId="520298BF" w14:textId="77777777" w:rsidR="00CB2324" w:rsidRPr="00C17CA3" w:rsidRDefault="00CB2324">
            <w:pPr>
              <w:pStyle w:val="NormalCentered"/>
              <w:rPr>
                <w:sz w:val="20"/>
                <w:lang w:val="et-EE"/>
              </w:rPr>
            </w:pPr>
            <w:r w:rsidRPr="00C17CA3">
              <w:rPr>
                <w:sz w:val="20"/>
                <w:lang w:val="et-EE"/>
              </w:rPr>
              <w:t>3</w:t>
            </w:r>
          </w:p>
        </w:tc>
        <w:tc>
          <w:tcPr>
            <w:tcW w:w="2552" w:type="dxa"/>
            <w:tcBorders>
              <w:top w:val="single" w:sz="2" w:space="0" w:color="auto"/>
              <w:left w:val="single" w:sz="2" w:space="0" w:color="auto"/>
              <w:bottom w:val="single" w:sz="2" w:space="0" w:color="auto"/>
              <w:right w:val="single" w:sz="2" w:space="0" w:color="auto"/>
            </w:tcBorders>
          </w:tcPr>
          <w:p w14:paraId="48AAC2C2" w14:textId="77777777" w:rsidR="00CB2324" w:rsidRPr="00C17CA3" w:rsidRDefault="00CB2324">
            <w:pPr>
              <w:pStyle w:val="NormalCentered"/>
              <w:rPr>
                <w:sz w:val="20"/>
                <w:lang w:val="et-EE"/>
              </w:rPr>
            </w:pPr>
            <w:r w:rsidRPr="00C17CA3">
              <w:rPr>
                <w:sz w:val="20"/>
                <w:lang w:val="et-EE"/>
              </w:rPr>
              <w:t>4</w:t>
            </w:r>
          </w:p>
        </w:tc>
        <w:tc>
          <w:tcPr>
            <w:tcW w:w="2126" w:type="dxa"/>
            <w:tcBorders>
              <w:top w:val="single" w:sz="2" w:space="0" w:color="auto"/>
              <w:left w:val="single" w:sz="2" w:space="0" w:color="auto"/>
              <w:bottom w:val="single" w:sz="2" w:space="0" w:color="auto"/>
              <w:right w:val="single" w:sz="2" w:space="0" w:color="auto"/>
            </w:tcBorders>
          </w:tcPr>
          <w:p w14:paraId="59FE717B" w14:textId="77777777" w:rsidR="00CB2324" w:rsidRPr="00C17CA3" w:rsidRDefault="00CB2324">
            <w:pPr>
              <w:pStyle w:val="NormalCentered"/>
              <w:rPr>
                <w:sz w:val="20"/>
                <w:lang w:val="et-EE"/>
              </w:rPr>
            </w:pPr>
            <w:r w:rsidRPr="00C17CA3">
              <w:rPr>
                <w:sz w:val="20"/>
                <w:lang w:val="et-EE"/>
              </w:rPr>
              <w:t>5</w:t>
            </w:r>
          </w:p>
        </w:tc>
        <w:tc>
          <w:tcPr>
            <w:tcW w:w="4822" w:type="dxa"/>
            <w:tcBorders>
              <w:top w:val="single" w:sz="2" w:space="0" w:color="auto"/>
              <w:left w:val="single" w:sz="2" w:space="0" w:color="auto"/>
              <w:bottom w:val="single" w:sz="2" w:space="0" w:color="auto"/>
              <w:right w:val="single" w:sz="2" w:space="0" w:color="auto"/>
            </w:tcBorders>
          </w:tcPr>
          <w:p w14:paraId="11544FD5" w14:textId="77777777" w:rsidR="00CB2324" w:rsidRPr="00C17CA3" w:rsidRDefault="00CB2324">
            <w:pPr>
              <w:pStyle w:val="NormalCentered"/>
              <w:rPr>
                <w:sz w:val="20"/>
                <w:lang w:val="et-EE"/>
              </w:rPr>
            </w:pPr>
            <w:r w:rsidRPr="00C17CA3">
              <w:rPr>
                <w:sz w:val="20"/>
                <w:lang w:val="et-EE"/>
              </w:rPr>
              <w:t>6</w:t>
            </w:r>
          </w:p>
        </w:tc>
      </w:tr>
      <w:tr w:rsidR="00CB2324" w:rsidRPr="00C17CA3" w14:paraId="0CB39487" w14:textId="77777777" w:rsidTr="009F22F0">
        <w:tc>
          <w:tcPr>
            <w:tcW w:w="1032" w:type="dxa"/>
            <w:tcBorders>
              <w:top w:val="single" w:sz="2" w:space="0" w:color="auto"/>
              <w:left w:val="single" w:sz="2" w:space="0" w:color="auto"/>
              <w:bottom w:val="single" w:sz="2" w:space="0" w:color="auto"/>
              <w:right w:val="single" w:sz="2" w:space="0" w:color="auto"/>
            </w:tcBorders>
          </w:tcPr>
          <w:p w14:paraId="64423164" w14:textId="77777777" w:rsidR="00CB2324" w:rsidRPr="00C17CA3" w:rsidRDefault="00CB2324">
            <w:pPr>
              <w:pStyle w:val="NormalLeft"/>
              <w:rPr>
                <w:sz w:val="20"/>
                <w:lang w:val="et-EE"/>
              </w:rPr>
            </w:pPr>
            <w:r w:rsidRPr="00C17CA3">
              <w:rPr>
                <w:sz w:val="20"/>
                <w:lang w:val="et-EE"/>
              </w:rPr>
              <w:t>1</w:t>
            </w:r>
          </w:p>
        </w:tc>
        <w:tc>
          <w:tcPr>
            <w:tcW w:w="1659" w:type="dxa"/>
            <w:tcBorders>
              <w:top w:val="single" w:sz="2" w:space="0" w:color="auto"/>
              <w:left w:val="single" w:sz="2" w:space="0" w:color="auto"/>
              <w:bottom w:val="single" w:sz="2" w:space="0" w:color="auto"/>
              <w:right w:val="single" w:sz="2" w:space="0" w:color="auto"/>
            </w:tcBorders>
          </w:tcPr>
          <w:p w14:paraId="5A6DC7CE" w14:textId="77777777" w:rsidR="00CB2324" w:rsidRPr="00C17CA3" w:rsidRDefault="00CB2324">
            <w:pPr>
              <w:pStyle w:val="NormalLeft"/>
              <w:rPr>
                <w:sz w:val="20"/>
                <w:lang w:val="et-EE"/>
              </w:rPr>
            </w:pPr>
            <w:r w:rsidRPr="00C17CA3">
              <w:rPr>
                <w:sz w:val="20"/>
                <w:lang w:val="et-EE"/>
              </w:rPr>
              <w:t>Mikroelementide segu</w:t>
            </w:r>
          </w:p>
        </w:tc>
        <w:tc>
          <w:tcPr>
            <w:tcW w:w="2551" w:type="dxa"/>
            <w:tcBorders>
              <w:top w:val="single" w:sz="2" w:space="0" w:color="auto"/>
              <w:left w:val="single" w:sz="2" w:space="0" w:color="auto"/>
              <w:bottom w:val="single" w:sz="2" w:space="0" w:color="auto"/>
              <w:right w:val="single" w:sz="2" w:space="0" w:color="auto"/>
            </w:tcBorders>
          </w:tcPr>
          <w:p w14:paraId="40971B0E" w14:textId="77777777" w:rsidR="00CB2324" w:rsidRPr="00C17CA3" w:rsidRDefault="00CB2324">
            <w:pPr>
              <w:pStyle w:val="NormalLeft"/>
              <w:rPr>
                <w:sz w:val="20"/>
                <w:lang w:val="et-EE"/>
              </w:rPr>
            </w:pPr>
            <w:r w:rsidRPr="00C17CA3">
              <w:rPr>
                <w:sz w:val="20"/>
                <w:lang w:val="et-EE"/>
              </w:rPr>
              <w:t>Valmistis, mis on saadud kahe või enama E.1 liiki väetise segamisel või siis kahe või enama E.1 liiki väetise lahustamisel ja/või suspendeerimisel vees</w:t>
            </w:r>
          </w:p>
        </w:tc>
        <w:tc>
          <w:tcPr>
            <w:tcW w:w="2552" w:type="dxa"/>
            <w:tcBorders>
              <w:top w:val="single" w:sz="2" w:space="0" w:color="auto"/>
              <w:left w:val="single" w:sz="2" w:space="0" w:color="auto"/>
              <w:bottom w:val="single" w:sz="2" w:space="0" w:color="auto"/>
              <w:right w:val="single" w:sz="2" w:space="0" w:color="auto"/>
            </w:tcBorders>
          </w:tcPr>
          <w:p w14:paraId="7FF5AD2B" w14:textId="77777777" w:rsidR="00CB2324" w:rsidRPr="00C17CA3" w:rsidRDefault="00CB2324" w:rsidP="009F22F0">
            <w:pPr>
              <w:pStyle w:val="Point0"/>
              <w:ind w:left="319" w:hanging="319"/>
              <w:rPr>
                <w:sz w:val="20"/>
                <w:lang w:val="et-EE"/>
              </w:rPr>
            </w:pPr>
            <w:r w:rsidRPr="00C17CA3">
              <w:rPr>
                <w:sz w:val="20"/>
                <w:lang w:val="et-EE"/>
              </w:rPr>
              <w:t>1)</w:t>
            </w:r>
            <w:r w:rsidR="00213F2B">
              <w:rPr>
                <w:sz w:val="20"/>
                <w:lang w:val="et-EE"/>
              </w:rPr>
              <w:t xml:space="preserve"> </w:t>
            </w:r>
            <w:r w:rsidRPr="00C17CA3">
              <w:rPr>
                <w:sz w:val="20"/>
                <w:lang w:val="et-EE"/>
              </w:rPr>
              <w:t>Mikroelemente kokku: 5 % tahke segu massist</w:t>
            </w:r>
          </w:p>
          <w:p w14:paraId="0F013699" w14:textId="77777777" w:rsidR="00CB2324" w:rsidRPr="00C17CA3" w:rsidRDefault="00213F2B">
            <w:pPr>
              <w:pStyle w:val="Point0"/>
              <w:rPr>
                <w:sz w:val="20"/>
                <w:lang w:val="et-EE"/>
              </w:rPr>
            </w:pPr>
            <w:r>
              <w:rPr>
                <w:sz w:val="20"/>
                <w:lang w:val="et-EE"/>
              </w:rPr>
              <w:t xml:space="preserve"> </w:t>
            </w:r>
            <w:r w:rsidR="00CB2324" w:rsidRPr="00C17CA3">
              <w:rPr>
                <w:sz w:val="20"/>
                <w:lang w:val="et-EE"/>
              </w:rPr>
              <w:t>või</w:t>
            </w:r>
          </w:p>
          <w:p w14:paraId="3C983551" w14:textId="77777777" w:rsidR="00CB2324" w:rsidRPr="00C17CA3" w:rsidRDefault="00CB2324" w:rsidP="009F22F0">
            <w:pPr>
              <w:pStyle w:val="Point0"/>
              <w:ind w:left="886" w:hanging="886"/>
              <w:rPr>
                <w:sz w:val="20"/>
                <w:lang w:val="et-EE"/>
              </w:rPr>
            </w:pPr>
            <w:r w:rsidRPr="00C17CA3">
              <w:rPr>
                <w:sz w:val="20"/>
                <w:lang w:val="et-EE"/>
              </w:rPr>
              <w:t>2)</w:t>
            </w:r>
            <w:r w:rsidR="00213F2B">
              <w:rPr>
                <w:sz w:val="20"/>
                <w:lang w:val="et-EE"/>
              </w:rPr>
              <w:t xml:space="preserve"> </w:t>
            </w:r>
            <w:r w:rsidR="009F22F0">
              <w:rPr>
                <w:sz w:val="20"/>
                <w:lang w:val="et-EE"/>
              </w:rPr>
              <w:t xml:space="preserve"> </w:t>
            </w:r>
            <w:r w:rsidRPr="00C17CA3">
              <w:rPr>
                <w:sz w:val="20"/>
                <w:lang w:val="et-EE"/>
              </w:rPr>
              <w:t>2 % vedela segu massist</w:t>
            </w:r>
          </w:p>
          <w:p w14:paraId="364244EF" w14:textId="77777777" w:rsidR="00CB2324" w:rsidRPr="00C17CA3" w:rsidRDefault="00CB2324">
            <w:pPr>
              <w:pStyle w:val="NormalLeft"/>
              <w:rPr>
                <w:sz w:val="20"/>
                <w:lang w:val="et-EE"/>
              </w:rPr>
            </w:pPr>
            <w:r w:rsidRPr="00C17CA3">
              <w:rPr>
                <w:sz w:val="20"/>
                <w:lang w:val="et-EE"/>
              </w:rPr>
              <w:t>Iga mikroelemendi sisaldus vastavalt punktile E.2.1</w:t>
            </w:r>
          </w:p>
        </w:tc>
        <w:tc>
          <w:tcPr>
            <w:tcW w:w="2126" w:type="dxa"/>
            <w:tcBorders>
              <w:top w:val="single" w:sz="2" w:space="0" w:color="auto"/>
              <w:left w:val="single" w:sz="2" w:space="0" w:color="auto"/>
              <w:bottom w:val="single" w:sz="2" w:space="0" w:color="auto"/>
              <w:right w:val="single" w:sz="2" w:space="0" w:color="auto"/>
            </w:tcBorders>
          </w:tcPr>
          <w:p w14:paraId="275B5CDE" w14:textId="77777777" w:rsidR="00CB2324" w:rsidRPr="00C17CA3" w:rsidRDefault="00CB2324">
            <w:pPr>
              <w:pStyle w:val="NormalLeft"/>
              <w:rPr>
                <w:sz w:val="20"/>
                <w:lang w:val="et-EE"/>
              </w:rPr>
            </w:pPr>
            <w:r w:rsidRPr="00C17CA3">
              <w:rPr>
                <w:sz w:val="20"/>
                <w:lang w:val="et-EE"/>
              </w:rPr>
              <w:t>Iga kasutatud mikroelemendi nimetus ja keemiline sümbol loetletuna tähestiku järjekorras keemilise elemendi sümboli järgi ning liiginimetusele peab/peavad järgnema vastasiooni(de) nimetus(ed)</w:t>
            </w:r>
          </w:p>
        </w:tc>
        <w:tc>
          <w:tcPr>
            <w:tcW w:w="4822" w:type="dxa"/>
            <w:tcBorders>
              <w:top w:val="single" w:sz="2" w:space="0" w:color="auto"/>
              <w:left w:val="single" w:sz="2" w:space="0" w:color="auto"/>
              <w:bottom w:val="single" w:sz="2" w:space="0" w:color="auto"/>
              <w:right w:val="single" w:sz="2" w:space="0" w:color="auto"/>
            </w:tcBorders>
          </w:tcPr>
          <w:p w14:paraId="77067488" w14:textId="77777777" w:rsidR="00CB2324" w:rsidRPr="00C17CA3" w:rsidRDefault="00CB2324">
            <w:pPr>
              <w:pStyle w:val="NormalLeft"/>
              <w:rPr>
                <w:sz w:val="20"/>
                <w:lang w:val="et-EE"/>
              </w:rPr>
            </w:pPr>
            <w:r w:rsidRPr="00C17CA3">
              <w:rPr>
                <w:sz w:val="20"/>
                <w:lang w:val="et-EE"/>
              </w:rPr>
              <w:t>Iga mikroelemendi kogusisaldus väljendatuna väetise massiprotsendina, v.a juhul, kui mikroelement on täielikult vees lahustuv</w:t>
            </w:r>
          </w:p>
          <w:p w14:paraId="4DB174F9" w14:textId="77777777" w:rsidR="00CB2324" w:rsidRPr="00C17CA3" w:rsidRDefault="00CB2324">
            <w:pPr>
              <w:pStyle w:val="NormalLeft"/>
              <w:rPr>
                <w:sz w:val="20"/>
                <w:lang w:val="et-EE"/>
              </w:rPr>
            </w:pPr>
            <w:r w:rsidRPr="00C17CA3">
              <w:rPr>
                <w:sz w:val="20"/>
                <w:lang w:val="et-EE"/>
              </w:rPr>
              <w:t>Iga mikroelemendi vees lahustuva osa sisaldus väljendatuna väetise massiprotsendina, kui lahustuv osa moodustab vähemalt poole kogu mikroelementide hulgast. Kui mikroelement on täielikult vees lahustuv, deklareeritakse ainult vees lahustuva osa sisaldus.</w:t>
            </w:r>
          </w:p>
          <w:p w14:paraId="2BE16021" w14:textId="77777777" w:rsidR="00CB2324" w:rsidRPr="00C17CA3" w:rsidRDefault="00CB2324">
            <w:pPr>
              <w:pStyle w:val="NormalLeft"/>
              <w:rPr>
                <w:sz w:val="20"/>
                <w:lang w:val="et-EE"/>
              </w:rPr>
            </w:pPr>
            <w:r w:rsidRPr="00C17CA3">
              <w:rPr>
                <w:sz w:val="20"/>
                <w:lang w:val="et-EE"/>
              </w:rPr>
              <w:t>Kui mikroelement on keemiliselt seotud orgaanilise molekuliga, deklareeritakse väetises leiduva mikroelemendi sisaldus toote massiprotsendina vahetult vees lahustuva osa järel ning lisatakse märge „kelaaditud … abil” või „kompleksi seotud … abil” ning märgitakse lubatud kelaadimoodustaja või kompleksimoodustaja nimetus punktis E.3 sätestatu kohaselt. Orgaanilise molekuli nimetuse võib asendada akronüümiga.</w:t>
            </w:r>
          </w:p>
          <w:p w14:paraId="0031AC82" w14:textId="77777777" w:rsidR="00CB2324" w:rsidRPr="00C17CA3" w:rsidRDefault="00CB2324">
            <w:pPr>
              <w:pStyle w:val="NormalLeft"/>
              <w:rPr>
                <w:sz w:val="20"/>
                <w:lang w:val="et-EE"/>
              </w:rPr>
            </w:pPr>
            <w:r w:rsidRPr="00C17CA3">
              <w:rPr>
                <w:sz w:val="20"/>
                <w:lang w:val="et-EE"/>
              </w:rPr>
              <w:t>Nii kohustusliku kui ka valikulise teabe puhul tuleb lisada järgmine tekst: „Kasutamiseks ainult kinnitatud vajaduse korral. Mitte ületada vajaliku doosi määra.”</w:t>
            </w:r>
          </w:p>
        </w:tc>
      </w:tr>
    </w:tbl>
    <w:p w14:paraId="6055B358" w14:textId="77777777" w:rsidR="000100D6" w:rsidRPr="00C17CA3" w:rsidRDefault="000100D6" w:rsidP="000100D6">
      <w:pPr>
        <w:rPr>
          <w:lang w:val="et-EE"/>
        </w:rPr>
      </w:pPr>
      <w:r w:rsidRPr="00C17CA3">
        <w:rPr>
          <w:lang w:val="et-EE"/>
        </w:rPr>
        <w:br w:type="page"/>
      </w:r>
    </w:p>
    <w:p w14:paraId="52CE16F1" w14:textId="77777777" w:rsidR="00CB2324" w:rsidRPr="00C17CA3" w:rsidRDefault="00CB2324" w:rsidP="00CB2324">
      <w:pPr>
        <w:pStyle w:val="ManualHeading2"/>
        <w:numPr>
          <w:ilvl w:val="0"/>
          <w:numId w:val="0"/>
        </w:numPr>
        <w:ind w:left="851" w:hanging="851"/>
        <w:rPr>
          <w:lang w:val="et-EE"/>
        </w:rPr>
      </w:pPr>
      <w:r w:rsidRPr="00C17CA3">
        <w:rPr>
          <w:lang w:val="et-EE"/>
        </w:rPr>
        <w:lastRenderedPageBreak/>
        <w:t>E.3.</w:t>
      </w:r>
      <w:r w:rsidR="00213F2B">
        <w:rPr>
          <w:lang w:val="et-EE"/>
        </w:rPr>
        <w:t xml:space="preserve"> </w:t>
      </w:r>
      <w:r w:rsidRPr="00C17CA3">
        <w:rPr>
          <w:lang w:val="et-EE"/>
        </w:rPr>
        <w:t>Mikroelementide lubatud kelaadimoodustajate või orgaanilisi komplekse moodustavate ainete loetelu.</w:t>
      </w:r>
    </w:p>
    <w:p w14:paraId="47530041" w14:textId="77777777" w:rsidR="00CB2324" w:rsidRPr="00C17CA3" w:rsidRDefault="00CB2324">
      <w:pPr>
        <w:rPr>
          <w:lang w:val="et-EE"/>
        </w:rPr>
      </w:pPr>
      <w:r w:rsidRPr="00C17CA3">
        <w:rPr>
          <w:lang w:val="et-EE"/>
        </w:rPr>
        <w:t>Järgmised ained on lubatud tingimusel, et nende vastav toiteelement</w:t>
      </w:r>
      <w:r w:rsidR="009F22F0">
        <w:rPr>
          <w:lang w:val="et-EE"/>
        </w:rPr>
        <w:t xml:space="preserve"> </w:t>
      </w:r>
      <w:r w:rsidRPr="00C17CA3">
        <w:rPr>
          <w:lang w:val="et-EE"/>
        </w:rPr>
        <w:t>kelaat vastab nõukogu direktiivi 67/548/EMÜ nõuetele.</w:t>
      </w:r>
      <w:r w:rsidRPr="00C17CA3">
        <w:rPr>
          <w:rStyle w:val="FootnoteReference"/>
          <w:lang w:val="et-EE"/>
        </w:rPr>
        <w:footnoteReference w:id="1"/>
      </w:r>
    </w:p>
    <w:p w14:paraId="5A2793F4" w14:textId="77777777" w:rsidR="00CB2324" w:rsidRPr="00C17CA3" w:rsidRDefault="00CB2324">
      <w:pPr>
        <w:pStyle w:val="CRSeparator"/>
        <w:rPr>
          <w:lang w:val="et-EE"/>
        </w:rPr>
      </w:pPr>
    </w:p>
    <w:p w14:paraId="3B63DDD8" w14:textId="77777777" w:rsidR="00CB2324" w:rsidRPr="00C17CA3" w:rsidRDefault="00CB2324" w:rsidP="00CB2324">
      <w:pPr>
        <w:pStyle w:val="ManualHeading3"/>
        <w:numPr>
          <w:ilvl w:val="0"/>
          <w:numId w:val="0"/>
        </w:numPr>
        <w:ind w:left="850" w:hanging="850"/>
        <w:rPr>
          <w:lang w:val="et-EE"/>
        </w:rPr>
      </w:pPr>
      <w:r w:rsidRPr="00C17CA3">
        <w:rPr>
          <w:lang w:val="et-EE"/>
        </w:rPr>
        <w:t>E.3.1.</w:t>
      </w:r>
      <w:r w:rsidR="00213F2B">
        <w:rPr>
          <w:lang w:val="et-EE"/>
        </w:rPr>
        <w:t xml:space="preserve"> </w:t>
      </w:r>
      <w:r w:rsidRPr="00C17CA3">
        <w:rPr>
          <w:lang w:val="et-EE"/>
        </w:rPr>
        <w:t>Kelaadimoodustajad</w:t>
      </w:r>
      <w:r w:rsidRPr="00C17CA3">
        <w:rPr>
          <w:rStyle w:val="FootnoteReference"/>
          <w:lang w:val="et-EE"/>
        </w:rPr>
        <w:footnoteReference w:id="2"/>
      </w:r>
    </w:p>
    <w:p w14:paraId="6E031568" w14:textId="77777777" w:rsidR="00CB2324" w:rsidRPr="00C17CA3" w:rsidRDefault="00CB2324">
      <w:pPr>
        <w:rPr>
          <w:lang w:val="et-EE"/>
        </w:rPr>
      </w:pPr>
      <w:r w:rsidRPr="00C17CA3">
        <w:rPr>
          <w:lang w:val="et-EE"/>
        </w:rPr>
        <w:t>Happed või naatrium-, kaalium- või ammooniumsoolad:</w:t>
      </w:r>
    </w:p>
    <w:tbl>
      <w:tblPr>
        <w:tblW w:w="14742" w:type="dxa"/>
        <w:tblLayout w:type="fixed"/>
        <w:tblLook w:val="0000" w:firstRow="0" w:lastRow="0" w:firstColumn="0" w:lastColumn="0" w:noHBand="0" w:noVBand="0"/>
      </w:tblPr>
      <w:tblGrid>
        <w:gridCol w:w="1032"/>
        <w:gridCol w:w="3539"/>
        <w:gridCol w:w="3389"/>
        <w:gridCol w:w="3391"/>
        <w:gridCol w:w="3391"/>
      </w:tblGrid>
      <w:tr w:rsidR="00CB2324" w:rsidRPr="00C17CA3" w14:paraId="28FD0FBB" w14:textId="77777777" w:rsidTr="000100D6">
        <w:tc>
          <w:tcPr>
            <w:tcW w:w="650" w:type="dxa"/>
            <w:tcBorders>
              <w:top w:val="single" w:sz="2" w:space="0" w:color="auto"/>
              <w:left w:val="single" w:sz="2" w:space="0" w:color="auto"/>
              <w:bottom w:val="single" w:sz="2" w:space="0" w:color="auto"/>
              <w:right w:val="single" w:sz="2" w:space="0" w:color="auto"/>
            </w:tcBorders>
          </w:tcPr>
          <w:p w14:paraId="07591C77" w14:textId="77777777" w:rsidR="00CB2324" w:rsidRPr="00C17CA3" w:rsidRDefault="00CB2324">
            <w:pPr>
              <w:pStyle w:val="NormalCentered"/>
              <w:rPr>
                <w:sz w:val="20"/>
                <w:szCs w:val="20"/>
                <w:lang w:val="et-EE"/>
              </w:rPr>
            </w:pPr>
            <w:r w:rsidRPr="00C17CA3">
              <w:rPr>
                <w:sz w:val="20"/>
                <w:szCs w:val="20"/>
                <w:lang w:val="et-EE"/>
              </w:rPr>
              <w:t>Nr</w:t>
            </w:r>
          </w:p>
        </w:tc>
        <w:tc>
          <w:tcPr>
            <w:tcW w:w="2229" w:type="dxa"/>
            <w:tcBorders>
              <w:top w:val="single" w:sz="2" w:space="0" w:color="auto"/>
              <w:left w:val="single" w:sz="2" w:space="0" w:color="auto"/>
              <w:bottom w:val="single" w:sz="2" w:space="0" w:color="auto"/>
              <w:right w:val="single" w:sz="2" w:space="0" w:color="auto"/>
            </w:tcBorders>
          </w:tcPr>
          <w:p w14:paraId="00A5AC9E" w14:textId="77777777" w:rsidR="00CB2324" w:rsidRPr="00C17CA3" w:rsidRDefault="00CB2324">
            <w:pPr>
              <w:pStyle w:val="NormalCentered"/>
              <w:rPr>
                <w:sz w:val="20"/>
                <w:szCs w:val="20"/>
                <w:lang w:val="et-EE"/>
              </w:rPr>
            </w:pPr>
            <w:r w:rsidRPr="00C17CA3">
              <w:rPr>
                <w:sz w:val="20"/>
                <w:szCs w:val="20"/>
                <w:lang w:val="et-EE"/>
              </w:rPr>
              <w:t>Nimetus</w:t>
            </w:r>
          </w:p>
        </w:tc>
        <w:tc>
          <w:tcPr>
            <w:tcW w:w="2135" w:type="dxa"/>
            <w:tcBorders>
              <w:top w:val="single" w:sz="2" w:space="0" w:color="auto"/>
              <w:left w:val="single" w:sz="2" w:space="0" w:color="auto"/>
              <w:bottom w:val="single" w:sz="2" w:space="0" w:color="auto"/>
              <w:right w:val="single" w:sz="2" w:space="0" w:color="auto"/>
            </w:tcBorders>
          </w:tcPr>
          <w:p w14:paraId="6EDBE364" w14:textId="77777777" w:rsidR="00CB2324" w:rsidRPr="00C17CA3" w:rsidRDefault="00CB2324">
            <w:pPr>
              <w:pStyle w:val="NormalCentered"/>
              <w:rPr>
                <w:sz w:val="20"/>
                <w:szCs w:val="20"/>
                <w:lang w:val="et-EE"/>
              </w:rPr>
            </w:pPr>
            <w:r w:rsidRPr="00C17CA3">
              <w:rPr>
                <w:sz w:val="20"/>
                <w:szCs w:val="20"/>
                <w:lang w:val="et-EE"/>
              </w:rPr>
              <w:t>Alternatiivnimetus</w:t>
            </w:r>
          </w:p>
        </w:tc>
        <w:tc>
          <w:tcPr>
            <w:tcW w:w="2136" w:type="dxa"/>
            <w:tcBorders>
              <w:top w:val="single" w:sz="2" w:space="0" w:color="auto"/>
              <w:left w:val="single" w:sz="2" w:space="0" w:color="auto"/>
              <w:bottom w:val="single" w:sz="2" w:space="0" w:color="auto"/>
              <w:right w:val="single" w:sz="2" w:space="0" w:color="auto"/>
            </w:tcBorders>
          </w:tcPr>
          <w:p w14:paraId="04AF63CD" w14:textId="77777777" w:rsidR="00CB2324" w:rsidRPr="00C17CA3" w:rsidRDefault="00CB2324">
            <w:pPr>
              <w:pStyle w:val="NormalCentered"/>
              <w:rPr>
                <w:sz w:val="20"/>
                <w:szCs w:val="20"/>
                <w:lang w:val="et-EE"/>
              </w:rPr>
            </w:pPr>
            <w:r w:rsidRPr="00C17CA3">
              <w:rPr>
                <w:sz w:val="20"/>
                <w:szCs w:val="20"/>
                <w:lang w:val="et-EE"/>
              </w:rPr>
              <w:t>Keemiline valem</w:t>
            </w:r>
          </w:p>
        </w:tc>
        <w:tc>
          <w:tcPr>
            <w:tcW w:w="2136" w:type="dxa"/>
            <w:tcBorders>
              <w:top w:val="single" w:sz="2" w:space="0" w:color="auto"/>
              <w:left w:val="single" w:sz="2" w:space="0" w:color="auto"/>
              <w:bottom w:val="single" w:sz="2" w:space="0" w:color="auto"/>
              <w:right w:val="single" w:sz="2" w:space="0" w:color="auto"/>
            </w:tcBorders>
          </w:tcPr>
          <w:p w14:paraId="579460D9" w14:textId="77777777" w:rsidR="00CB2324" w:rsidRPr="00C17CA3" w:rsidRDefault="00CB2324">
            <w:pPr>
              <w:pStyle w:val="NormalCentered"/>
              <w:rPr>
                <w:sz w:val="20"/>
                <w:szCs w:val="20"/>
                <w:lang w:val="et-EE"/>
              </w:rPr>
            </w:pPr>
            <w:r w:rsidRPr="00C17CA3">
              <w:rPr>
                <w:sz w:val="20"/>
                <w:szCs w:val="20"/>
                <w:lang w:val="et-EE"/>
              </w:rPr>
              <w:t>Happe CASi number</w:t>
            </w:r>
            <w:r w:rsidRPr="00C17CA3">
              <w:rPr>
                <w:rStyle w:val="FootnoteReference"/>
                <w:sz w:val="20"/>
                <w:szCs w:val="20"/>
                <w:lang w:val="et-EE"/>
              </w:rPr>
              <w:footnoteReference w:id="3"/>
            </w:r>
          </w:p>
        </w:tc>
      </w:tr>
      <w:tr w:rsidR="00CB2324" w:rsidRPr="00C17CA3" w14:paraId="279227D1" w14:textId="77777777" w:rsidTr="000100D6">
        <w:tc>
          <w:tcPr>
            <w:tcW w:w="650" w:type="dxa"/>
            <w:tcBorders>
              <w:top w:val="single" w:sz="2" w:space="0" w:color="auto"/>
              <w:left w:val="single" w:sz="2" w:space="0" w:color="auto"/>
              <w:bottom w:val="single" w:sz="2" w:space="0" w:color="auto"/>
              <w:right w:val="single" w:sz="2" w:space="0" w:color="auto"/>
            </w:tcBorders>
          </w:tcPr>
          <w:p w14:paraId="0F513CBF" w14:textId="77777777" w:rsidR="00CB2324" w:rsidRPr="00C17CA3" w:rsidRDefault="00CB2324">
            <w:pPr>
              <w:pStyle w:val="NormalLeft"/>
              <w:rPr>
                <w:sz w:val="20"/>
                <w:szCs w:val="20"/>
                <w:lang w:val="et-EE"/>
              </w:rPr>
            </w:pPr>
            <w:r w:rsidRPr="00C17CA3">
              <w:rPr>
                <w:sz w:val="20"/>
                <w:szCs w:val="20"/>
                <w:lang w:val="et-EE"/>
              </w:rPr>
              <w:t>1</w:t>
            </w:r>
          </w:p>
        </w:tc>
        <w:tc>
          <w:tcPr>
            <w:tcW w:w="2229" w:type="dxa"/>
            <w:tcBorders>
              <w:top w:val="single" w:sz="2" w:space="0" w:color="auto"/>
              <w:left w:val="single" w:sz="2" w:space="0" w:color="auto"/>
              <w:bottom w:val="single" w:sz="2" w:space="0" w:color="auto"/>
              <w:right w:val="single" w:sz="2" w:space="0" w:color="auto"/>
            </w:tcBorders>
          </w:tcPr>
          <w:p w14:paraId="3A942DA0" w14:textId="77777777" w:rsidR="00CB2324" w:rsidRPr="00C17CA3" w:rsidRDefault="00CB2324">
            <w:pPr>
              <w:pStyle w:val="NormalLeft"/>
              <w:rPr>
                <w:sz w:val="20"/>
                <w:szCs w:val="20"/>
                <w:lang w:val="et-EE"/>
              </w:rPr>
            </w:pPr>
            <w:r w:rsidRPr="00C17CA3">
              <w:rPr>
                <w:sz w:val="20"/>
                <w:szCs w:val="20"/>
                <w:lang w:val="et-EE"/>
              </w:rPr>
              <w:t>Etüleendiamiintetraäädikhape</w:t>
            </w:r>
          </w:p>
        </w:tc>
        <w:tc>
          <w:tcPr>
            <w:tcW w:w="2135" w:type="dxa"/>
            <w:tcBorders>
              <w:top w:val="single" w:sz="2" w:space="0" w:color="auto"/>
              <w:left w:val="single" w:sz="2" w:space="0" w:color="auto"/>
              <w:bottom w:val="single" w:sz="2" w:space="0" w:color="auto"/>
              <w:right w:val="single" w:sz="2" w:space="0" w:color="auto"/>
            </w:tcBorders>
          </w:tcPr>
          <w:p w14:paraId="61A71C7A" w14:textId="77777777" w:rsidR="00CB2324" w:rsidRPr="00C17CA3" w:rsidRDefault="00CB2324">
            <w:pPr>
              <w:pStyle w:val="NormalLeft"/>
              <w:rPr>
                <w:sz w:val="20"/>
                <w:szCs w:val="20"/>
                <w:lang w:val="et-EE"/>
              </w:rPr>
            </w:pPr>
            <w:r w:rsidRPr="00C17CA3">
              <w:rPr>
                <w:sz w:val="20"/>
                <w:szCs w:val="20"/>
                <w:lang w:val="et-EE"/>
              </w:rPr>
              <w:t>EDTA</w:t>
            </w:r>
          </w:p>
        </w:tc>
        <w:tc>
          <w:tcPr>
            <w:tcW w:w="2136" w:type="dxa"/>
            <w:tcBorders>
              <w:top w:val="single" w:sz="2" w:space="0" w:color="auto"/>
              <w:left w:val="single" w:sz="2" w:space="0" w:color="auto"/>
              <w:bottom w:val="single" w:sz="2" w:space="0" w:color="auto"/>
              <w:right w:val="single" w:sz="2" w:space="0" w:color="auto"/>
            </w:tcBorders>
          </w:tcPr>
          <w:p w14:paraId="62FC6DDA"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10</w:t>
            </w:r>
            <w:r w:rsidRPr="00C17CA3">
              <w:rPr>
                <w:sz w:val="20"/>
                <w:szCs w:val="20"/>
                <w:lang w:val="et-EE"/>
              </w:rPr>
              <w:t>H</w:t>
            </w:r>
            <w:r w:rsidRPr="00C17CA3">
              <w:rPr>
                <w:sz w:val="20"/>
                <w:szCs w:val="20"/>
                <w:vertAlign w:val="subscript"/>
                <w:lang w:val="et-EE"/>
              </w:rPr>
              <w:t>16</w:t>
            </w:r>
            <w:r w:rsidRPr="00C17CA3">
              <w:rPr>
                <w:sz w:val="20"/>
                <w:szCs w:val="20"/>
                <w:lang w:val="et-EE"/>
              </w:rPr>
              <w:t>O</w:t>
            </w:r>
            <w:r w:rsidRPr="00C17CA3">
              <w:rPr>
                <w:sz w:val="20"/>
                <w:szCs w:val="20"/>
                <w:vertAlign w:val="subscript"/>
                <w:lang w:val="et-EE"/>
              </w:rPr>
              <w:t>8</w:t>
            </w:r>
            <w:r w:rsidRPr="00C17CA3">
              <w:rPr>
                <w:sz w:val="20"/>
                <w:szCs w:val="20"/>
                <w:lang w:val="et-EE"/>
              </w:rPr>
              <w:t>N</w:t>
            </w:r>
            <w:r w:rsidRPr="00C17CA3">
              <w:rPr>
                <w:sz w:val="20"/>
                <w:szCs w:val="20"/>
                <w:vertAlign w:val="subscript"/>
                <w:lang w:val="et-EE"/>
              </w:rPr>
              <w:t>2</w:t>
            </w:r>
          </w:p>
        </w:tc>
        <w:tc>
          <w:tcPr>
            <w:tcW w:w="2136" w:type="dxa"/>
            <w:tcBorders>
              <w:top w:val="single" w:sz="2" w:space="0" w:color="auto"/>
              <w:left w:val="single" w:sz="2" w:space="0" w:color="auto"/>
              <w:bottom w:val="single" w:sz="2" w:space="0" w:color="auto"/>
              <w:right w:val="single" w:sz="2" w:space="0" w:color="auto"/>
            </w:tcBorders>
          </w:tcPr>
          <w:p w14:paraId="090F35DD" w14:textId="77777777" w:rsidR="00CB2324" w:rsidRPr="00C17CA3" w:rsidRDefault="00CB2324">
            <w:pPr>
              <w:pStyle w:val="NormalLeft"/>
              <w:rPr>
                <w:sz w:val="20"/>
                <w:szCs w:val="20"/>
                <w:lang w:val="et-EE"/>
              </w:rPr>
            </w:pPr>
            <w:r w:rsidRPr="00C17CA3">
              <w:rPr>
                <w:sz w:val="20"/>
                <w:szCs w:val="20"/>
                <w:lang w:val="et-EE"/>
              </w:rPr>
              <w:t>60-00-4</w:t>
            </w:r>
          </w:p>
        </w:tc>
      </w:tr>
      <w:tr w:rsidR="00CB2324" w:rsidRPr="00C17CA3" w14:paraId="756B38C3" w14:textId="77777777" w:rsidTr="000100D6">
        <w:tc>
          <w:tcPr>
            <w:tcW w:w="650" w:type="dxa"/>
            <w:tcBorders>
              <w:top w:val="single" w:sz="2" w:space="0" w:color="auto"/>
              <w:left w:val="single" w:sz="2" w:space="0" w:color="auto"/>
              <w:bottom w:val="single" w:sz="2" w:space="0" w:color="auto"/>
              <w:right w:val="single" w:sz="2" w:space="0" w:color="auto"/>
            </w:tcBorders>
          </w:tcPr>
          <w:p w14:paraId="2D0E502C" w14:textId="77777777" w:rsidR="00CB2324" w:rsidRPr="00C17CA3" w:rsidRDefault="00CB2324">
            <w:pPr>
              <w:pStyle w:val="NormalLeft"/>
              <w:rPr>
                <w:sz w:val="20"/>
                <w:szCs w:val="20"/>
                <w:lang w:val="et-EE"/>
              </w:rPr>
            </w:pPr>
            <w:r w:rsidRPr="00C17CA3">
              <w:rPr>
                <w:sz w:val="20"/>
                <w:szCs w:val="20"/>
                <w:lang w:val="et-EE"/>
              </w:rPr>
              <w:t>2</w:t>
            </w:r>
          </w:p>
        </w:tc>
        <w:tc>
          <w:tcPr>
            <w:tcW w:w="2229" w:type="dxa"/>
            <w:tcBorders>
              <w:top w:val="single" w:sz="2" w:space="0" w:color="auto"/>
              <w:left w:val="single" w:sz="2" w:space="0" w:color="auto"/>
              <w:bottom w:val="single" w:sz="2" w:space="0" w:color="auto"/>
              <w:right w:val="single" w:sz="2" w:space="0" w:color="auto"/>
            </w:tcBorders>
          </w:tcPr>
          <w:p w14:paraId="19267A42" w14:textId="77777777" w:rsidR="00CB2324" w:rsidRPr="00C17CA3" w:rsidRDefault="00CB2324">
            <w:pPr>
              <w:pStyle w:val="NormalLeft"/>
              <w:rPr>
                <w:sz w:val="20"/>
                <w:szCs w:val="20"/>
                <w:lang w:val="et-EE"/>
              </w:rPr>
            </w:pPr>
            <w:r w:rsidRPr="00C17CA3">
              <w:rPr>
                <w:sz w:val="20"/>
                <w:szCs w:val="20"/>
                <w:lang w:val="et-EE"/>
              </w:rPr>
              <w:t>2-hüdroksietüül-etüleendiamiintriäädikhape</w:t>
            </w:r>
          </w:p>
        </w:tc>
        <w:tc>
          <w:tcPr>
            <w:tcW w:w="2135" w:type="dxa"/>
            <w:tcBorders>
              <w:top w:val="single" w:sz="2" w:space="0" w:color="auto"/>
              <w:left w:val="single" w:sz="2" w:space="0" w:color="auto"/>
              <w:bottom w:val="single" w:sz="2" w:space="0" w:color="auto"/>
              <w:right w:val="single" w:sz="2" w:space="0" w:color="auto"/>
            </w:tcBorders>
          </w:tcPr>
          <w:p w14:paraId="742CFA62" w14:textId="77777777" w:rsidR="00CB2324" w:rsidRPr="00C17CA3" w:rsidRDefault="00CB2324">
            <w:pPr>
              <w:pStyle w:val="NormalLeft"/>
              <w:rPr>
                <w:sz w:val="20"/>
                <w:szCs w:val="20"/>
                <w:lang w:val="et-EE"/>
              </w:rPr>
            </w:pPr>
            <w:r w:rsidRPr="00C17CA3">
              <w:rPr>
                <w:sz w:val="20"/>
                <w:szCs w:val="20"/>
                <w:lang w:val="et-EE"/>
              </w:rPr>
              <w:t>HEEDTA</w:t>
            </w:r>
          </w:p>
        </w:tc>
        <w:tc>
          <w:tcPr>
            <w:tcW w:w="2136" w:type="dxa"/>
            <w:tcBorders>
              <w:top w:val="single" w:sz="2" w:space="0" w:color="auto"/>
              <w:left w:val="single" w:sz="2" w:space="0" w:color="auto"/>
              <w:bottom w:val="single" w:sz="2" w:space="0" w:color="auto"/>
              <w:right w:val="single" w:sz="2" w:space="0" w:color="auto"/>
            </w:tcBorders>
          </w:tcPr>
          <w:p w14:paraId="7C8E7B95"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10</w:t>
            </w:r>
            <w:r w:rsidRPr="00C17CA3">
              <w:rPr>
                <w:sz w:val="20"/>
                <w:szCs w:val="20"/>
                <w:lang w:val="et-EE"/>
              </w:rPr>
              <w:t>H</w:t>
            </w:r>
            <w:r w:rsidRPr="00C17CA3">
              <w:rPr>
                <w:sz w:val="20"/>
                <w:szCs w:val="20"/>
                <w:vertAlign w:val="subscript"/>
                <w:lang w:val="et-EE"/>
              </w:rPr>
              <w:t>18</w:t>
            </w:r>
            <w:r w:rsidRPr="00C17CA3">
              <w:rPr>
                <w:sz w:val="20"/>
                <w:szCs w:val="20"/>
                <w:lang w:val="et-EE"/>
              </w:rPr>
              <w:t>O</w:t>
            </w:r>
            <w:r w:rsidRPr="00C17CA3">
              <w:rPr>
                <w:sz w:val="20"/>
                <w:szCs w:val="20"/>
                <w:vertAlign w:val="subscript"/>
                <w:lang w:val="et-EE"/>
              </w:rPr>
              <w:t>7</w:t>
            </w:r>
            <w:r w:rsidRPr="00C17CA3">
              <w:rPr>
                <w:sz w:val="20"/>
                <w:szCs w:val="20"/>
                <w:lang w:val="et-EE"/>
              </w:rPr>
              <w:t>N</w:t>
            </w:r>
            <w:r w:rsidRPr="00C17CA3">
              <w:rPr>
                <w:sz w:val="20"/>
                <w:szCs w:val="20"/>
                <w:vertAlign w:val="subscript"/>
                <w:lang w:val="et-EE"/>
              </w:rPr>
              <w:t>2</w:t>
            </w:r>
          </w:p>
        </w:tc>
        <w:tc>
          <w:tcPr>
            <w:tcW w:w="2136" w:type="dxa"/>
            <w:tcBorders>
              <w:top w:val="single" w:sz="2" w:space="0" w:color="auto"/>
              <w:left w:val="single" w:sz="2" w:space="0" w:color="auto"/>
              <w:bottom w:val="single" w:sz="2" w:space="0" w:color="auto"/>
              <w:right w:val="single" w:sz="2" w:space="0" w:color="auto"/>
            </w:tcBorders>
          </w:tcPr>
          <w:p w14:paraId="0127F83F" w14:textId="77777777" w:rsidR="00CB2324" w:rsidRPr="00C17CA3" w:rsidRDefault="00CB2324">
            <w:pPr>
              <w:pStyle w:val="NormalLeft"/>
              <w:rPr>
                <w:sz w:val="20"/>
                <w:szCs w:val="20"/>
                <w:lang w:val="et-EE"/>
              </w:rPr>
            </w:pPr>
            <w:r w:rsidRPr="00C17CA3">
              <w:rPr>
                <w:sz w:val="20"/>
                <w:szCs w:val="20"/>
                <w:lang w:val="et-EE"/>
              </w:rPr>
              <w:t>150-39-0</w:t>
            </w:r>
          </w:p>
        </w:tc>
      </w:tr>
      <w:tr w:rsidR="00CB2324" w:rsidRPr="00C17CA3" w14:paraId="258604BE" w14:textId="77777777" w:rsidTr="000100D6">
        <w:tc>
          <w:tcPr>
            <w:tcW w:w="650" w:type="dxa"/>
            <w:tcBorders>
              <w:top w:val="single" w:sz="2" w:space="0" w:color="auto"/>
              <w:left w:val="single" w:sz="2" w:space="0" w:color="auto"/>
              <w:bottom w:val="single" w:sz="2" w:space="0" w:color="auto"/>
              <w:right w:val="single" w:sz="2" w:space="0" w:color="auto"/>
            </w:tcBorders>
          </w:tcPr>
          <w:p w14:paraId="2D6D93AB" w14:textId="77777777" w:rsidR="00CB2324" w:rsidRPr="00C17CA3" w:rsidRDefault="00CB2324">
            <w:pPr>
              <w:pStyle w:val="NormalLeft"/>
              <w:rPr>
                <w:sz w:val="20"/>
                <w:szCs w:val="20"/>
                <w:lang w:val="et-EE"/>
              </w:rPr>
            </w:pPr>
            <w:r w:rsidRPr="00C17CA3">
              <w:rPr>
                <w:sz w:val="20"/>
                <w:szCs w:val="20"/>
                <w:lang w:val="et-EE"/>
              </w:rPr>
              <w:t>3</w:t>
            </w:r>
          </w:p>
        </w:tc>
        <w:tc>
          <w:tcPr>
            <w:tcW w:w="2229" w:type="dxa"/>
            <w:tcBorders>
              <w:top w:val="single" w:sz="2" w:space="0" w:color="auto"/>
              <w:left w:val="single" w:sz="2" w:space="0" w:color="auto"/>
              <w:bottom w:val="single" w:sz="2" w:space="0" w:color="auto"/>
              <w:right w:val="single" w:sz="2" w:space="0" w:color="auto"/>
            </w:tcBorders>
          </w:tcPr>
          <w:p w14:paraId="5FC6CBAE" w14:textId="77777777" w:rsidR="00CB2324" w:rsidRPr="00C17CA3" w:rsidRDefault="00CB2324">
            <w:pPr>
              <w:pStyle w:val="NormalLeft"/>
              <w:rPr>
                <w:sz w:val="20"/>
                <w:szCs w:val="20"/>
                <w:lang w:val="et-EE"/>
              </w:rPr>
            </w:pPr>
            <w:r w:rsidRPr="00C17CA3">
              <w:rPr>
                <w:sz w:val="20"/>
                <w:szCs w:val="20"/>
                <w:lang w:val="et-EE"/>
              </w:rPr>
              <w:t>Dietüleentriamiinpentaäädikhape</w:t>
            </w:r>
          </w:p>
        </w:tc>
        <w:tc>
          <w:tcPr>
            <w:tcW w:w="2135" w:type="dxa"/>
            <w:tcBorders>
              <w:top w:val="single" w:sz="2" w:space="0" w:color="auto"/>
              <w:left w:val="single" w:sz="2" w:space="0" w:color="auto"/>
              <w:bottom w:val="single" w:sz="2" w:space="0" w:color="auto"/>
              <w:right w:val="single" w:sz="2" w:space="0" w:color="auto"/>
            </w:tcBorders>
          </w:tcPr>
          <w:p w14:paraId="6880B3C4" w14:textId="77777777" w:rsidR="00CB2324" w:rsidRPr="00C17CA3" w:rsidRDefault="00CB2324">
            <w:pPr>
              <w:pStyle w:val="NormalLeft"/>
              <w:rPr>
                <w:sz w:val="20"/>
                <w:szCs w:val="20"/>
                <w:lang w:val="et-EE"/>
              </w:rPr>
            </w:pPr>
            <w:r w:rsidRPr="00C17CA3">
              <w:rPr>
                <w:sz w:val="20"/>
                <w:szCs w:val="20"/>
                <w:lang w:val="et-EE"/>
              </w:rPr>
              <w:t>DTPA</w:t>
            </w:r>
          </w:p>
        </w:tc>
        <w:tc>
          <w:tcPr>
            <w:tcW w:w="2136" w:type="dxa"/>
            <w:tcBorders>
              <w:top w:val="single" w:sz="2" w:space="0" w:color="auto"/>
              <w:left w:val="single" w:sz="2" w:space="0" w:color="auto"/>
              <w:bottom w:val="single" w:sz="2" w:space="0" w:color="auto"/>
              <w:right w:val="single" w:sz="2" w:space="0" w:color="auto"/>
            </w:tcBorders>
          </w:tcPr>
          <w:p w14:paraId="2C7D5313"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14</w:t>
            </w:r>
            <w:r w:rsidRPr="00C17CA3">
              <w:rPr>
                <w:sz w:val="20"/>
                <w:szCs w:val="20"/>
                <w:lang w:val="et-EE"/>
              </w:rPr>
              <w:t>H</w:t>
            </w:r>
            <w:r w:rsidRPr="00C17CA3">
              <w:rPr>
                <w:sz w:val="20"/>
                <w:szCs w:val="20"/>
                <w:vertAlign w:val="subscript"/>
                <w:lang w:val="et-EE"/>
              </w:rPr>
              <w:t>23</w:t>
            </w:r>
            <w:r w:rsidRPr="00C17CA3">
              <w:rPr>
                <w:sz w:val="20"/>
                <w:szCs w:val="20"/>
                <w:lang w:val="et-EE"/>
              </w:rPr>
              <w:t>O</w:t>
            </w:r>
            <w:r w:rsidRPr="00C17CA3">
              <w:rPr>
                <w:sz w:val="20"/>
                <w:szCs w:val="20"/>
                <w:vertAlign w:val="subscript"/>
                <w:lang w:val="et-EE"/>
              </w:rPr>
              <w:t>10</w:t>
            </w:r>
            <w:r w:rsidRPr="00C17CA3">
              <w:rPr>
                <w:sz w:val="20"/>
                <w:szCs w:val="20"/>
                <w:lang w:val="et-EE"/>
              </w:rPr>
              <w:t>N</w:t>
            </w:r>
            <w:r w:rsidRPr="00C17CA3">
              <w:rPr>
                <w:sz w:val="20"/>
                <w:szCs w:val="20"/>
                <w:vertAlign w:val="subscript"/>
                <w:lang w:val="et-EE"/>
              </w:rPr>
              <w:t>3</w:t>
            </w:r>
          </w:p>
        </w:tc>
        <w:tc>
          <w:tcPr>
            <w:tcW w:w="2136" w:type="dxa"/>
            <w:tcBorders>
              <w:top w:val="single" w:sz="2" w:space="0" w:color="auto"/>
              <w:left w:val="single" w:sz="2" w:space="0" w:color="auto"/>
              <w:bottom w:val="single" w:sz="2" w:space="0" w:color="auto"/>
              <w:right w:val="single" w:sz="2" w:space="0" w:color="auto"/>
            </w:tcBorders>
          </w:tcPr>
          <w:p w14:paraId="5EE8D6D1" w14:textId="77777777" w:rsidR="00CB2324" w:rsidRPr="00C17CA3" w:rsidRDefault="00CB2324">
            <w:pPr>
              <w:pStyle w:val="NormalLeft"/>
              <w:rPr>
                <w:sz w:val="20"/>
                <w:szCs w:val="20"/>
                <w:lang w:val="et-EE"/>
              </w:rPr>
            </w:pPr>
            <w:r w:rsidRPr="00C17CA3">
              <w:rPr>
                <w:sz w:val="20"/>
                <w:szCs w:val="20"/>
                <w:lang w:val="et-EE"/>
              </w:rPr>
              <w:t>67-43-6</w:t>
            </w:r>
          </w:p>
        </w:tc>
      </w:tr>
      <w:tr w:rsidR="00CB2324" w:rsidRPr="00C17CA3" w14:paraId="5BD85424" w14:textId="77777777" w:rsidTr="000100D6">
        <w:tc>
          <w:tcPr>
            <w:tcW w:w="650" w:type="dxa"/>
            <w:tcBorders>
              <w:top w:val="single" w:sz="2" w:space="0" w:color="auto"/>
              <w:left w:val="single" w:sz="2" w:space="0" w:color="auto"/>
              <w:bottom w:val="single" w:sz="2" w:space="0" w:color="auto"/>
              <w:right w:val="single" w:sz="2" w:space="0" w:color="auto"/>
            </w:tcBorders>
          </w:tcPr>
          <w:p w14:paraId="2170A752" w14:textId="77777777" w:rsidR="00CB2324" w:rsidRPr="00C17CA3" w:rsidRDefault="00CB2324">
            <w:pPr>
              <w:pStyle w:val="NormalLeft"/>
              <w:rPr>
                <w:sz w:val="20"/>
                <w:szCs w:val="20"/>
                <w:lang w:val="et-EE"/>
              </w:rPr>
            </w:pPr>
            <w:r w:rsidRPr="00C17CA3">
              <w:rPr>
                <w:sz w:val="20"/>
                <w:szCs w:val="20"/>
                <w:lang w:val="et-EE"/>
              </w:rPr>
              <w:t>4</w:t>
            </w:r>
          </w:p>
        </w:tc>
        <w:tc>
          <w:tcPr>
            <w:tcW w:w="2229" w:type="dxa"/>
            <w:tcBorders>
              <w:top w:val="single" w:sz="2" w:space="0" w:color="auto"/>
              <w:left w:val="single" w:sz="2" w:space="0" w:color="auto"/>
              <w:bottom w:val="single" w:sz="2" w:space="0" w:color="auto"/>
              <w:right w:val="single" w:sz="2" w:space="0" w:color="auto"/>
            </w:tcBorders>
          </w:tcPr>
          <w:p w14:paraId="79CFB466" w14:textId="77777777" w:rsidR="00CB2324" w:rsidRPr="00C17CA3" w:rsidRDefault="00CB2324">
            <w:pPr>
              <w:pStyle w:val="NormalLeft"/>
              <w:rPr>
                <w:sz w:val="20"/>
                <w:szCs w:val="20"/>
                <w:lang w:val="et-EE"/>
              </w:rPr>
            </w:pPr>
            <w:r w:rsidRPr="00C17CA3">
              <w:rPr>
                <w:sz w:val="20"/>
                <w:szCs w:val="20"/>
                <w:lang w:val="et-EE"/>
              </w:rPr>
              <w:t xml:space="preserve">Etüleendiamiin- </w:t>
            </w:r>
            <w:r w:rsidRPr="00C17CA3">
              <w:rPr>
                <w:i/>
                <w:iCs/>
                <w:sz w:val="20"/>
                <w:szCs w:val="20"/>
                <w:lang w:val="et-EE"/>
              </w:rPr>
              <w:t>N,N</w:t>
            </w:r>
            <w:r w:rsidRPr="00C17CA3">
              <w:rPr>
                <w:sz w:val="20"/>
                <w:szCs w:val="20"/>
                <w:lang w:val="et-EE"/>
              </w:rPr>
              <w:t>’-di-[(</w:t>
            </w:r>
            <w:r w:rsidRPr="00C17CA3">
              <w:rPr>
                <w:i/>
                <w:iCs/>
                <w:sz w:val="20"/>
                <w:szCs w:val="20"/>
                <w:lang w:val="et-EE"/>
              </w:rPr>
              <w:t>o</w:t>
            </w:r>
            <w:r w:rsidRPr="00C17CA3">
              <w:rPr>
                <w:sz w:val="20"/>
                <w:szCs w:val="20"/>
                <w:lang w:val="et-EE"/>
              </w:rPr>
              <w:t>-hüdroksüfenüül)-äädikhape]</w:t>
            </w:r>
          </w:p>
        </w:tc>
        <w:tc>
          <w:tcPr>
            <w:tcW w:w="2135" w:type="dxa"/>
            <w:tcBorders>
              <w:top w:val="single" w:sz="2" w:space="0" w:color="auto"/>
              <w:left w:val="single" w:sz="2" w:space="0" w:color="auto"/>
              <w:bottom w:val="single" w:sz="2" w:space="0" w:color="auto"/>
              <w:right w:val="single" w:sz="2" w:space="0" w:color="auto"/>
            </w:tcBorders>
          </w:tcPr>
          <w:p w14:paraId="3048B56D" w14:textId="77777777" w:rsidR="00CB2324" w:rsidRPr="00C17CA3" w:rsidRDefault="00CB2324">
            <w:pPr>
              <w:pStyle w:val="NormalLeft"/>
              <w:rPr>
                <w:sz w:val="20"/>
                <w:szCs w:val="20"/>
                <w:lang w:val="et-EE"/>
              </w:rPr>
            </w:pPr>
            <w:r w:rsidRPr="00C17CA3">
              <w:rPr>
                <w:sz w:val="20"/>
                <w:szCs w:val="20"/>
                <w:lang w:val="et-EE"/>
              </w:rPr>
              <w:t>[o,o] EDDHA</w:t>
            </w:r>
          </w:p>
        </w:tc>
        <w:tc>
          <w:tcPr>
            <w:tcW w:w="2136" w:type="dxa"/>
            <w:tcBorders>
              <w:top w:val="single" w:sz="2" w:space="0" w:color="auto"/>
              <w:left w:val="single" w:sz="2" w:space="0" w:color="auto"/>
              <w:bottom w:val="single" w:sz="2" w:space="0" w:color="auto"/>
              <w:right w:val="single" w:sz="2" w:space="0" w:color="auto"/>
            </w:tcBorders>
          </w:tcPr>
          <w:p w14:paraId="7064E08D"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18</w:t>
            </w:r>
            <w:r w:rsidRPr="00C17CA3">
              <w:rPr>
                <w:sz w:val="20"/>
                <w:szCs w:val="20"/>
                <w:lang w:val="et-EE"/>
              </w:rPr>
              <w:t>H</w:t>
            </w:r>
            <w:r w:rsidRPr="00C17CA3">
              <w:rPr>
                <w:sz w:val="20"/>
                <w:szCs w:val="20"/>
                <w:vertAlign w:val="subscript"/>
                <w:lang w:val="et-EE"/>
              </w:rPr>
              <w:t>20</w:t>
            </w:r>
            <w:r w:rsidRPr="00C17CA3">
              <w:rPr>
                <w:sz w:val="20"/>
                <w:szCs w:val="20"/>
                <w:lang w:val="et-EE"/>
              </w:rPr>
              <w:t>O</w:t>
            </w:r>
            <w:r w:rsidRPr="00C17CA3">
              <w:rPr>
                <w:sz w:val="20"/>
                <w:szCs w:val="20"/>
                <w:vertAlign w:val="subscript"/>
                <w:lang w:val="et-EE"/>
              </w:rPr>
              <w:t>6</w:t>
            </w:r>
            <w:r w:rsidRPr="00C17CA3">
              <w:rPr>
                <w:sz w:val="20"/>
                <w:szCs w:val="20"/>
                <w:lang w:val="et-EE"/>
              </w:rPr>
              <w:t>N</w:t>
            </w:r>
            <w:r w:rsidRPr="00C17CA3">
              <w:rPr>
                <w:sz w:val="20"/>
                <w:szCs w:val="20"/>
                <w:vertAlign w:val="subscript"/>
                <w:lang w:val="et-EE"/>
              </w:rPr>
              <w:t>2</w:t>
            </w:r>
          </w:p>
        </w:tc>
        <w:tc>
          <w:tcPr>
            <w:tcW w:w="2136" w:type="dxa"/>
            <w:tcBorders>
              <w:top w:val="single" w:sz="2" w:space="0" w:color="auto"/>
              <w:left w:val="single" w:sz="2" w:space="0" w:color="auto"/>
              <w:bottom w:val="single" w:sz="2" w:space="0" w:color="auto"/>
              <w:right w:val="single" w:sz="2" w:space="0" w:color="auto"/>
            </w:tcBorders>
          </w:tcPr>
          <w:p w14:paraId="690765C6" w14:textId="77777777" w:rsidR="00CB2324" w:rsidRPr="00C17CA3" w:rsidRDefault="00CB2324">
            <w:pPr>
              <w:pStyle w:val="NormalLeft"/>
              <w:rPr>
                <w:sz w:val="20"/>
                <w:szCs w:val="20"/>
                <w:lang w:val="et-EE"/>
              </w:rPr>
            </w:pPr>
            <w:r w:rsidRPr="00C17CA3">
              <w:rPr>
                <w:sz w:val="20"/>
                <w:szCs w:val="20"/>
                <w:lang w:val="et-EE"/>
              </w:rPr>
              <w:t>1170-02-1</w:t>
            </w:r>
          </w:p>
        </w:tc>
      </w:tr>
      <w:tr w:rsidR="00CB2324" w:rsidRPr="00C17CA3" w14:paraId="38928DFA" w14:textId="77777777" w:rsidTr="000100D6">
        <w:tc>
          <w:tcPr>
            <w:tcW w:w="650" w:type="dxa"/>
            <w:tcBorders>
              <w:top w:val="single" w:sz="2" w:space="0" w:color="auto"/>
              <w:left w:val="single" w:sz="2" w:space="0" w:color="auto"/>
              <w:bottom w:val="single" w:sz="2" w:space="0" w:color="auto"/>
              <w:right w:val="single" w:sz="2" w:space="0" w:color="auto"/>
            </w:tcBorders>
          </w:tcPr>
          <w:p w14:paraId="1520C28C" w14:textId="77777777" w:rsidR="00CB2324" w:rsidRPr="00C17CA3" w:rsidRDefault="00CB2324">
            <w:pPr>
              <w:pStyle w:val="NormalLeft"/>
              <w:rPr>
                <w:sz w:val="20"/>
                <w:szCs w:val="20"/>
                <w:lang w:val="et-EE"/>
              </w:rPr>
            </w:pPr>
            <w:r w:rsidRPr="00C17CA3">
              <w:rPr>
                <w:sz w:val="20"/>
                <w:szCs w:val="20"/>
                <w:lang w:val="et-EE"/>
              </w:rPr>
              <w:t>5</w:t>
            </w:r>
          </w:p>
        </w:tc>
        <w:tc>
          <w:tcPr>
            <w:tcW w:w="2229" w:type="dxa"/>
            <w:tcBorders>
              <w:top w:val="single" w:sz="2" w:space="0" w:color="auto"/>
              <w:left w:val="single" w:sz="2" w:space="0" w:color="auto"/>
              <w:bottom w:val="single" w:sz="2" w:space="0" w:color="auto"/>
              <w:right w:val="single" w:sz="2" w:space="0" w:color="auto"/>
            </w:tcBorders>
          </w:tcPr>
          <w:p w14:paraId="24D423B1" w14:textId="77777777" w:rsidR="00CB2324" w:rsidRPr="00C17CA3" w:rsidRDefault="00CB2324">
            <w:pPr>
              <w:pStyle w:val="NormalLeft"/>
              <w:rPr>
                <w:sz w:val="20"/>
                <w:szCs w:val="20"/>
                <w:lang w:val="et-EE"/>
              </w:rPr>
            </w:pPr>
            <w:r w:rsidRPr="00C17CA3">
              <w:rPr>
                <w:sz w:val="20"/>
                <w:szCs w:val="20"/>
                <w:lang w:val="et-EE"/>
              </w:rPr>
              <w:t>Etüleendiamiin-</w:t>
            </w:r>
            <w:r w:rsidRPr="00C17CA3">
              <w:rPr>
                <w:i/>
                <w:iCs/>
                <w:sz w:val="20"/>
                <w:szCs w:val="20"/>
                <w:lang w:val="et-EE"/>
              </w:rPr>
              <w:t>N</w:t>
            </w:r>
            <w:r w:rsidRPr="00C17CA3">
              <w:rPr>
                <w:sz w:val="20"/>
                <w:szCs w:val="20"/>
                <w:lang w:val="et-EE"/>
              </w:rPr>
              <w:t>-[(</w:t>
            </w:r>
            <w:r w:rsidRPr="00C17CA3">
              <w:rPr>
                <w:i/>
                <w:iCs/>
                <w:sz w:val="20"/>
                <w:szCs w:val="20"/>
                <w:lang w:val="et-EE"/>
              </w:rPr>
              <w:t>o</w:t>
            </w:r>
            <w:r w:rsidRPr="00C17CA3">
              <w:rPr>
                <w:sz w:val="20"/>
                <w:szCs w:val="20"/>
                <w:lang w:val="et-EE"/>
              </w:rPr>
              <w:t>-hüdroksüfenüül)-äädikhape]-</w:t>
            </w:r>
            <w:r w:rsidRPr="00C17CA3">
              <w:rPr>
                <w:i/>
                <w:iCs/>
                <w:sz w:val="20"/>
                <w:szCs w:val="20"/>
                <w:lang w:val="et-EE"/>
              </w:rPr>
              <w:t>N</w:t>
            </w:r>
            <w:r w:rsidRPr="00C17CA3">
              <w:rPr>
                <w:sz w:val="20"/>
                <w:szCs w:val="20"/>
                <w:lang w:val="et-EE"/>
              </w:rPr>
              <w:t>’-[(</w:t>
            </w:r>
            <w:r w:rsidRPr="00C17CA3">
              <w:rPr>
                <w:i/>
                <w:iCs/>
                <w:sz w:val="20"/>
                <w:szCs w:val="20"/>
                <w:lang w:val="et-EE"/>
              </w:rPr>
              <w:t>p</w:t>
            </w:r>
            <w:r w:rsidRPr="00C17CA3">
              <w:rPr>
                <w:sz w:val="20"/>
                <w:szCs w:val="20"/>
                <w:lang w:val="et-EE"/>
              </w:rPr>
              <w:t>-hüdroksüfenüül)-äädikhape]</w:t>
            </w:r>
          </w:p>
        </w:tc>
        <w:tc>
          <w:tcPr>
            <w:tcW w:w="2135" w:type="dxa"/>
            <w:tcBorders>
              <w:top w:val="single" w:sz="2" w:space="0" w:color="auto"/>
              <w:left w:val="single" w:sz="2" w:space="0" w:color="auto"/>
              <w:bottom w:val="single" w:sz="2" w:space="0" w:color="auto"/>
              <w:right w:val="single" w:sz="2" w:space="0" w:color="auto"/>
            </w:tcBorders>
          </w:tcPr>
          <w:p w14:paraId="796A04EE" w14:textId="77777777" w:rsidR="00CB2324" w:rsidRPr="00C17CA3" w:rsidRDefault="00CB2324">
            <w:pPr>
              <w:pStyle w:val="NormalLeft"/>
              <w:rPr>
                <w:sz w:val="20"/>
                <w:szCs w:val="20"/>
                <w:lang w:val="et-EE"/>
              </w:rPr>
            </w:pPr>
            <w:r w:rsidRPr="00C17CA3">
              <w:rPr>
                <w:sz w:val="20"/>
                <w:szCs w:val="20"/>
                <w:lang w:val="et-EE"/>
              </w:rPr>
              <w:t>[o,p] EDDHA</w:t>
            </w:r>
          </w:p>
        </w:tc>
        <w:tc>
          <w:tcPr>
            <w:tcW w:w="2136" w:type="dxa"/>
            <w:tcBorders>
              <w:top w:val="single" w:sz="2" w:space="0" w:color="auto"/>
              <w:left w:val="single" w:sz="2" w:space="0" w:color="auto"/>
              <w:bottom w:val="single" w:sz="2" w:space="0" w:color="auto"/>
              <w:right w:val="single" w:sz="2" w:space="0" w:color="auto"/>
            </w:tcBorders>
          </w:tcPr>
          <w:p w14:paraId="734C112C"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18</w:t>
            </w:r>
            <w:r w:rsidRPr="00C17CA3">
              <w:rPr>
                <w:sz w:val="20"/>
                <w:szCs w:val="20"/>
                <w:lang w:val="et-EE"/>
              </w:rPr>
              <w:t>H</w:t>
            </w:r>
            <w:r w:rsidRPr="00C17CA3">
              <w:rPr>
                <w:sz w:val="20"/>
                <w:szCs w:val="20"/>
                <w:vertAlign w:val="subscript"/>
                <w:lang w:val="et-EE"/>
              </w:rPr>
              <w:t>20</w:t>
            </w:r>
            <w:r w:rsidRPr="00C17CA3">
              <w:rPr>
                <w:sz w:val="20"/>
                <w:szCs w:val="20"/>
                <w:lang w:val="et-EE"/>
              </w:rPr>
              <w:t>O</w:t>
            </w:r>
            <w:r w:rsidRPr="00C17CA3">
              <w:rPr>
                <w:sz w:val="20"/>
                <w:szCs w:val="20"/>
                <w:vertAlign w:val="subscript"/>
                <w:lang w:val="et-EE"/>
              </w:rPr>
              <w:t>6</w:t>
            </w:r>
            <w:r w:rsidRPr="00C17CA3">
              <w:rPr>
                <w:sz w:val="20"/>
                <w:szCs w:val="20"/>
                <w:lang w:val="et-EE"/>
              </w:rPr>
              <w:t>N</w:t>
            </w:r>
            <w:r w:rsidRPr="00C17CA3">
              <w:rPr>
                <w:sz w:val="20"/>
                <w:szCs w:val="20"/>
                <w:vertAlign w:val="subscript"/>
                <w:lang w:val="et-EE"/>
              </w:rPr>
              <w:t>2</w:t>
            </w:r>
          </w:p>
        </w:tc>
        <w:tc>
          <w:tcPr>
            <w:tcW w:w="2136" w:type="dxa"/>
            <w:tcBorders>
              <w:top w:val="single" w:sz="2" w:space="0" w:color="auto"/>
              <w:left w:val="single" w:sz="2" w:space="0" w:color="auto"/>
              <w:bottom w:val="single" w:sz="2" w:space="0" w:color="auto"/>
              <w:right w:val="single" w:sz="2" w:space="0" w:color="auto"/>
            </w:tcBorders>
          </w:tcPr>
          <w:p w14:paraId="483BC8C8" w14:textId="77777777" w:rsidR="00CB2324" w:rsidRPr="00C17CA3" w:rsidRDefault="00CB2324">
            <w:pPr>
              <w:pStyle w:val="NormalLeft"/>
              <w:rPr>
                <w:sz w:val="20"/>
                <w:szCs w:val="20"/>
                <w:lang w:val="et-EE"/>
              </w:rPr>
            </w:pPr>
            <w:r w:rsidRPr="00C17CA3">
              <w:rPr>
                <w:sz w:val="20"/>
                <w:szCs w:val="20"/>
                <w:lang w:val="et-EE"/>
              </w:rPr>
              <w:t>475475-49-1</w:t>
            </w:r>
          </w:p>
        </w:tc>
      </w:tr>
      <w:tr w:rsidR="00CB2324" w:rsidRPr="00C17CA3" w14:paraId="0EB656F6" w14:textId="77777777" w:rsidTr="000100D6">
        <w:tc>
          <w:tcPr>
            <w:tcW w:w="650" w:type="dxa"/>
            <w:tcBorders>
              <w:top w:val="single" w:sz="2" w:space="0" w:color="auto"/>
              <w:left w:val="single" w:sz="2" w:space="0" w:color="auto"/>
              <w:bottom w:val="single" w:sz="2" w:space="0" w:color="auto"/>
              <w:right w:val="single" w:sz="2" w:space="0" w:color="auto"/>
            </w:tcBorders>
          </w:tcPr>
          <w:p w14:paraId="695D8A2E" w14:textId="77777777" w:rsidR="00CB2324" w:rsidRPr="00C17CA3" w:rsidRDefault="00CB2324">
            <w:pPr>
              <w:pStyle w:val="NormalLeft"/>
              <w:rPr>
                <w:sz w:val="20"/>
                <w:szCs w:val="20"/>
                <w:lang w:val="et-EE"/>
              </w:rPr>
            </w:pPr>
            <w:r w:rsidRPr="00C17CA3">
              <w:rPr>
                <w:sz w:val="20"/>
                <w:szCs w:val="20"/>
                <w:lang w:val="et-EE"/>
              </w:rPr>
              <w:t>6</w:t>
            </w:r>
          </w:p>
        </w:tc>
        <w:tc>
          <w:tcPr>
            <w:tcW w:w="2229" w:type="dxa"/>
            <w:tcBorders>
              <w:top w:val="single" w:sz="2" w:space="0" w:color="auto"/>
              <w:left w:val="single" w:sz="2" w:space="0" w:color="auto"/>
              <w:bottom w:val="single" w:sz="2" w:space="0" w:color="auto"/>
              <w:right w:val="single" w:sz="2" w:space="0" w:color="auto"/>
            </w:tcBorders>
          </w:tcPr>
          <w:p w14:paraId="448B0929" w14:textId="77777777" w:rsidR="00CB2324" w:rsidRPr="00C17CA3" w:rsidRDefault="00CB2324">
            <w:pPr>
              <w:pStyle w:val="NormalLeft"/>
              <w:rPr>
                <w:sz w:val="20"/>
                <w:szCs w:val="20"/>
                <w:lang w:val="et-EE"/>
              </w:rPr>
            </w:pPr>
            <w:r w:rsidRPr="00C17CA3">
              <w:rPr>
                <w:sz w:val="20"/>
                <w:szCs w:val="20"/>
                <w:lang w:val="et-EE"/>
              </w:rPr>
              <w:t>Etüleendiamiin-</w:t>
            </w:r>
            <w:r w:rsidRPr="00C17CA3">
              <w:rPr>
                <w:i/>
                <w:iCs/>
                <w:sz w:val="20"/>
                <w:szCs w:val="20"/>
                <w:lang w:val="et-EE"/>
              </w:rPr>
              <w:t>N,N</w:t>
            </w:r>
            <w:r w:rsidRPr="00C17CA3">
              <w:rPr>
                <w:sz w:val="20"/>
                <w:szCs w:val="20"/>
                <w:lang w:val="et-EE"/>
              </w:rPr>
              <w:t>’-di-[(</w:t>
            </w:r>
            <w:r w:rsidRPr="00C17CA3">
              <w:rPr>
                <w:i/>
                <w:iCs/>
                <w:sz w:val="20"/>
                <w:szCs w:val="20"/>
                <w:lang w:val="et-EE"/>
              </w:rPr>
              <w:t>o</w:t>
            </w:r>
            <w:r w:rsidRPr="00C17CA3">
              <w:rPr>
                <w:sz w:val="20"/>
                <w:szCs w:val="20"/>
                <w:lang w:val="et-EE"/>
              </w:rPr>
              <w:t>-hüdroksü-metüülfenüül)-äädikhape]</w:t>
            </w:r>
          </w:p>
        </w:tc>
        <w:tc>
          <w:tcPr>
            <w:tcW w:w="2135" w:type="dxa"/>
            <w:tcBorders>
              <w:top w:val="single" w:sz="2" w:space="0" w:color="auto"/>
              <w:left w:val="single" w:sz="2" w:space="0" w:color="auto"/>
              <w:bottom w:val="single" w:sz="2" w:space="0" w:color="auto"/>
              <w:right w:val="single" w:sz="2" w:space="0" w:color="auto"/>
            </w:tcBorders>
          </w:tcPr>
          <w:p w14:paraId="24EB4CCD" w14:textId="77777777" w:rsidR="00CB2324" w:rsidRPr="00C17CA3" w:rsidRDefault="00CB2324">
            <w:pPr>
              <w:pStyle w:val="NormalLeft"/>
              <w:rPr>
                <w:sz w:val="20"/>
                <w:szCs w:val="20"/>
                <w:lang w:val="et-EE"/>
              </w:rPr>
            </w:pPr>
            <w:r w:rsidRPr="00C17CA3">
              <w:rPr>
                <w:sz w:val="20"/>
                <w:szCs w:val="20"/>
                <w:lang w:val="et-EE"/>
              </w:rPr>
              <w:t>[o,o] EDDHMA</w:t>
            </w:r>
          </w:p>
        </w:tc>
        <w:tc>
          <w:tcPr>
            <w:tcW w:w="2136" w:type="dxa"/>
            <w:tcBorders>
              <w:top w:val="single" w:sz="2" w:space="0" w:color="auto"/>
              <w:left w:val="single" w:sz="2" w:space="0" w:color="auto"/>
              <w:bottom w:val="single" w:sz="2" w:space="0" w:color="auto"/>
              <w:right w:val="single" w:sz="2" w:space="0" w:color="auto"/>
            </w:tcBorders>
          </w:tcPr>
          <w:p w14:paraId="71EE2551"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20</w:t>
            </w:r>
            <w:r w:rsidRPr="00C17CA3">
              <w:rPr>
                <w:sz w:val="20"/>
                <w:szCs w:val="20"/>
                <w:lang w:val="et-EE"/>
              </w:rPr>
              <w:t>H</w:t>
            </w:r>
            <w:r w:rsidRPr="00C17CA3">
              <w:rPr>
                <w:sz w:val="20"/>
                <w:szCs w:val="20"/>
                <w:vertAlign w:val="subscript"/>
                <w:lang w:val="et-EE"/>
              </w:rPr>
              <w:t>24</w:t>
            </w:r>
            <w:r w:rsidRPr="00C17CA3">
              <w:rPr>
                <w:sz w:val="20"/>
                <w:szCs w:val="20"/>
                <w:lang w:val="et-EE"/>
              </w:rPr>
              <w:t>O</w:t>
            </w:r>
            <w:r w:rsidRPr="00C17CA3">
              <w:rPr>
                <w:sz w:val="20"/>
                <w:szCs w:val="20"/>
                <w:vertAlign w:val="subscript"/>
                <w:lang w:val="et-EE"/>
              </w:rPr>
              <w:t>6</w:t>
            </w:r>
            <w:r w:rsidRPr="00C17CA3">
              <w:rPr>
                <w:sz w:val="20"/>
                <w:szCs w:val="20"/>
                <w:lang w:val="et-EE"/>
              </w:rPr>
              <w:t>N</w:t>
            </w:r>
            <w:r w:rsidRPr="00C17CA3">
              <w:rPr>
                <w:sz w:val="20"/>
                <w:szCs w:val="20"/>
                <w:vertAlign w:val="subscript"/>
                <w:lang w:val="et-EE"/>
              </w:rPr>
              <w:t>2</w:t>
            </w:r>
          </w:p>
        </w:tc>
        <w:tc>
          <w:tcPr>
            <w:tcW w:w="2136" w:type="dxa"/>
            <w:tcBorders>
              <w:top w:val="single" w:sz="2" w:space="0" w:color="auto"/>
              <w:left w:val="single" w:sz="2" w:space="0" w:color="auto"/>
              <w:bottom w:val="single" w:sz="2" w:space="0" w:color="auto"/>
              <w:right w:val="single" w:sz="2" w:space="0" w:color="auto"/>
            </w:tcBorders>
          </w:tcPr>
          <w:p w14:paraId="581A9441" w14:textId="77777777" w:rsidR="00CB2324" w:rsidRPr="00C17CA3" w:rsidRDefault="00CB2324">
            <w:pPr>
              <w:pStyle w:val="NormalLeft"/>
              <w:rPr>
                <w:sz w:val="20"/>
                <w:szCs w:val="20"/>
                <w:lang w:val="et-EE"/>
              </w:rPr>
            </w:pPr>
            <w:r w:rsidRPr="00C17CA3">
              <w:rPr>
                <w:sz w:val="20"/>
                <w:szCs w:val="20"/>
                <w:lang w:val="et-EE"/>
              </w:rPr>
              <w:t>641632-90-8</w:t>
            </w:r>
          </w:p>
        </w:tc>
      </w:tr>
      <w:tr w:rsidR="00CB2324" w:rsidRPr="00C17CA3" w14:paraId="60572D74" w14:textId="77777777" w:rsidTr="000100D6">
        <w:tc>
          <w:tcPr>
            <w:tcW w:w="650" w:type="dxa"/>
            <w:tcBorders>
              <w:top w:val="single" w:sz="2" w:space="0" w:color="auto"/>
              <w:left w:val="single" w:sz="2" w:space="0" w:color="auto"/>
              <w:bottom w:val="single" w:sz="2" w:space="0" w:color="auto"/>
              <w:right w:val="single" w:sz="2" w:space="0" w:color="auto"/>
            </w:tcBorders>
          </w:tcPr>
          <w:p w14:paraId="0432CA93" w14:textId="77777777" w:rsidR="00CB2324" w:rsidRPr="00C17CA3" w:rsidRDefault="00CB2324">
            <w:pPr>
              <w:pStyle w:val="NormalLeft"/>
              <w:rPr>
                <w:sz w:val="20"/>
                <w:szCs w:val="20"/>
                <w:lang w:val="et-EE"/>
              </w:rPr>
            </w:pPr>
            <w:r w:rsidRPr="00C17CA3">
              <w:rPr>
                <w:sz w:val="20"/>
                <w:szCs w:val="20"/>
                <w:lang w:val="et-EE"/>
              </w:rPr>
              <w:t>7</w:t>
            </w:r>
          </w:p>
        </w:tc>
        <w:tc>
          <w:tcPr>
            <w:tcW w:w="2229" w:type="dxa"/>
            <w:tcBorders>
              <w:top w:val="single" w:sz="2" w:space="0" w:color="auto"/>
              <w:left w:val="single" w:sz="2" w:space="0" w:color="auto"/>
              <w:bottom w:val="single" w:sz="2" w:space="0" w:color="auto"/>
              <w:right w:val="single" w:sz="2" w:space="0" w:color="auto"/>
            </w:tcBorders>
          </w:tcPr>
          <w:p w14:paraId="2B922D84" w14:textId="77777777" w:rsidR="00CB2324" w:rsidRPr="00C17CA3" w:rsidRDefault="00CB2324">
            <w:pPr>
              <w:pStyle w:val="NormalLeft"/>
              <w:rPr>
                <w:sz w:val="20"/>
                <w:szCs w:val="20"/>
                <w:lang w:val="et-EE"/>
              </w:rPr>
            </w:pPr>
            <w:r w:rsidRPr="00C17CA3">
              <w:rPr>
                <w:sz w:val="20"/>
                <w:szCs w:val="20"/>
                <w:lang w:val="et-EE"/>
              </w:rPr>
              <w:t>Etüleendiamiin-</w:t>
            </w:r>
            <w:r w:rsidRPr="00C17CA3">
              <w:rPr>
                <w:i/>
                <w:iCs/>
                <w:sz w:val="20"/>
                <w:szCs w:val="20"/>
                <w:lang w:val="et-EE"/>
              </w:rPr>
              <w:t>N</w:t>
            </w:r>
            <w:r w:rsidRPr="00C17CA3">
              <w:rPr>
                <w:sz w:val="20"/>
                <w:szCs w:val="20"/>
                <w:lang w:val="et-EE"/>
              </w:rPr>
              <w:t>-[(</w:t>
            </w:r>
            <w:r w:rsidRPr="00C17CA3">
              <w:rPr>
                <w:i/>
                <w:iCs/>
                <w:sz w:val="20"/>
                <w:szCs w:val="20"/>
                <w:lang w:val="et-EE"/>
              </w:rPr>
              <w:t>o</w:t>
            </w:r>
            <w:r w:rsidRPr="00C17CA3">
              <w:rPr>
                <w:sz w:val="20"/>
                <w:szCs w:val="20"/>
                <w:lang w:val="et-EE"/>
              </w:rPr>
              <w:t>-hüdroksü-metüülfenüül)-äädikhape]-</w:t>
            </w:r>
            <w:r w:rsidRPr="00C17CA3">
              <w:rPr>
                <w:i/>
                <w:iCs/>
                <w:sz w:val="20"/>
                <w:szCs w:val="20"/>
                <w:lang w:val="et-EE"/>
              </w:rPr>
              <w:t>N</w:t>
            </w:r>
            <w:r w:rsidRPr="00C17CA3">
              <w:rPr>
                <w:sz w:val="20"/>
                <w:szCs w:val="20"/>
                <w:lang w:val="et-EE"/>
              </w:rPr>
              <w:t>’-[(</w:t>
            </w:r>
            <w:r w:rsidRPr="00C17CA3">
              <w:rPr>
                <w:i/>
                <w:iCs/>
                <w:sz w:val="20"/>
                <w:szCs w:val="20"/>
                <w:lang w:val="et-EE"/>
              </w:rPr>
              <w:t>p</w:t>
            </w:r>
            <w:r w:rsidRPr="00C17CA3">
              <w:rPr>
                <w:sz w:val="20"/>
                <w:szCs w:val="20"/>
                <w:lang w:val="et-EE"/>
              </w:rPr>
              <w:t>-hüdroksü-metüülfenüül)-äädikhape]</w:t>
            </w:r>
          </w:p>
        </w:tc>
        <w:tc>
          <w:tcPr>
            <w:tcW w:w="2135" w:type="dxa"/>
            <w:tcBorders>
              <w:top w:val="single" w:sz="2" w:space="0" w:color="auto"/>
              <w:left w:val="single" w:sz="2" w:space="0" w:color="auto"/>
              <w:bottom w:val="single" w:sz="2" w:space="0" w:color="auto"/>
              <w:right w:val="single" w:sz="2" w:space="0" w:color="auto"/>
            </w:tcBorders>
          </w:tcPr>
          <w:p w14:paraId="21E8D8B4" w14:textId="77777777" w:rsidR="00CB2324" w:rsidRPr="00C17CA3" w:rsidRDefault="00CB2324">
            <w:pPr>
              <w:pStyle w:val="NormalLeft"/>
              <w:rPr>
                <w:sz w:val="20"/>
                <w:szCs w:val="20"/>
                <w:lang w:val="et-EE"/>
              </w:rPr>
            </w:pPr>
            <w:r w:rsidRPr="00C17CA3">
              <w:rPr>
                <w:sz w:val="20"/>
                <w:szCs w:val="20"/>
                <w:lang w:val="et-EE"/>
              </w:rPr>
              <w:t>[o,p] EDDHMA</w:t>
            </w:r>
          </w:p>
        </w:tc>
        <w:tc>
          <w:tcPr>
            <w:tcW w:w="2136" w:type="dxa"/>
            <w:tcBorders>
              <w:top w:val="single" w:sz="2" w:space="0" w:color="auto"/>
              <w:left w:val="single" w:sz="2" w:space="0" w:color="auto"/>
              <w:bottom w:val="single" w:sz="2" w:space="0" w:color="auto"/>
              <w:right w:val="single" w:sz="2" w:space="0" w:color="auto"/>
            </w:tcBorders>
          </w:tcPr>
          <w:p w14:paraId="7CCE2A42"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20</w:t>
            </w:r>
            <w:r w:rsidRPr="00C17CA3">
              <w:rPr>
                <w:sz w:val="20"/>
                <w:szCs w:val="20"/>
                <w:lang w:val="et-EE"/>
              </w:rPr>
              <w:t>H</w:t>
            </w:r>
            <w:r w:rsidRPr="00C17CA3">
              <w:rPr>
                <w:sz w:val="20"/>
                <w:szCs w:val="20"/>
                <w:vertAlign w:val="subscript"/>
                <w:lang w:val="et-EE"/>
              </w:rPr>
              <w:t>24</w:t>
            </w:r>
            <w:r w:rsidRPr="00C17CA3">
              <w:rPr>
                <w:sz w:val="20"/>
                <w:szCs w:val="20"/>
                <w:lang w:val="et-EE"/>
              </w:rPr>
              <w:t>O</w:t>
            </w:r>
            <w:r w:rsidRPr="00C17CA3">
              <w:rPr>
                <w:sz w:val="20"/>
                <w:szCs w:val="20"/>
                <w:vertAlign w:val="subscript"/>
                <w:lang w:val="et-EE"/>
              </w:rPr>
              <w:t>6</w:t>
            </w:r>
            <w:r w:rsidRPr="00C17CA3">
              <w:rPr>
                <w:sz w:val="20"/>
                <w:szCs w:val="20"/>
                <w:lang w:val="et-EE"/>
              </w:rPr>
              <w:t>N</w:t>
            </w:r>
            <w:r w:rsidRPr="00C17CA3">
              <w:rPr>
                <w:sz w:val="20"/>
                <w:szCs w:val="20"/>
                <w:vertAlign w:val="subscript"/>
                <w:lang w:val="et-EE"/>
              </w:rPr>
              <w:t>2</w:t>
            </w:r>
          </w:p>
        </w:tc>
        <w:tc>
          <w:tcPr>
            <w:tcW w:w="2136" w:type="dxa"/>
            <w:tcBorders>
              <w:top w:val="single" w:sz="2" w:space="0" w:color="auto"/>
              <w:left w:val="single" w:sz="2" w:space="0" w:color="auto"/>
              <w:bottom w:val="single" w:sz="2" w:space="0" w:color="auto"/>
              <w:right w:val="single" w:sz="2" w:space="0" w:color="auto"/>
            </w:tcBorders>
          </w:tcPr>
          <w:p w14:paraId="0C382103" w14:textId="77777777" w:rsidR="00CB2324" w:rsidRPr="00C17CA3" w:rsidRDefault="00CB2324">
            <w:pPr>
              <w:pStyle w:val="NormalLeft"/>
              <w:rPr>
                <w:sz w:val="20"/>
                <w:szCs w:val="20"/>
                <w:lang w:val="et-EE"/>
              </w:rPr>
            </w:pPr>
            <w:r w:rsidRPr="00C17CA3">
              <w:rPr>
                <w:sz w:val="20"/>
                <w:szCs w:val="20"/>
                <w:lang w:val="et-EE"/>
              </w:rPr>
              <w:t>641633-41-2</w:t>
            </w:r>
          </w:p>
        </w:tc>
      </w:tr>
      <w:tr w:rsidR="00CB2324" w:rsidRPr="00C17CA3" w14:paraId="5E4365CB" w14:textId="77777777" w:rsidTr="000100D6">
        <w:tc>
          <w:tcPr>
            <w:tcW w:w="650" w:type="dxa"/>
            <w:tcBorders>
              <w:top w:val="single" w:sz="2" w:space="0" w:color="auto"/>
              <w:left w:val="single" w:sz="2" w:space="0" w:color="auto"/>
              <w:bottom w:val="single" w:sz="2" w:space="0" w:color="auto"/>
              <w:right w:val="single" w:sz="2" w:space="0" w:color="auto"/>
            </w:tcBorders>
          </w:tcPr>
          <w:p w14:paraId="0B77B248" w14:textId="77777777" w:rsidR="00CB2324" w:rsidRPr="00C17CA3" w:rsidRDefault="00CB2324">
            <w:pPr>
              <w:pStyle w:val="NormalLeft"/>
              <w:rPr>
                <w:sz w:val="20"/>
                <w:szCs w:val="20"/>
                <w:lang w:val="et-EE"/>
              </w:rPr>
            </w:pPr>
            <w:r w:rsidRPr="00C17CA3">
              <w:rPr>
                <w:sz w:val="20"/>
                <w:szCs w:val="20"/>
                <w:lang w:val="et-EE"/>
              </w:rPr>
              <w:lastRenderedPageBreak/>
              <w:t>8</w:t>
            </w:r>
          </w:p>
        </w:tc>
        <w:tc>
          <w:tcPr>
            <w:tcW w:w="2229" w:type="dxa"/>
            <w:tcBorders>
              <w:top w:val="single" w:sz="2" w:space="0" w:color="auto"/>
              <w:left w:val="single" w:sz="2" w:space="0" w:color="auto"/>
              <w:bottom w:val="single" w:sz="2" w:space="0" w:color="auto"/>
              <w:right w:val="single" w:sz="2" w:space="0" w:color="auto"/>
            </w:tcBorders>
          </w:tcPr>
          <w:p w14:paraId="09FF204B" w14:textId="77777777" w:rsidR="00CB2324" w:rsidRPr="00C17CA3" w:rsidRDefault="00CB2324">
            <w:pPr>
              <w:pStyle w:val="NormalLeft"/>
              <w:rPr>
                <w:sz w:val="20"/>
                <w:szCs w:val="20"/>
                <w:lang w:val="et-EE"/>
              </w:rPr>
            </w:pPr>
            <w:r w:rsidRPr="00C17CA3">
              <w:rPr>
                <w:sz w:val="20"/>
                <w:szCs w:val="20"/>
                <w:lang w:val="et-EE"/>
              </w:rPr>
              <w:t>Etüleendiamiin-</w:t>
            </w:r>
            <w:r w:rsidRPr="00C17CA3">
              <w:rPr>
                <w:i/>
                <w:iCs/>
                <w:sz w:val="20"/>
                <w:szCs w:val="20"/>
                <w:lang w:val="et-EE"/>
              </w:rPr>
              <w:t>N,N</w:t>
            </w:r>
            <w:r w:rsidRPr="00C17CA3">
              <w:rPr>
                <w:sz w:val="20"/>
                <w:szCs w:val="20"/>
                <w:lang w:val="et-EE"/>
              </w:rPr>
              <w:t>’-di-[5-karboksü-2-hüdroksüfenüül)-atsetaat]</w:t>
            </w:r>
          </w:p>
        </w:tc>
        <w:tc>
          <w:tcPr>
            <w:tcW w:w="2135" w:type="dxa"/>
            <w:tcBorders>
              <w:top w:val="single" w:sz="2" w:space="0" w:color="auto"/>
              <w:left w:val="single" w:sz="2" w:space="0" w:color="auto"/>
              <w:bottom w:val="single" w:sz="2" w:space="0" w:color="auto"/>
              <w:right w:val="single" w:sz="2" w:space="0" w:color="auto"/>
            </w:tcBorders>
          </w:tcPr>
          <w:p w14:paraId="1B869033" w14:textId="77777777" w:rsidR="00CB2324" w:rsidRPr="00C17CA3" w:rsidRDefault="00CB2324">
            <w:pPr>
              <w:pStyle w:val="NormalLeft"/>
              <w:rPr>
                <w:sz w:val="20"/>
                <w:szCs w:val="20"/>
                <w:lang w:val="et-EE"/>
              </w:rPr>
            </w:pPr>
            <w:r w:rsidRPr="00C17CA3">
              <w:rPr>
                <w:sz w:val="20"/>
                <w:szCs w:val="20"/>
                <w:lang w:val="et-EE"/>
              </w:rPr>
              <w:t>EDDCHA</w:t>
            </w:r>
          </w:p>
        </w:tc>
        <w:tc>
          <w:tcPr>
            <w:tcW w:w="2136" w:type="dxa"/>
            <w:tcBorders>
              <w:top w:val="single" w:sz="2" w:space="0" w:color="auto"/>
              <w:left w:val="single" w:sz="2" w:space="0" w:color="auto"/>
              <w:bottom w:val="single" w:sz="2" w:space="0" w:color="auto"/>
              <w:right w:val="single" w:sz="2" w:space="0" w:color="auto"/>
            </w:tcBorders>
          </w:tcPr>
          <w:p w14:paraId="1456BBCA"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20</w:t>
            </w:r>
            <w:r w:rsidRPr="00C17CA3">
              <w:rPr>
                <w:sz w:val="20"/>
                <w:szCs w:val="20"/>
                <w:lang w:val="et-EE"/>
              </w:rPr>
              <w:t>H</w:t>
            </w:r>
            <w:r w:rsidRPr="00C17CA3">
              <w:rPr>
                <w:sz w:val="20"/>
                <w:szCs w:val="20"/>
                <w:vertAlign w:val="subscript"/>
                <w:lang w:val="et-EE"/>
              </w:rPr>
              <w:t>20</w:t>
            </w:r>
            <w:r w:rsidRPr="00C17CA3">
              <w:rPr>
                <w:sz w:val="20"/>
                <w:szCs w:val="20"/>
                <w:lang w:val="et-EE"/>
              </w:rPr>
              <w:t>O</w:t>
            </w:r>
            <w:r w:rsidRPr="00C17CA3">
              <w:rPr>
                <w:sz w:val="20"/>
                <w:szCs w:val="20"/>
                <w:vertAlign w:val="subscript"/>
                <w:lang w:val="et-EE"/>
              </w:rPr>
              <w:t>10</w:t>
            </w:r>
            <w:r w:rsidRPr="00C17CA3">
              <w:rPr>
                <w:sz w:val="20"/>
                <w:szCs w:val="20"/>
                <w:lang w:val="et-EE"/>
              </w:rPr>
              <w:t>N</w:t>
            </w:r>
            <w:r w:rsidRPr="00C17CA3">
              <w:rPr>
                <w:sz w:val="20"/>
                <w:szCs w:val="20"/>
                <w:vertAlign w:val="subscript"/>
                <w:lang w:val="et-EE"/>
              </w:rPr>
              <w:t>2</w:t>
            </w:r>
          </w:p>
        </w:tc>
        <w:tc>
          <w:tcPr>
            <w:tcW w:w="2136" w:type="dxa"/>
            <w:tcBorders>
              <w:top w:val="single" w:sz="2" w:space="0" w:color="auto"/>
              <w:left w:val="single" w:sz="2" w:space="0" w:color="auto"/>
              <w:bottom w:val="single" w:sz="2" w:space="0" w:color="auto"/>
              <w:right w:val="single" w:sz="2" w:space="0" w:color="auto"/>
            </w:tcBorders>
          </w:tcPr>
          <w:p w14:paraId="5E6EDDE4" w14:textId="77777777" w:rsidR="00CB2324" w:rsidRPr="00C17CA3" w:rsidRDefault="00CB2324">
            <w:pPr>
              <w:pStyle w:val="NormalLeft"/>
              <w:rPr>
                <w:sz w:val="20"/>
                <w:szCs w:val="20"/>
                <w:lang w:val="et-EE"/>
              </w:rPr>
            </w:pPr>
            <w:r w:rsidRPr="00C17CA3">
              <w:rPr>
                <w:sz w:val="20"/>
                <w:szCs w:val="20"/>
                <w:lang w:val="et-EE"/>
              </w:rPr>
              <w:t>85120-53-2</w:t>
            </w:r>
          </w:p>
        </w:tc>
      </w:tr>
      <w:tr w:rsidR="00CB2324" w:rsidRPr="00C17CA3" w14:paraId="7D741F8C" w14:textId="77777777" w:rsidTr="000100D6">
        <w:tc>
          <w:tcPr>
            <w:tcW w:w="650" w:type="dxa"/>
            <w:tcBorders>
              <w:top w:val="single" w:sz="2" w:space="0" w:color="auto"/>
              <w:left w:val="single" w:sz="2" w:space="0" w:color="auto"/>
              <w:bottom w:val="single" w:sz="2" w:space="0" w:color="auto"/>
              <w:right w:val="single" w:sz="2" w:space="0" w:color="auto"/>
            </w:tcBorders>
          </w:tcPr>
          <w:p w14:paraId="5AA50126" w14:textId="77777777" w:rsidR="00CB2324" w:rsidRPr="00C17CA3" w:rsidRDefault="00CB2324">
            <w:pPr>
              <w:pStyle w:val="NormalLeft"/>
              <w:rPr>
                <w:sz w:val="20"/>
                <w:szCs w:val="20"/>
                <w:lang w:val="et-EE"/>
              </w:rPr>
            </w:pPr>
            <w:r w:rsidRPr="00C17CA3">
              <w:rPr>
                <w:sz w:val="20"/>
                <w:szCs w:val="20"/>
                <w:lang w:val="et-EE"/>
              </w:rPr>
              <w:t>9</w:t>
            </w:r>
          </w:p>
        </w:tc>
        <w:tc>
          <w:tcPr>
            <w:tcW w:w="2229" w:type="dxa"/>
            <w:tcBorders>
              <w:top w:val="single" w:sz="2" w:space="0" w:color="auto"/>
              <w:left w:val="single" w:sz="2" w:space="0" w:color="auto"/>
              <w:bottom w:val="single" w:sz="2" w:space="0" w:color="auto"/>
              <w:right w:val="single" w:sz="2" w:space="0" w:color="auto"/>
            </w:tcBorders>
          </w:tcPr>
          <w:p w14:paraId="0729F7EF" w14:textId="77777777" w:rsidR="00CB2324" w:rsidRPr="00C17CA3" w:rsidRDefault="00CB2324">
            <w:pPr>
              <w:pStyle w:val="NormalLeft"/>
              <w:rPr>
                <w:sz w:val="20"/>
                <w:szCs w:val="20"/>
                <w:lang w:val="et-EE"/>
              </w:rPr>
            </w:pPr>
            <w:r w:rsidRPr="00C17CA3">
              <w:rPr>
                <w:sz w:val="20"/>
                <w:szCs w:val="20"/>
                <w:lang w:val="et-EE"/>
              </w:rPr>
              <w:t>Etüleendiamiin-</w:t>
            </w:r>
            <w:r w:rsidRPr="00C17CA3">
              <w:rPr>
                <w:i/>
                <w:iCs/>
                <w:sz w:val="20"/>
                <w:szCs w:val="20"/>
                <w:lang w:val="et-EE"/>
              </w:rPr>
              <w:t>N,N</w:t>
            </w:r>
            <w:r w:rsidRPr="00C17CA3">
              <w:rPr>
                <w:sz w:val="20"/>
                <w:szCs w:val="20"/>
                <w:lang w:val="et-EE"/>
              </w:rPr>
              <w:t>’-di-[(2-hüdroksü-5-sulfofenüül)-äädikhape] ja selle kondensatsiooniproduktid</w:t>
            </w:r>
          </w:p>
        </w:tc>
        <w:tc>
          <w:tcPr>
            <w:tcW w:w="2135" w:type="dxa"/>
            <w:tcBorders>
              <w:top w:val="single" w:sz="2" w:space="0" w:color="auto"/>
              <w:left w:val="single" w:sz="2" w:space="0" w:color="auto"/>
              <w:bottom w:val="single" w:sz="2" w:space="0" w:color="auto"/>
              <w:right w:val="single" w:sz="2" w:space="0" w:color="auto"/>
            </w:tcBorders>
          </w:tcPr>
          <w:p w14:paraId="7019393A" w14:textId="77777777" w:rsidR="00CB2324" w:rsidRPr="00C17CA3" w:rsidRDefault="00CB2324">
            <w:pPr>
              <w:pStyle w:val="NormalLeft"/>
              <w:rPr>
                <w:sz w:val="20"/>
                <w:szCs w:val="20"/>
                <w:lang w:val="et-EE"/>
              </w:rPr>
            </w:pPr>
            <w:r w:rsidRPr="00C17CA3">
              <w:rPr>
                <w:sz w:val="20"/>
                <w:szCs w:val="20"/>
                <w:lang w:val="et-EE"/>
              </w:rPr>
              <w:t>EDDHSA</w:t>
            </w:r>
          </w:p>
        </w:tc>
        <w:tc>
          <w:tcPr>
            <w:tcW w:w="2136" w:type="dxa"/>
            <w:tcBorders>
              <w:top w:val="single" w:sz="2" w:space="0" w:color="auto"/>
              <w:left w:val="single" w:sz="2" w:space="0" w:color="auto"/>
              <w:bottom w:val="single" w:sz="2" w:space="0" w:color="auto"/>
              <w:right w:val="single" w:sz="2" w:space="0" w:color="auto"/>
            </w:tcBorders>
          </w:tcPr>
          <w:p w14:paraId="12B5691F"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18</w:t>
            </w:r>
            <w:r w:rsidRPr="00C17CA3">
              <w:rPr>
                <w:sz w:val="20"/>
                <w:szCs w:val="20"/>
                <w:lang w:val="et-EE"/>
              </w:rPr>
              <w:t>H</w:t>
            </w:r>
            <w:r w:rsidRPr="00C17CA3">
              <w:rPr>
                <w:sz w:val="20"/>
                <w:szCs w:val="20"/>
                <w:vertAlign w:val="subscript"/>
                <w:lang w:val="et-EE"/>
              </w:rPr>
              <w:t>20</w:t>
            </w:r>
            <w:r w:rsidRPr="00C17CA3">
              <w:rPr>
                <w:sz w:val="20"/>
                <w:szCs w:val="20"/>
                <w:lang w:val="et-EE"/>
              </w:rPr>
              <w:t>O</w:t>
            </w:r>
            <w:r w:rsidRPr="00C17CA3">
              <w:rPr>
                <w:sz w:val="20"/>
                <w:szCs w:val="20"/>
                <w:vertAlign w:val="subscript"/>
                <w:lang w:val="et-EE"/>
              </w:rPr>
              <w:t>12</w:t>
            </w:r>
            <w:r w:rsidRPr="00C17CA3">
              <w:rPr>
                <w:sz w:val="20"/>
                <w:szCs w:val="20"/>
                <w:lang w:val="et-EE"/>
              </w:rPr>
              <w:t>N</w:t>
            </w:r>
            <w:r w:rsidRPr="00C17CA3">
              <w:rPr>
                <w:sz w:val="20"/>
                <w:szCs w:val="20"/>
                <w:vertAlign w:val="subscript"/>
                <w:lang w:val="et-EE"/>
              </w:rPr>
              <w:t>2</w:t>
            </w:r>
            <w:r w:rsidRPr="00C17CA3">
              <w:rPr>
                <w:sz w:val="20"/>
                <w:szCs w:val="20"/>
                <w:lang w:val="et-EE"/>
              </w:rPr>
              <w:t>S</w:t>
            </w:r>
            <w:r w:rsidRPr="00C17CA3">
              <w:rPr>
                <w:sz w:val="20"/>
                <w:szCs w:val="20"/>
                <w:vertAlign w:val="subscript"/>
                <w:lang w:val="et-EE"/>
              </w:rPr>
              <w:t>2</w:t>
            </w:r>
            <w:r w:rsidRPr="00C17CA3">
              <w:rPr>
                <w:sz w:val="20"/>
                <w:szCs w:val="20"/>
                <w:lang w:val="et-EE"/>
              </w:rPr>
              <w:t xml:space="preserve"> +n*(C</w:t>
            </w:r>
            <w:r w:rsidRPr="00C17CA3">
              <w:rPr>
                <w:sz w:val="20"/>
                <w:szCs w:val="20"/>
                <w:vertAlign w:val="subscript"/>
                <w:lang w:val="et-EE"/>
              </w:rPr>
              <w:t>12</w:t>
            </w:r>
            <w:r w:rsidRPr="00C17CA3">
              <w:rPr>
                <w:sz w:val="20"/>
                <w:szCs w:val="20"/>
                <w:lang w:val="et-EE"/>
              </w:rPr>
              <w:t>H</w:t>
            </w:r>
            <w:r w:rsidRPr="00C17CA3">
              <w:rPr>
                <w:sz w:val="20"/>
                <w:szCs w:val="20"/>
                <w:vertAlign w:val="subscript"/>
                <w:lang w:val="et-EE"/>
              </w:rPr>
              <w:t>14</w:t>
            </w:r>
            <w:r w:rsidRPr="00C17CA3">
              <w:rPr>
                <w:sz w:val="20"/>
                <w:szCs w:val="20"/>
                <w:lang w:val="et-EE"/>
              </w:rPr>
              <w:t>O</w:t>
            </w:r>
            <w:r w:rsidRPr="00C17CA3">
              <w:rPr>
                <w:sz w:val="20"/>
                <w:szCs w:val="20"/>
                <w:vertAlign w:val="subscript"/>
                <w:lang w:val="et-EE"/>
              </w:rPr>
              <w:t>8</w:t>
            </w:r>
            <w:r w:rsidRPr="00C17CA3">
              <w:rPr>
                <w:sz w:val="20"/>
                <w:szCs w:val="20"/>
                <w:lang w:val="et-EE"/>
              </w:rPr>
              <w:t>N</w:t>
            </w:r>
            <w:r w:rsidRPr="00C17CA3">
              <w:rPr>
                <w:sz w:val="20"/>
                <w:szCs w:val="20"/>
                <w:vertAlign w:val="subscript"/>
                <w:lang w:val="et-EE"/>
              </w:rPr>
              <w:t>2</w:t>
            </w:r>
            <w:r w:rsidRPr="00C17CA3">
              <w:rPr>
                <w:sz w:val="20"/>
                <w:szCs w:val="20"/>
                <w:lang w:val="et-EE"/>
              </w:rPr>
              <w:t>S)</w:t>
            </w:r>
          </w:p>
        </w:tc>
        <w:tc>
          <w:tcPr>
            <w:tcW w:w="2136" w:type="dxa"/>
            <w:tcBorders>
              <w:top w:val="single" w:sz="2" w:space="0" w:color="auto"/>
              <w:left w:val="single" w:sz="2" w:space="0" w:color="auto"/>
              <w:bottom w:val="single" w:sz="2" w:space="0" w:color="auto"/>
              <w:right w:val="single" w:sz="2" w:space="0" w:color="auto"/>
            </w:tcBorders>
          </w:tcPr>
          <w:p w14:paraId="548E9843" w14:textId="77777777" w:rsidR="00CB2324" w:rsidRPr="00C17CA3" w:rsidRDefault="00CB2324">
            <w:pPr>
              <w:pStyle w:val="NormalLeft"/>
              <w:rPr>
                <w:sz w:val="20"/>
                <w:szCs w:val="20"/>
                <w:lang w:val="et-EE"/>
              </w:rPr>
            </w:pPr>
            <w:r w:rsidRPr="00C17CA3">
              <w:rPr>
                <w:sz w:val="20"/>
                <w:szCs w:val="20"/>
                <w:lang w:val="et-EE"/>
              </w:rPr>
              <w:t>57368-07-7 ja 642045-40-7</w:t>
            </w:r>
          </w:p>
        </w:tc>
      </w:tr>
      <w:tr w:rsidR="00CB2324" w:rsidRPr="00C17CA3" w14:paraId="3B8DD701" w14:textId="77777777" w:rsidTr="000100D6">
        <w:tc>
          <w:tcPr>
            <w:tcW w:w="650" w:type="dxa"/>
            <w:tcBorders>
              <w:top w:val="single" w:sz="2" w:space="0" w:color="auto"/>
              <w:left w:val="single" w:sz="2" w:space="0" w:color="auto"/>
              <w:bottom w:val="single" w:sz="2" w:space="0" w:color="auto"/>
              <w:right w:val="single" w:sz="2" w:space="0" w:color="auto"/>
            </w:tcBorders>
          </w:tcPr>
          <w:p w14:paraId="6AEB3C90" w14:textId="77777777" w:rsidR="00CB2324" w:rsidRPr="00C17CA3" w:rsidRDefault="00CB2324">
            <w:pPr>
              <w:pStyle w:val="NormalLeft"/>
              <w:rPr>
                <w:sz w:val="20"/>
                <w:szCs w:val="20"/>
                <w:lang w:val="et-EE"/>
              </w:rPr>
            </w:pPr>
            <w:r w:rsidRPr="00C17CA3">
              <w:rPr>
                <w:sz w:val="20"/>
                <w:szCs w:val="20"/>
                <w:lang w:val="et-EE"/>
              </w:rPr>
              <w:t>10</w:t>
            </w:r>
          </w:p>
        </w:tc>
        <w:tc>
          <w:tcPr>
            <w:tcW w:w="2229" w:type="dxa"/>
            <w:tcBorders>
              <w:top w:val="single" w:sz="2" w:space="0" w:color="auto"/>
              <w:left w:val="single" w:sz="2" w:space="0" w:color="auto"/>
              <w:bottom w:val="single" w:sz="2" w:space="0" w:color="auto"/>
              <w:right w:val="single" w:sz="2" w:space="0" w:color="auto"/>
            </w:tcBorders>
          </w:tcPr>
          <w:p w14:paraId="5D7F4025" w14:textId="77777777" w:rsidR="00CB2324" w:rsidRPr="00C17CA3" w:rsidRDefault="00CB2324">
            <w:pPr>
              <w:pStyle w:val="NormalLeft"/>
              <w:rPr>
                <w:sz w:val="20"/>
                <w:szCs w:val="20"/>
                <w:lang w:val="et-EE"/>
              </w:rPr>
            </w:pPr>
            <w:r w:rsidRPr="00C17CA3">
              <w:rPr>
                <w:sz w:val="20"/>
                <w:szCs w:val="20"/>
                <w:lang w:val="et-EE"/>
              </w:rPr>
              <w:t>Iminodimerevaikhape</w:t>
            </w:r>
          </w:p>
        </w:tc>
        <w:tc>
          <w:tcPr>
            <w:tcW w:w="2135" w:type="dxa"/>
            <w:tcBorders>
              <w:top w:val="single" w:sz="2" w:space="0" w:color="auto"/>
              <w:left w:val="single" w:sz="2" w:space="0" w:color="auto"/>
              <w:bottom w:val="single" w:sz="2" w:space="0" w:color="auto"/>
              <w:right w:val="single" w:sz="2" w:space="0" w:color="auto"/>
            </w:tcBorders>
          </w:tcPr>
          <w:p w14:paraId="75CCB191" w14:textId="77777777" w:rsidR="00CB2324" w:rsidRPr="00C17CA3" w:rsidRDefault="00CB2324">
            <w:pPr>
              <w:pStyle w:val="NormalLeft"/>
              <w:rPr>
                <w:sz w:val="20"/>
                <w:szCs w:val="20"/>
                <w:lang w:val="et-EE"/>
              </w:rPr>
            </w:pPr>
            <w:r w:rsidRPr="00C17CA3">
              <w:rPr>
                <w:sz w:val="20"/>
                <w:szCs w:val="20"/>
                <w:lang w:val="et-EE"/>
              </w:rPr>
              <w:t>IDHA</w:t>
            </w:r>
          </w:p>
        </w:tc>
        <w:tc>
          <w:tcPr>
            <w:tcW w:w="2136" w:type="dxa"/>
            <w:tcBorders>
              <w:top w:val="single" w:sz="2" w:space="0" w:color="auto"/>
              <w:left w:val="single" w:sz="2" w:space="0" w:color="auto"/>
              <w:bottom w:val="single" w:sz="2" w:space="0" w:color="auto"/>
              <w:right w:val="single" w:sz="2" w:space="0" w:color="auto"/>
            </w:tcBorders>
          </w:tcPr>
          <w:p w14:paraId="48C4F79E"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8</w:t>
            </w:r>
            <w:r w:rsidRPr="00C17CA3">
              <w:rPr>
                <w:sz w:val="20"/>
                <w:szCs w:val="20"/>
                <w:lang w:val="et-EE"/>
              </w:rPr>
              <w:t>H</w:t>
            </w:r>
            <w:r w:rsidRPr="00C17CA3">
              <w:rPr>
                <w:sz w:val="20"/>
                <w:szCs w:val="20"/>
                <w:vertAlign w:val="subscript"/>
                <w:lang w:val="et-EE"/>
              </w:rPr>
              <w:t>11</w:t>
            </w:r>
            <w:r w:rsidRPr="00C17CA3">
              <w:rPr>
                <w:sz w:val="20"/>
                <w:szCs w:val="20"/>
                <w:lang w:val="et-EE"/>
              </w:rPr>
              <w:t>O</w:t>
            </w:r>
            <w:r w:rsidRPr="00C17CA3">
              <w:rPr>
                <w:sz w:val="20"/>
                <w:szCs w:val="20"/>
                <w:vertAlign w:val="subscript"/>
                <w:lang w:val="et-EE"/>
              </w:rPr>
              <w:t>8</w:t>
            </w:r>
            <w:r w:rsidRPr="00C17CA3">
              <w:rPr>
                <w:sz w:val="20"/>
                <w:szCs w:val="20"/>
                <w:lang w:val="et-EE"/>
              </w:rPr>
              <w:t>N</w:t>
            </w:r>
          </w:p>
        </w:tc>
        <w:tc>
          <w:tcPr>
            <w:tcW w:w="2136" w:type="dxa"/>
            <w:tcBorders>
              <w:top w:val="single" w:sz="2" w:space="0" w:color="auto"/>
              <w:left w:val="single" w:sz="2" w:space="0" w:color="auto"/>
              <w:bottom w:val="single" w:sz="2" w:space="0" w:color="auto"/>
              <w:right w:val="single" w:sz="2" w:space="0" w:color="auto"/>
            </w:tcBorders>
          </w:tcPr>
          <w:p w14:paraId="475C50A0" w14:textId="77777777" w:rsidR="00CB2324" w:rsidRPr="00C17CA3" w:rsidRDefault="00CB2324">
            <w:pPr>
              <w:pStyle w:val="NormalLeft"/>
              <w:rPr>
                <w:sz w:val="20"/>
                <w:szCs w:val="20"/>
                <w:lang w:val="et-EE"/>
              </w:rPr>
            </w:pPr>
            <w:r w:rsidRPr="00C17CA3">
              <w:rPr>
                <w:sz w:val="20"/>
                <w:szCs w:val="20"/>
                <w:lang w:val="et-EE"/>
              </w:rPr>
              <w:t>131669-35-7</w:t>
            </w:r>
          </w:p>
        </w:tc>
      </w:tr>
      <w:tr w:rsidR="00CB2324" w:rsidRPr="00C17CA3" w14:paraId="5C3420B8" w14:textId="77777777" w:rsidTr="000100D6">
        <w:tc>
          <w:tcPr>
            <w:tcW w:w="650" w:type="dxa"/>
            <w:tcBorders>
              <w:top w:val="single" w:sz="2" w:space="0" w:color="auto"/>
              <w:left w:val="single" w:sz="2" w:space="0" w:color="auto"/>
              <w:bottom w:val="single" w:sz="2" w:space="0" w:color="auto"/>
              <w:right w:val="single" w:sz="2" w:space="0" w:color="auto"/>
            </w:tcBorders>
          </w:tcPr>
          <w:p w14:paraId="4B7E02C6" w14:textId="77777777" w:rsidR="00CB2324" w:rsidRPr="00C17CA3" w:rsidRDefault="00CB2324">
            <w:pPr>
              <w:pStyle w:val="NormalLeft"/>
              <w:rPr>
                <w:sz w:val="20"/>
                <w:szCs w:val="20"/>
                <w:lang w:val="et-EE"/>
              </w:rPr>
            </w:pPr>
            <w:r w:rsidRPr="00C17CA3">
              <w:rPr>
                <w:sz w:val="20"/>
                <w:szCs w:val="20"/>
                <w:lang w:val="et-EE"/>
              </w:rPr>
              <w:t>11</w:t>
            </w:r>
          </w:p>
        </w:tc>
        <w:tc>
          <w:tcPr>
            <w:tcW w:w="2229" w:type="dxa"/>
            <w:tcBorders>
              <w:top w:val="single" w:sz="2" w:space="0" w:color="auto"/>
              <w:left w:val="single" w:sz="2" w:space="0" w:color="auto"/>
              <w:bottom w:val="single" w:sz="2" w:space="0" w:color="auto"/>
              <w:right w:val="single" w:sz="2" w:space="0" w:color="auto"/>
            </w:tcBorders>
          </w:tcPr>
          <w:p w14:paraId="3C3D55B9" w14:textId="77777777" w:rsidR="00CB2324" w:rsidRPr="00C17CA3" w:rsidRDefault="00CB2324">
            <w:pPr>
              <w:pStyle w:val="NormalLeft"/>
              <w:rPr>
                <w:sz w:val="20"/>
                <w:szCs w:val="20"/>
                <w:lang w:val="et-EE"/>
              </w:rPr>
            </w:pPr>
            <w:r w:rsidRPr="00C17CA3">
              <w:rPr>
                <w:i/>
                <w:iCs/>
                <w:sz w:val="20"/>
                <w:szCs w:val="20"/>
                <w:lang w:val="et-EE"/>
              </w:rPr>
              <w:t>N,N</w:t>
            </w:r>
            <w:r w:rsidRPr="00C17CA3">
              <w:rPr>
                <w:sz w:val="20"/>
                <w:szCs w:val="20"/>
                <w:lang w:val="et-EE"/>
              </w:rPr>
              <w:t>’-di(2-hüdroksübensüül)etüleendiamiin-</w:t>
            </w:r>
            <w:r w:rsidRPr="00C17CA3">
              <w:rPr>
                <w:i/>
                <w:iCs/>
                <w:sz w:val="20"/>
                <w:szCs w:val="20"/>
                <w:lang w:val="et-EE"/>
              </w:rPr>
              <w:t>N,N</w:t>
            </w:r>
            <w:r w:rsidRPr="00C17CA3">
              <w:rPr>
                <w:sz w:val="20"/>
                <w:szCs w:val="20"/>
                <w:lang w:val="et-EE"/>
              </w:rPr>
              <w:t>’-diäädikhape</w:t>
            </w:r>
          </w:p>
        </w:tc>
        <w:tc>
          <w:tcPr>
            <w:tcW w:w="2135" w:type="dxa"/>
            <w:tcBorders>
              <w:top w:val="single" w:sz="2" w:space="0" w:color="auto"/>
              <w:left w:val="single" w:sz="2" w:space="0" w:color="auto"/>
              <w:bottom w:val="single" w:sz="2" w:space="0" w:color="auto"/>
              <w:right w:val="single" w:sz="2" w:space="0" w:color="auto"/>
            </w:tcBorders>
          </w:tcPr>
          <w:p w14:paraId="180E7459" w14:textId="77777777" w:rsidR="00CB2324" w:rsidRPr="00C17CA3" w:rsidRDefault="00CB2324">
            <w:pPr>
              <w:pStyle w:val="NormalLeft"/>
              <w:rPr>
                <w:sz w:val="20"/>
                <w:szCs w:val="20"/>
                <w:lang w:val="et-EE"/>
              </w:rPr>
            </w:pPr>
            <w:r w:rsidRPr="00C17CA3">
              <w:rPr>
                <w:sz w:val="20"/>
                <w:szCs w:val="20"/>
                <w:lang w:val="et-EE"/>
              </w:rPr>
              <w:t>HBED</w:t>
            </w:r>
          </w:p>
        </w:tc>
        <w:tc>
          <w:tcPr>
            <w:tcW w:w="2136" w:type="dxa"/>
            <w:tcBorders>
              <w:top w:val="single" w:sz="2" w:space="0" w:color="auto"/>
              <w:left w:val="single" w:sz="2" w:space="0" w:color="auto"/>
              <w:bottom w:val="single" w:sz="2" w:space="0" w:color="auto"/>
              <w:right w:val="single" w:sz="2" w:space="0" w:color="auto"/>
            </w:tcBorders>
          </w:tcPr>
          <w:p w14:paraId="7D924183" w14:textId="77777777" w:rsidR="00CB2324" w:rsidRPr="00C17CA3" w:rsidRDefault="00CB2324">
            <w:pPr>
              <w:pStyle w:val="NormalLeft"/>
              <w:rPr>
                <w:sz w:val="20"/>
                <w:szCs w:val="20"/>
                <w:lang w:val="et-EE"/>
              </w:rPr>
            </w:pPr>
            <w:r w:rsidRPr="00C17CA3">
              <w:rPr>
                <w:sz w:val="20"/>
                <w:szCs w:val="20"/>
                <w:lang w:val="et-EE"/>
              </w:rPr>
              <w:t>C</w:t>
            </w:r>
            <w:r w:rsidRPr="00C17CA3">
              <w:rPr>
                <w:sz w:val="20"/>
                <w:szCs w:val="20"/>
                <w:vertAlign w:val="subscript"/>
                <w:lang w:val="et-EE"/>
              </w:rPr>
              <w:t>20</w:t>
            </w:r>
            <w:r w:rsidRPr="00C17CA3">
              <w:rPr>
                <w:sz w:val="20"/>
                <w:szCs w:val="20"/>
                <w:lang w:val="et-EE"/>
              </w:rPr>
              <w:t>H</w:t>
            </w:r>
            <w:r w:rsidRPr="00C17CA3">
              <w:rPr>
                <w:sz w:val="20"/>
                <w:szCs w:val="20"/>
                <w:vertAlign w:val="subscript"/>
                <w:lang w:val="et-EE"/>
              </w:rPr>
              <w:t>24</w:t>
            </w:r>
            <w:r w:rsidRPr="00C17CA3">
              <w:rPr>
                <w:sz w:val="20"/>
                <w:szCs w:val="20"/>
                <w:lang w:val="et-EE"/>
              </w:rPr>
              <w:t>N</w:t>
            </w:r>
            <w:r w:rsidRPr="00C17CA3">
              <w:rPr>
                <w:sz w:val="20"/>
                <w:szCs w:val="20"/>
                <w:vertAlign w:val="subscript"/>
                <w:lang w:val="et-EE"/>
              </w:rPr>
              <w:t>2</w:t>
            </w:r>
            <w:r w:rsidRPr="00C17CA3">
              <w:rPr>
                <w:sz w:val="20"/>
                <w:szCs w:val="20"/>
                <w:lang w:val="et-EE"/>
              </w:rPr>
              <w:t>O</w:t>
            </w:r>
            <w:r w:rsidRPr="00C17CA3">
              <w:rPr>
                <w:sz w:val="20"/>
                <w:szCs w:val="20"/>
                <w:vertAlign w:val="subscript"/>
                <w:lang w:val="et-EE"/>
              </w:rPr>
              <w:t>6</w:t>
            </w:r>
          </w:p>
        </w:tc>
        <w:tc>
          <w:tcPr>
            <w:tcW w:w="2136" w:type="dxa"/>
            <w:tcBorders>
              <w:top w:val="single" w:sz="2" w:space="0" w:color="auto"/>
              <w:left w:val="single" w:sz="2" w:space="0" w:color="auto"/>
              <w:bottom w:val="single" w:sz="2" w:space="0" w:color="auto"/>
              <w:right w:val="single" w:sz="2" w:space="0" w:color="auto"/>
            </w:tcBorders>
          </w:tcPr>
          <w:p w14:paraId="6EE82DDB" w14:textId="77777777" w:rsidR="00CB2324" w:rsidRPr="00C17CA3" w:rsidRDefault="00CB2324">
            <w:pPr>
              <w:pStyle w:val="NormalLeft"/>
              <w:rPr>
                <w:sz w:val="20"/>
                <w:szCs w:val="20"/>
                <w:lang w:val="et-EE"/>
              </w:rPr>
            </w:pPr>
            <w:r w:rsidRPr="00C17CA3">
              <w:rPr>
                <w:sz w:val="20"/>
                <w:szCs w:val="20"/>
                <w:lang w:val="et-EE"/>
              </w:rPr>
              <w:t>35998-29-9</w:t>
            </w:r>
          </w:p>
        </w:tc>
      </w:tr>
      <w:tr w:rsidR="00CB2324" w:rsidRPr="00C17CA3" w14:paraId="06881351" w14:textId="77777777" w:rsidTr="000100D6">
        <w:tc>
          <w:tcPr>
            <w:tcW w:w="650" w:type="dxa"/>
            <w:tcBorders>
              <w:top w:val="single" w:sz="2" w:space="0" w:color="auto"/>
              <w:left w:val="single" w:sz="2" w:space="0" w:color="auto"/>
              <w:bottom w:val="single" w:sz="2" w:space="0" w:color="auto"/>
              <w:right w:val="single" w:sz="2" w:space="0" w:color="auto"/>
            </w:tcBorders>
          </w:tcPr>
          <w:p w14:paraId="56D81DEA" w14:textId="77777777" w:rsidR="00CB2324" w:rsidRPr="00C17CA3" w:rsidRDefault="00CB2324">
            <w:pPr>
              <w:pStyle w:val="NormalLeft"/>
              <w:rPr>
                <w:sz w:val="20"/>
                <w:szCs w:val="20"/>
                <w:lang w:val="et-EE"/>
              </w:rPr>
            </w:pPr>
            <w:r w:rsidRPr="0030752D">
              <w:rPr>
                <w:sz w:val="20"/>
                <w:szCs w:val="20"/>
                <w:highlight w:val="yellow"/>
                <w:lang w:val="et-EE"/>
              </w:rPr>
              <w:fldChar w:fldCharType="begin"/>
            </w:r>
            <w:r w:rsidRPr="0030752D">
              <w:rPr>
                <w:sz w:val="20"/>
                <w:szCs w:val="20"/>
                <w:highlight w:val="yellow"/>
                <w:lang w:val="et-EE"/>
              </w:rPr>
              <w:instrText xml:space="preserve"> QUOTE "</w:instrText>
            </w:r>
            <w:r w:rsidRPr="0030752D">
              <w:rPr>
                <w:rStyle w:val="CRMarker"/>
                <w:sz w:val="20"/>
                <w:szCs w:val="20"/>
                <w:highlight w:val="yellow"/>
                <w:lang w:val="et-EE"/>
              </w:rPr>
              <w:instrText>è</w:instrText>
            </w:r>
            <w:r w:rsidRPr="0030752D">
              <w:rPr>
                <w:sz w:val="20"/>
                <w:szCs w:val="20"/>
                <w:highlight w:val="yellow"/>
                <w:lang w:val="et-EE"/>
              </w:rPr>
              <w:instrText xml:space="preserve">" </w:instrText>
            </w:r>
            <w:r w:rsidRPr="0030752D">
              <w:rPr>
                <w:sz w:val="20"/>
                <w:szCs w:val="20"/>
                <w:highlight w:val="yellow"/>
                <w:lang w:val="et-EE"/>
              </w:rPr>
              <w:fldChar w:fldCharType="end"/>
            </w:r>
            <w:r w:rsidRPr="0030752D">
              <w:rPr>
                <w:rStyle w:val="CRRefNum"/>
                <w:sz w:val="20"/>
                <w:szCs w:val="20"/>
                <w:highlight w:val="yellow"/>
                <w:lang w:val="et-EE"/>
              </w:rPr>
              <w:t>1</w:t>
            </w:r>
            <w:r w:rsidRPr="00C17CA3">
              <w:rPr>
                <w:sz w:val="20"/>
                <w:szCs w:val="20"/>
                <w:lang w:val="et-EE"/>
              </w:rPr>
              <w:t> 12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229" w:type="dxa"/>
            <w:tcBorders>
              <w:top w:val="single" w:sz="2" w:space="0" w:color="auto"/>
              <w:left w:val="single" w:sz="2" w:space="0" w:color="auto"/>
              <w:bottom w:val="single" w:sz="2" w:space="0" w:color="auto"/>
              <w:right w:val="single" w:sz="2" w:space="0" w:color="auto"/>
            </w:tcBorders>
          </w:tcPr>
          <w:p w14:paraId="3C00898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rStyle w:val="CRRefNum"/>
                <w:sz w:val="20"/>
                <w:szCs w:val="20"/>
                <w:lang w:val="et-EE"/>
              </w:rPr>
              <w:t>1</w:t>
            </w:r>
            <w:r w:rsidRPr="00C17CA3">
              <w:rPr>
                <w:sz w:val="20"/>
                <w:szCs w:val="20"/>
                <w:lang w:val="et-EE"/>
              </w:rPr>
              <w:t> [</w:t>
            </w:r>
            <w:r w:rsidRPr="00C17CA3">
              <w:rPr>
                <w:i/>
                <w:iCs/>
                <w:sz w:val="20"/>
                <w:szCs w:val="20"/>
                <w:lang w:val="et-EE"/>
              </w:rPr>
              <w:t>S,S</w:t>
            </w:r>
            <w:r w:rsidRPr="00C17CA3">
              <w:rPr>
                <w:sz w:val="20"/>
                <w:szCs w:val="20"/>
                <w:lang w:val="et-EE"/>
              </w:rPr>
              <w:t>]-etüleendiamiindimerevaikhape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135" w:type="dxa"/>
            <w:tcBorders>
              <w:top w:val="single" w:sz="2" w:space="0" w:color="auto"/>
              <w:left w:val="single" w:sz="2" w:space="0" w:color="auto"/>
              <w:bottom w:val="single" w:sz="2" w:space="0" w:color="auto"/>
              <w:right w:val="single" w:sz="2" w:space="0" w:color="auto"/>
            </w:tcBorders>
          </w:tcPr>
          <w:p w14:paraId="7BA7D82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rStyle w:val="CRRefNum"/>
                <w:sz w:val="20"/>
                <w:szCs w:val="20"/>
                <w:lang w:val="et-EE"/>
              </w:rPr>
              <w:t>1</w:t>
            </w:r>
            <w:r w:rsidRPr="00C17CA3">
              <w:rPr>
                <w:sz w:val="20"/>
                <w:szCs w:val="20"/>
                <w:lang w:val="et-EE"/>
              </w:rPr>
              <w:t> [</w:t>
            </w:r>
            <w:r w:rsidRPr="00C17CA3">
              <w:rPr>
                <w:i/>
                <w:iCs/>
                <w:sz w:val="20"/>
                <w:szCs w:val="20"/>
                <w:lang w:val="et-EE"/>
              </w:rPr>
              <w:t>S,S</w:t>
            </w:r>
            <w:r w:rsidRPr="00C17CA3">
              <w:rPr>
                <w:sz w:val="20"/>
                <w:szCs w:val="20"/>
                <w:lang w:val="et-EE"/>
              </w:rPr>
              <w:t>]-EDDS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136" w:type="dxa"/>
            <w:tcBorders>
              <w:top w:val="single" w:sz="2" w:space="0" w:color="auto"/>
              <w:left w:val="single" w:sz="2" w:space="0" w:color="auto"/>
              <w:bottom w:val="single" w:sz="2" w:space="0" w:color="auto"/>
              <w:right w:val="single" w:sz="2" w:space="0" w:color="auto"/>
            </w:tcBorders>
          </w:tcPr>
          <w:p w14:paraId="711B41A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rStyle w:val="CRRefNum"/>
                <w:sz w:val="20"/>
                <w:szCs w:val="20"/>
                <w:lang w:val="et-EE"/>
              </w:rPr>
              <w:t>1</w:t>
            </w:r>
            <w:r w:rsidRPr="00C17CA3">
              <w:rPr>
                <w:sz w:val="20"/>
                <w:szCs w:val="20"/>
                <w:lang w:val="et-EE"/>
              </w:rPr>
              <w:t> C</w:t>
            </w:r>
            <w:r w:rsidRPr="00C17CA3">
              <w:rPr>
                <w:sz w:val="20"/>
                <w:szCs w:val="20"/>
                <w:vertAlign w:val="subscript"/>
                <w:lang w:val="et-EE"/>
              </w:rPr>
              <w:t>10</w:t>
            </w:r>
            <w:r w:rsidRPr="00C17CA3">
              <w:rPr>
                <w:sz w:val="20"/>
                <w:szCs w:val="20"/>
                <w:lang w:val="et-EE"/>
              </w:rPr>
              <w:t>H</w:t>
            </w:r>
            <w:r w:rsidRPr="00C17CA3">
              <w:rPr>
                <w:sz w:val="20"/>
                <w:szCs w:val="20"/>
                <w:vertAlign w:val="subscript"/>
                <w:lang w:val="et-EE"/>
              </w:rPr>
              <w:t>16</w:t>
            </w:r>
            <w:r w:rsidRPr="00C17CA3">
              <w:rPr>
                <w:sz w:val="20"/>
                <w:szCs w:val="20"/>
                <w:lang w:val="et-EE"/>
              </w:rPr>
              <w:t>O</w:t>
            </w:r>
            <w:r w:rsidRPr="00C17CA3">
              <w:rPr>
                <w:sz w:val="20"/>
                <w:szCs w:val="20"/>
                <w:vertAlign w:val="subscript"/>
                <w:lang w:val="et-EE"/>
              </w:rPr>
              <w:t>8</w:t>
            </w:r>
            <w:r w:rsidRPr="00C17CA3">
              <w:rPr>
                <w:sz w:val="20"/>
                <w:szCs w:val="20"/>
                <w:lang w:val="et-EE"/>
              </w:rPr>
              <w:t>N</w:t>
            </w:r>
            <w:r w:rsidRPr="00C17CA3">
              <w:rPr>
                <w:sz w:val="20"/>
                <w:szCs w:val="20"/>
                <w:vertAlign w:val="subscript"/>
                <w:lang w:val="et-EE"/>
              </w:rPr>
              <w:t>2</w:t>
            </w:r>
            <w:r w:rsidRPr="00C17CA3">
              <w:rPr>
                <w:sz w:val="20"/>
                <w:szCs w:val="20"/>
                <w:lang w:val="et-EE"/>
              </w:rPr>
              <w:t>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2136" w:type="dxa"/>
            <w:tcBorders>
              <w:top w:val="single" w:sz="2" w:space="0" w:color="auto"/>
              <w:left w:val="single" w:sz="2" w:space="0" w:color="auto"/>
              <w:bottom w:val="single" w:sz="2" w:space="0" w:color="auto"/>
              <w:right w:val="single" w:sz="2" w:space="0" w:color="auto"/>
            </w:tcBorders>
          </w:tcPr>
          <w:p w14:paraId="3DB29197"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rStyle w:val="CRRefNum"/>
                <w:sz w:val="20"/>
                <w:szCs w:val="20"/>
                <w:lang w:val="et-EE"/>
              </w:rPr>
              <w:t>1</w:t>
            </w:r>
            <w:r w:rsidRPr="00C17CA3">
              <w:rPr>
                <w:sz w:val="20"/>
                <w:szCs w:val="20"/>
                <w:lang w:val="et-EE"/>
              </w:rPr>
              <w:t> 20846-91–7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bl>
    <w:p w14:paraId="2D59CC84" w14:textId="77777777" w:rsidR="00CB2324" w:rsidRPr="00C17CA3" w:rsidRDefault="00CB2324">
      <w:pPr>
        <w:rPr>
          <w:lang w:val="et-EE"/>
        </w:rPr>
      </w:pPr>
    </w:p>
    <w:p w14:paraId="69079F5E" w14:textId="77777777" w:rsidR="00CB2324" w:rsidRPr="00C17CA3" w:rsidRDefault="00CB2324">
      <w:pPr>
        <w:pStyle w:val="CRSeparator"/>
        <w:rPr>
          <w:lang w:val="et-EE"/>
        </w:rPr>
      </w:pPr>
    </w:p>
    <w:p w14:paraId="6479DAEC" w14:textId="77777777" w:rsidR="00CB2324" w:rsidRPr="00C17CA3" w:rsidRDefault="00CB2324" w:rsidP="00CB2324">
      <w:pPr>
        <w:pStyle w:val="ManualHeading3"/>
        <w:numPr>
          <w:ilvl w:val="0"/>
          <w:numId w:val="0"/>
        </w:numPr>
        <w:ind w:left="850" w:hanging="850"/>
        <w:rPr>
          <w:lang w:val="et-EE"/>
        </w:rPr>
      </w:pPr>
      <w:r w:rsidRPr="00C17CA3">
        <w:rPr>
          <w:lang w:val="et-EE"/>
        </w:rPr>
        <w:t>E.3.2.</w:t>
      </w:r>
      <w:r w:rsidR="00213F2B">
        <w:rPr>
          <w:lang w:val="et-EE"/>
        </w:rPr>
        <w:t xml:space="preserve"> </w:t>
      </w:r>
      <w:r w:rsidRPr="00C17CA3">
        <w:rPr>
          <w:lang w:val="et-EE"/>
        </w:rPr>
        <w:t>Kompleksimoodustajad</w:t>
      </w:r>
      <w:r w:rsidRPr="00C17CA3">
        <w:rPr>
          <w:rStyle w:val="FootnoteReference"/>
          <w:lang w:val="et-EE"/>
        </w:rPr>
        <w:footnoteReference w:id="4"/>
      </w:r>
    </w:p>
    <w:p w14:paraId="26E4563E" w14:textId="77777777" w:rsidR="00CB2324" w:rsidRPr="00C17CA3" w:rsidRDefault="00CB2324">
      <w:pPr>
        <w:rPr>
          <w:lang w:val="et-EE"/>
        </w:rPr>
      </w:pPr>
      <w:r w:rsidRPr="00C17CA3">
        <w:rPr>
          <w:lang w:val="et-EE"/>
        </w:rPr>
        <w:t>Allpool nimetatud kompleksimoodustajaid võib kasutada üksnes kastmiseks ja/või pritsimiseks ette nähtud valmististes, erandiks on Zn lignosulfonaat, Fe lignosulfonaat, Cu lignosulfonaat ja Mn lignosulfonaat, mida võib kasutada otse mulda panemiseks ette nähtud valmististes.</w:t>
      </w:r>
    </w:p>
    <w:p w14:paraId="20CD5E9E" w14:textId="77777777" w:rsidR="00CB2324" w:rsidRPr="00C17CA3" w:rsidRDefault="00CB2324">
      <w:pPr>
        <w:rPr>
          <w:lang w:val="et-EE"/>
        </w:rPr>
      </w:pPr>
      <w:r w:rsidRPr="00C17CA3">
        <w:rPr>
          <w:lang w:val="et-EE"/>
        </w:rPr>
        <w:t>Happed või naatrium-, kaalium- või ammooniumsoolad:</w:t>
      </w:r>
    </w:p>
    <w:p w14:paraId="01B3A1ED" w14:textId="77777777" w:rsidR="00CB2324" w:rsidRPr="00C17CA3" w:rsidRDefault="00CB2324">
      <w:pPr>
        <w:pStyle w:val="CRSeparator"/>
        <w:rPr>
          <w:lang w:val="et-EE"/>
        </w:rPr>
      </w:pPr>
    </w:p>
    <w:tbl>
      <w:tblPr>
        <w:tblW w:w="14742" w:type="dxa"/>
        <w:tblLayout w:type="fixed"/>
        <w:tblLook w:val="0000" w:firstRow="0" w:lastRow="0" w:firstColumn="0" w:lastColumn="0" w:noHBand="0" w:noVBand="0"/>
      </w:tblPr>
      <w:tblGrid>
        <w:gridCol w:w="1031"/>
        <w:gridCol w:w="3539"/>
        <w:gridCol w:w="3537"/>
        <w:gridCol w:w="3539"/>
        <w:gridCol w:w="3096"/>
      </w:tblGrid>
      <w:tr w:rsidR="00CB2324" w:rsidRPr="00C17CA3" w14:paraId="6E8CE731" w14:textId="77777777" w:rsidTr="000100D6">
        <w:tc>
          <w:tcPr>
            <w:tcW w:w="650" w:type="dxa"/>
            <w:tcBorders>
              <w:top w:val="single" w:sz="2" w:space="0" w:color="auto"/>
              <w:left w:val="single" w:sz="2" w:space="0" w:color="auto"/>
              <w:bottom w:val="single" w:sz="2" w:space="0" w:color="auto"/>
              <w:right w:val="single" w:sz="2" w:space="0" w:color="auto"/>
            </w:tcBorders>
          </w:tcPr>
          <w:p w14:paraId="6357C25C" w14:textId="77777777" w:rsidR="00CB2324" w:rsidRPr="00C17CA3" w:rsidRDefault="00CB2324">
            <w:pPr>
              <w:pStyle w:val="NormalCentered"/>
              <w:rPr>
                <w:sz w:val="20"/>
                <w:lang w:val="et-EE"/>
              </w:rPr>
            </w:pPr>
            <w:r w:rsidRPr="00C17CA3">
              <w:rPr>
                <w:sz w:val="20"/>
                <w:lang w:val="et-EE"/>
              </w:rPr>
              <w:t>Nr</w:t>
            </w:r>
          </w:p>
        </w:tc>
        <w:tc>
          <w:tcPr>
            <w:tcW w:w="2229" w:type="dxa"/>
            <w:tcBorders>
              <w:top w:val="single" w:sz="2" w:space="0" w:color="auto"/>
              <w:left w:val="single" w:sz="2" w:space="0" w:color="auto"/>
              <w:bottom w:val="single" w:sz="2" w:space="0" w:color="auto"/>
              <w:right w:val="single" w:sz="2" w:space="0" w:color="auto"/>
            </w:tcBorders>
          </w:tcPr>
          <w:p w14:paraId="38C82548" w14:textId="77777777" w:rsidR="00CB2324" w:rsidRPr="00C17CA3" w:rsidRDefault="00CB2324">
            <w:pPr>
              <w:pStyle w:val="NormalCentered"/>
              <w:rPr>
                <w:sz w:val="20"/>
                <w:lang w:val="et-EE"/>
              </w:rPr>
            </w:pPr>
            <w:r w:rsidRPr="00C17CA3">
              <w:rPr>
                <w:sz w:val="20"/>
                <w:lang w:val="et-EE"/>
              </w:rPr>
              <w:t>Nimetus</w:t>
            </w:r>
          </w:p>
        </w:tc>
        <w:tc>
          <w:tcPr>
            <w:tcW w:w="2228" w:type="dxa"/>
            <w:tcBorders>
              <w:top w:val="single" w:sz="2" w:space="0" w:color="auto"/>
              <w:left w:val="single" w:sz="2" w:space="0" w:color="auto"/>
              <w:bottom w:val="single" w:sz="2" w:space="0" w:color="auto"/>
              <w:right w:val="single" w:sz="2" w:space="0" w:color="auto"/>
            </w:tcBorders>
          </w:tcPr>
          <w:p w14:paraId="714B0E2D" w14:textId="77777777" w:rsidR="00CB2324" w:rsidRPr="00C17CA3" w:rsidRDefault="00CB2324">
            <w:pPr>
              <w:pStyle w:val="NormalCentered"/>
              <w:rPr>
                <w:sz w:val="20"/>
                <w:lang w:val="et-EE"/>
              </w:rPr>
            </w:pPr>
            <w:r w:rsidRPr="00C17CA3">
              <w:rPr>
                <w:sz w:val="20"/>
                <w:lang w:val="et-EE"/>
              </w:rPr>
              <w:t>Alternatiivnimetus</w:t>
            </w:r>
          </w:p>
        </w:tc>
        <w:tc>
          <w:tcPr>
            <w:tcW w:w="2229" w:type="dxa"/>
            <w:tcBorders>
              <w:top w:val="single" w:sz="2" w:space="0" w:color="auto"/>
              <w:left w:val="single" w:sz="2" w:space="0" w:color="auto"/>
              <w:bottom w:val="single" w:sz="2" w:space="0" w:color="auto"/>
              <w:right w:val="single" w:sz="2" w:space="0" w:color="auto"/>
            </w:tcBorders>
          </w:tcPr>
          <w:p w14:paraId="676BB813" w14:textId="77777777" w:rsidR="00CB2324" w:rsidRPr="00C17CA3" w:rsidRDefault="00CB2324">
            <w:pPr>
              <w:pStyle w:val="NormalCentered"/>
              <w:rPr>
                <w:sz w:val="20"/>
                <w:lang w:val="et-EE"/>
              </w:rPr>
            </w:pPr>
            <w:r w:rsidRPr="00C17CA3">
              <w:rPr>
                <w:sz w:val="20"/>
                <w:lang w:val="et-EE"/>
              </w:rPr>
              <w:t>Keemiline valem</w:t>
            </w:r>
          </w:p>
        </w:tc>
        <w:tc>
          <w:tcPr>
            <w:tcW w:w="1950" w:type="dxa"/>
            <w:tcBorders>
              <w:top w:val="single" w:sz="2" w:space="0" w:color="auto"/>
              <w:left w:val="single" w:sz="2" w:space="0" w:color="auto"/>
              <w:bottom w:val="single" w:sz="2" w:space="0" w:color="auto"/>
              <w:right w:val="single" w:sz="2" w:space="0" w:color="auto"/>
            </w:tcBorders>
          </w:tcPr>
          <w:p w14:paraId="2A81A81D" w14:textId="77777777" w:rsidR="00CB2324" w:rsidRPr="00C17CA3" w:rsidRDefault="00CB2324">
            <w:pPr>
              <w:pStyle w:val="NormalCentered"/>
              <w:rPr>
                <w:sz w:val="20"/>
                <w:lang w:val="et-EE"/>
              </w:rPr>
            </w:pPr>
            <w:r w:rsidRPr="00C17CA3">
              <w:rPr>
                <w:sz w:val="20"/>
                <w:lang w:val="et-EE"/>
              </w:rPr>
              <w:t>Happe CASi number</w:t>
            </w:r>
            <w:r w:rsidRPr="00C17CA3">
              <w:rPr>
                <w:rStyle w:val="FootnoteReference"/>
                <w:sz w:val="20"/>
                <w:lang w:val="et-EE"/>
              </w:rPr>
              <w:footnoteReference w:id="5"/>
            </w:r>
          </w:p>
        </w:tc>
      </w:tr>
      <w:tr w:rsidR="00CB2324" w:rsidRPr="00C17CA3" w14:paraId="14FAFDD0" w14:textId="77777777" w:rsidTr="000100D6">
        <w:tc>
          <w:tcPr>
            <w:tcW w:w="650" w:type="dxa"/>
            <w:tcBorders>
              <w:top w:val="single" w:sz="2" w:space="0" w:color="auto"/>
              <w:left w:val="single" w:sz="2" w:space="0" w:color="auto"/>
              <w:bottom w:val="single" w:sz="2" w:space="0" w:color="auto"/>
              <w:right w:val="single" w:sz="2" w:space="0" w:color="auto"/>
            </w:tcBorders>
          </w:tcPr>
          <w:p w14:paraId="2E8E30CC" w14:textId="77777777" w:rsidR="00CB2324" w:rsidRPr="00C17CA3" w:rsidRDefault="00CB2324">
            <w:pPr>
              <w:pStyle w:val="NormalLeft"/>
              <w:rPr>
                <w:sz w:val="20"/>
                <w:lang w:val="et-EE"/>
              </w:rPr>
            </w:pPr>
            <w:r w:rsidRPr="00C17CA3">
              <w:rPr>
                <w:sz w:val="20"/>
                <w:lang w:val="et-EE"/>
              </w:rPr>
              <w:t>1</w:t>
            </w:r>
          </w:p>
        </w:tc>
        <w:tc>
          <w:tcPr>
            <w:tcW w:w="2229" w:type="dxa"/>
            <w:tcBorders>
              <w:top w:val="single" w:sz="2" w:space="0" w:color="auto"/>
              <w:left w:val="single" w:sz="2" w:space="0" w:color="auto"/>
              <w:bottom w:val="single" w:sz="2" w:space="0" w:color="auto"/>
              <w:right w:val="single" w:sz="2" w:space="0" w:color="auto"/>
            </w:tcBorders>
          </w:tcPr>
          <w:p w14:paraId="1FF2CE77" w14:textId="77777777" w:rsidR="00CB2324" w:rsidRPr="00C17CA3" w:rsidRDefault="00CB2324">
            <w:pPr>
              <w:pStyle w:val="NormalLeft"/>
              <w:rPr>
                <w:sz w:val="20"/>
                <w:lang w:val="et-EE"/>
              </w:rPr>
            </w:pPr>
            <w:r w:rsidRPr="00C17CA3">
              <w:rPr>
                <w:sz w:val="20"/>
                <w:lang w:val="et-EE"/>
              </w:rPr>
              <w:t>Lignosulfoonhape</w:t>
            </w:r>
          </w:p>
        </w:tc>
        <w:tc>
          <w:tcPr>
            <w:tcW w:w="2228" w:type="dxa"/>
            <w:tcBorders>
              <w:top w:val="single" w:sz="2" w:space="0" w:color="auto"/>
              <w:left w:val="single" w:sz="2" w:space="0" w:color="auto"/>
              <w:bottom w:val="single" w:sz="2" w:space="0" w:color="auto"/>
              <w:right w:val="single" w:sz="2" w:space="0" w:color="auto"/>
            </w:tcBorders>
          </w:tcPr>
          <w:p w14:paraId="40E7623A" w14:textId="77777777" w:rsidR="00CB2324" w:rsidRPr="00C17CA3" w:rsidRDefault="00CB2324">
            <w:pPr>
              <w:pStyle w:val="NormalLeft"/>
              <w:rPr>
                <w:sz w:val="20"/>
                <w:lang w:val="et-EE"/>
              </w:rPr>
            </w:pPr>
            <w:r w:rsidRPr="00C17CA3">
              <w:rPr>
                <w:sz w:val="20"/>
                <w:lang w:val="et-EE"/>
              </w:rPr>
              <w:t>LS</w:t>
            </w:r>
          </w:p>
        </w:tc>
        <w:tc>
          <w:tcPr>
            <w:tcW w:w="2229" w:type="dxa"/>
            <w:tcBorders>
              <w:top w:val="single" w:sz="2" w:space="0" w:color="auto"/>
              <w:left w:val="single" w:sz="2" w:space="0" w:color="auto"/>
              <w:bottom w:val="single" w:sz="2" w:space="0" w:color="auto"/>
              <w:right w:val="single" w:sz="2" w:space="0" w:color="auto"/>
            </w:tcBorders>
          </w:tcPr>
          <w:p w14:paraId="07B0315A" w14:textId="77777777" w:rsidR="00CB2324" w:rsidRPr="00C17CA3" w:rsidRDefault="00CB2324">
            <w:pPr>
              <w:pStyle w:val="NormalLeft"/>
              <w:rPr>
                <w:sz w:val="20"/>
                <w:lang w:val="et-EE"/>
              </w:rPr>
            </w:pPr>
            <w:r w:rsidRPr="00C17CA3">
              <w:rPr>
                <w:sz w:val="20"/>
                <w:lang w:val="et-EE"/>
              </w:rPr>
              <w:t>Keemiline valem puudub</w:t>
            </w:r>
          </w:p>
        </w:tc>
        <w:tc>
          <w:tcPr>
            <w:tcW w:w="1950" w:type="dxa"/>
            <w:tcBorders>
              <w:top w:val="single" w:sz="2" w:space="0" w:color="auto"/>
              <w:left w:val="single" w:sz="2" w:space="0" w:color="auto"/>
              <w:bottom w:val="single" w:sz="2" w:space="0" w:color="auto"/>
              <w:right w:val="single" w:sz="2" w:space="0" w:color="auto"/>
            </w:tcBorders>
          </w:tcPr>
          <w:p w14:paraId="0D61FADA" w14:textId="77777777" w:rsidR="00CB2324" w:rsidRPr="00C17CA3" w:rsidRDefault="00CB2324">
            <w:pPr>
              <w:pStyle w:val="NormalLeft"/>
              <w:rPr>
                <w:sz w:val="20"/>
                <w:lang w:val="et-EE"/>
              </w:rPr>
            </w:pPr>
            <w:r w:rsidRPr="00C17CA3">
              <w:rPr>
                <w:sz w:val="20"/>
                <w:lang w:val="et-EE"/>
              </w:rPr>
              <w:t>8062-15–5</w:t>
            </w:r>
            <w:r w:rsidRPr="00C17CA3">
              <w:rPr>
                <w:rStyle w:val="FootnoteReference"/>
                <w:sz w:val="20"/>
                <w:lang w:val="et-EE"/>
              </w:rPr>
              <w:footnoteReference w:id="6"/>
            </w:r>
          </w:p>
        </w:tc>
      </w:tr>
      <w:tr w:rsidR="00CB2324" w:rsidRPr="00C17CA3" w14:paraId="6182DFD9" w14:textId="77777777" w:rsidTr="000100D6">
        <w:tc>
          <w:tcPr>
            <w:tcW w:w="650" w:type="dxa"/>
            <w:tcBorders>
              <w:top w:val="single" w:sz="2" w:space="0" w:color="auto"/>
              <w:left w:val="single" w:sz="2" w:space="0" w:color="auto"/>
              <w:bottom w:val="single" w:sz="2" w:space="0" w:color="auto"/>
              <w:right w:val="single" w:sz="2" w:space="0" w:color="auto"/>
            </w:tcBorders>
          </w:tcPr>
          <w:p w14:paraId="7BE7D72C" w14:textId="77777777" w:rsidR="00CB2324" w:rsidRPr="00C17CA3" w:rsidRDefault="00CB2324">
            <w:pPr>
              <w:pStyle w:val="NormalLeft"/>
              <w:rPr>
                <w:sz w:val="20"/>
                <w:lang w:val="et-EE"/>
              </w:rPr>
            </w:pPr>
            <w:r w:rsidRPr="0030752D">
              <w:rPr>
                <w:sz w:val="20"/>
                <w:highlight w:val="yellow"/>
                <w:lang w:val="et-EE"/>
              </w:rPr>
              <w:fldChar w:fldCharType="begin"/>
            </w:r>
            <w:r w:rsidRPr="0030752D">
              <w:rPr>
                <w:sz w:val="20"/>
                <w:highlight w:val="yellow"/>
                <w:lang w:val="et-EE"/>
              </w:rPr>
              <w:instrText xml:space="preserve"> QUOTE "</w:instrText>
            </w:r>
            <w:r w:rsidRPr="0030752D">
              <w:rPr>
                <w:rStyle w:val="CRMarker"/>
                <w:sz w:val="20"/>
                <w:highlight w:val="yellow"/>
                <w:lang w:val="et-EE"/>
              </w:rPr>
              <w:instrText>è</w:instrText>
            </w:r>
            <w:r w:rsidRPr="0030752D">
              <w:rPr>
                <w:sz w:val="20"/>
                <w:highlight w:val="yellow"/>
                <w:lang w:val="et-EE"/>
              </w:rPr>
              <w:instrText xml:space="preserve">" </w:instrText>
            </w:r>
            <w:r w:rsidRPr="0030752D">
              <w:rPr>
                <w:sz w:val="20"/>
                <w:highlight w:val="yellow"/>
                <w:lang w:val="et-EE"/>
              </w:rPr>
              <w:fldChar w:fldCharType="end"/>
            </w:r>
            <w:r w:rsidRPr="0030752D">
              <w:rPr>
                <w:rStyle w:val="CRRefNum"/>
                <w:sz w:val="20"/>
                <w:highlight w:val="yellow"/>
                <w:lang w:val="et-EE"/>
              </w:rPr>
              <w:t>1</w:t>
            </w:r>
            <w:r w:rsidRPr="00C17CA3">
              <w:rPr>
                <w:sz w:val="20"/>
                <w:lang w:val="et-EE"/>
              </w:rPr>
              <w:t> 2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2229" w:type="dxa"/>
            <w:tcBorders>
              <w:top w:val="single" w:sz="2" w:space="0" w:color="auto"/>
              <w:left w:val="single" w:sz="2" w:space="0" w:color="auto"/>
              <w:bottom w:val="single" w:sz="2" w:space="0" w:color="auto"/>
              <w:right w:val="single" w:sz="2" w:space="0" w:color="auto"/>
            </w:tcBorders>
          </w:tcPr>
          <w:p w14:paraId="0836B630"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rStyle w:val="CRRefNum"/>
                <w:sz w:val="20"/>
                <w:lang w:val="et-EE"/>
              </w:rPr>
              <w:t>1</w:t>
            </w:r>
            <w:r w:rsidRPr="00C17CA3">
              <w:rPr>
                <w:sz w:val="20"/>
                <w:lang w:val="et-EE"/>
              </w:rPr>
              <w:t> Heptaglükoonhape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2228" w:type="dxa"/>
            <w:tcBorders>
              <w:top w:val="single" w:sz="2" w:space="0" w:color="auto"/>
              <w:left w:val="single" w:sz="2" w:space="0" w:color="auto"/>
              <w:bottom w:val="single" w:sz="2" w:space="0" w:color="auto"/>
              <w:right w:val="single" w:sz="2" w:space="0" w:color="auto"/>
            </w:tcBorders>
          </w:tcPr>
          <w:p w14:paraId="35F80503"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rStyle w:val="CRRefNum"/>
                <w:sz w:val="20"/>
                <w:lang w:val="et-EE"/>
              </w:rPr>
              <w:t>1</w:t>
            </w:r>
            <w:r w:rsidRPr="00C17CA3">
              <w:rPr>
                <w:sz w:val="20"/>
                <w:lang w:val="et-EE"/>
              </w:rPr>
              <w:t> HGA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2229" w:type="dxa"/>
            <w:tcBorders>
              <w:top w:val="single" w:sz="2" w:space="0" w:color="auto"/>
              <w:left w:val="single" w:sz="2" w:space="0" w:color="auto"/>
              <w:bottom w:val="single" w:sz="2" w:space="0" w:color="auto"/>
              <w:right w:val="single" w:sz="2" w:space="0" w:color="auto"/>
            </w:tcBorders>
          </w:tcPr>
          <w:p w14:paraId="06E51910"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rStyle w:val="CRRefNum"/>
                <w:sz w:val="20"/>
                <w:lang w:val="et-EE"/>
              </w:rPr>
              <w:t>1</w:t>
            </w:r>
            <w:r w:rsidRPr="00C17CA3">
              <w:rPr>
                <w:sz w:val="20"/>
                <w:lang w:val="et-EE"/>
              </w:rPr>
              <w:t> C</w:t>
            </w:r>
            <w:r w:rsidRPr="00C17CA3">
              <w:rPr>
                <w:sz w:val="20"/>
                <w:vertAlign w:val="subscript"/>
                <w:lang w:val="et-EE"/>
              </w:rPr>
              <w:t>7</w:t>
            </w:r>
            <w:r w:rsidRPr="00C17CA3">
              <w:rPr>
                <w:sz w:val="20"/>
                <w:lang w:val="et-EE"/>
              </w:rPr>
              <w:t>H</w:t>
            </w:r>
            <w:r w:rsidRPr="00C17CA3">
              <w:rPr>
                <w:sz w:val="20"/>
                <w:vertAlign w:val="subscript"/>
                <w:lang w:val="et-EE"/>
              </w:rPr>
              <w:t>14</w:t>
            </w:r>
            <w:r w:rsidRPr="00C17CA3">
              <w:rPr>
                <w:sz w:val="20"/>
                <w:lang w:val="et-EE"/>
              </w:rPr>
              <w:t>O</w:t>
            </w:r>
            <w:r w:rsidRPr="00C17CA3">
              <w:rPr>
                <w:sz w:val="20"/>
                <w:vertAlign w:val="subscript"/>
                <w:lang w:val="et-EE"/>
              </w:rPr>
              <w:t>8</w:t>
            </w:r>
            <w:r w:rsidRPr="00C17CA3">
              <w:rPr>
                <w:sz w:val="20"/>
                <w:lang w:val="et-EE"/>
              </w:rPr>
              <w:t>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1950" w:type="dxa"/>
            <w:tcBorders>
              <w:top w:val="single" w:sz="2" w:space="0" w:color="auto"/>
              <w:left w:val="single" w:sz="2" w:space="0" w:color="auto"/>
              <w:bottom w:val="single" w:sz="2" w:space="0" w:color="auto"/>
              <w:right w:val="single" w:sz="2" w:space="0" w:color="auto"/>
            </w:tcBorders>
          </w:tcPr>
          <w:p w14:paraId="1DFF2D8B"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rStyle w:val="CRRefNum"/>
                <w:sz w:val="20"/>
                <w:lang w:val="et-EE"/>
              </w:rPr>
              <w:t>1</w:t>
            </w:r>
            <w:r w:rsidRPr="00C17CA3">
              <w:rPr>
                <w:sz w:val="20"/>
                <w:lang w:val="et-EE"/>
              </w:rPr>
              <w:t> 23351-51–1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r>
    </w:tbl>
    <w:p w14:paraId="74D26411" w14:textId="77777777" w:rsidR="00CB2324" w:rsidRPr="00C17CA3" w:rsidRDefault="00CB2324" w:rsidP="00CB2324">
      <w:pPr>
        <w:pStyle w:val="ManualHeading1"/>
        <w:numPr>
          <w:ilvl w:val="0"/>
          <w:numId w:val="0"/>
        </w:numPr>
        <w:ind w:left="851" w:hanging="851"/>
        <w:rPr>
          <w:lang w:val="et-EE"/>
        </w:rPr>
      </w:pPr>
      <w:r w:rsidRPr="00C17CA3">
        <w:rPr>
          <w:lang w:val="et-EE"/>
        </w:rPr>
        <w:lastRenderedPageBreak/>
        <w:t>F.</w:t>
      </w:r>
      <w:r w:rsidR="00213F2B">
        <w:rPr>
          <w:lang w:val="et-EE"/>
        </w:rPr>
        <w:t xml:space="preserve"> </w:t>
      </w:r>
      <w:r w:rsidRPr="00C17CA3">
        <w:rPr>
          <w:lang w:val="et-EE"/>
        </w:rPr>
        <w:t>Nitrifikatsiooni ja ureaasi inhibiitorid</w:t>
      </w:r>
    </w:p>
    <w:p w14:paraId="4655D105" w14:textId="77777777" w:rsidR="00CB2324" w:rsidRPr="00BE2156" w:rsidRDefault="00CB2324">
      <w:pPr>
        <w:rPr>
          <w:sz w:val="20"/>
          <w:lang w:val="et-EE"/>
        </w:rPr>
      </w:pPr>
      <w:r w:rsidRPr="00BE2156">
        <w:rPr>
          <w:sz w:val="20"/>
          <w:lang w:val="et-EE"/>
        </w:rPr>
        <w:t>Allpool tabelites F.1 ja F.2 loetletud nitrifikatsiooni ja ureaasi inhibiitoreid võib lisada I lisa punktides A.1, B.1, B.2, B.3, C.1 ja C.2 loetletud väetiseliikidele, kui on täidetud järgmised tingimused:</w:t>
      </w:r>
    </w:p>
    <w:p w14:paraId="65407592" w14:textId="77777777" w:rsidR="00CB2324" w:rsidRPr="00BE2156" w:rsidRDefault="00213F2B">
      <w:pPr>
        <w:pStyle w:val="Point0"/>
        <w:rPr>
          <w:sz w:val="20"/>
          <w:lang w:val="et-EE"/>
        </w:rPr>
      </w:pPr>
      <w:r w:rsidRPr="00BE2156">
        <w:rPr>
          <w:sz w:val="20"/>
          <w:lang w:val="et-EE"/>
        </w:rPr>
        <w:t xml:space="preserve"> </w:t>
      </w:r>
      <w:r w:rsidR="00CB2324" w:rsidRPr="00BE2156">
        <w:rPr>
          <w:sz w:val="20"/>
          <w:lang w:val="et-EE"/>
        </w:rPr>
        <w:t>1)</w:t>
      </w:r>
      <w:r w:rsidRPr="00BE2156">
        <w:rPr>
          <w:sz w:val="20"/>
          <w:lang w:val="et-EE"/>
        </w:rPr>
        <w:t xml:space="preserve"> </w:t>
      </w:r>
      <w:r w:rsidR="00CB2324" w:rsidRPr="00BE2156">
        <w:rPr>
          <w:sz w:val="20"/>
          <w:lang w:val="et-EE"/>
        </w:rPr>
        <w:t>vähemalt 50 % väetise üldlämmastikusisaldusest moodustavad 3. veerus nimetatud lämmastikuvormid;</w:t>
      </w:r>
    </w:p>
    <w:p w14:paraId="74EB4A30" w14:textId="77777777" w:rsidR="00CB2324" w:rsidRPr="00BE2156" w:rsidRDefault="00213F2B">
      <w:pPr>
        <w:pStyle w:val="Point0"/>
        <w:rPr>
          <w:sz w:val="20"/>
          <w:lang w:val="et-EE"/>
        </w:rPr>
      </w:pPr>
      <w:r w:rsidRPr="00BE2156">
        <w:rPr>
          <w:sz w:val="20"/>
          <w:lang w:val="et-EE"/>
        </w:rPr>
        <w:t xml:space="preserve"> </w:t>
      </w:r>
      <w:r w:rsidR="00CB2324" w:rsidRPr="00BE2156">
        <w:rPr>
          <w:sz w:val="20"/>
          <w:lang w:val="et-EE"/>
        </w:rPr>
        <w:t>2)</w:t>
      </w:r>
      <w:r w:rsidRPr="00BE2156">
        <w:rPr>
          <w:sz w:val="20"/>
          <w:lang w:val="et-EE"/>
        </w:rPr>
        <w:t xml:space="preserve"> </w:t>
      </w:r>
      <w:r w:rsidR="00CB2324" w:rsidRPr="00BE2156">
        <w:rPr>
          <w:sz w:val="20"/>
          <w:lang w:val="et-EE"/>
        </w:rPr>
        <w:t>need ei kuulu 4. veerus nimetatud väetiseliikide hulka.</w:t>
      </w:r>
    </w:p>
    <w:p w14:paraId="0189FFB7" w14:textId="77777777" w:rsidR="00CB2324" w:rsidRPr="00BE2156" w:rsidRDefault="00CB2324">
      <w:pPr>
        <w:rPr>
          <w:sz w:val="20"/>
          <w:lang w:val="et-EE"/>
        </w:rPr>
      </w:pPr>
      <w:r w:rsidRPr="00BE2156">
        <w:rPr>
          <w:sz w:val="20"/>
          <w:lang w:val="et-EE"/>
        </w:rPr>
        <w:t>Nende väetiste liiginimetusele, millele on lisatud tabelis F.1 loetletud nitrifikatsiooni inhibiitoreid, lisatakse sõnad „sisaldab nitrifikatsiooni inhibiitorit ([nitrifikatsiooni inhibiitori liiginimetus])”.</w:t>
      </w:r>
    </w:p>
    <w:p w14:paraId="2623AEBA" w14:textId="77777777" w:rsidR="00CB2324" w:rsidRPr="00BE2156" w:rsidRDefault="00CB2324">
      <w:pPr>
        <w:rPr>
          <w:sz w:val="20"/>
          <w:lang w:val="et-EE"/>
        </w:rPr>
      </w:pPr>
      <w:r w:rsidRPr="00BE2156">
        <w:rPr>
          <w:sz w:val="20"/>
          <w:lang w:val="et-EE"/>
        </w:rPr>
        <w:t>Nende väetiste liiginimetusele, millele on lisatud tabelis F.2 loetletud ureaasi inhibiitoreid, lisatakse sõnad „sisaldab ureaasi inhibiitorit ([ureaasi inhibiitori liiginimetus])”.</w:t>
      </w:r>
    </w:p>
    <w:p w14:paraId="41F2E598" w14:textId="77777777" w:rsidR="00CB2324" w:rsidRPr="00BE2156" w:rsidRDefault="00CB2324">
      <w:pPr>
        <w:rPr>
          <w:sz w:val="20"/>
          <w:lang w:val="et-EE"/>
        </w:rPr>
      </w:pPr>
      <w:r w:rsidRPr="00BE2156">
        <w:rPr>
          <w:sz w:val="20"/>
          <w:lang w:val="et-EE"/>
        </w:rPr>
        <w:t>Turustamise eest vastutav isik peab igale pakendile või saadetisele lisama võimalikult täieliku tehnilise teabe. Selle teabe abil peab kasutaja saama eelkõige otsustada väetise lisamise määra ja ajastuse üle vastavalt kasvatatavale põllukultuurile.</w:t>
      </w:r>
    </w:p>
    <w:p w14:paraId="1E5EDD43" w14:textId="77777777" w:rsidR="00CB2324" w:rsidRPr="00BE2156" w:rsidRDefault="00CB2324">
      <w:pPr>
        <w:rPr>
          <w:sz w:val="20"/>
          <w:lang w:val="et-EE"/>
        </w:rPr>
      </w:pPr>
      <w:r w:rsidRPr="00BE2156">
        <w:rPr>
          <w:sz w:val="20"/>
          <w:lang w:val="et-EE"/>
        </w:rPr>
        <w:t>Uued nitrifikatsiooni ja ureaasi inhibiitorid võib kanda vastavalt kas tabelisse F1 või F2 pärast seda, kui on hinnatud nimetatud tehnilist dokumentatsiooni, mis esitatakse vastavalt juhistele, mis nende segude kohta koostatakse.</w:t>
      </w:r>
    </w:p>
    <w:tbl>
      <w:tblPr>
        <w:tblW w:w="14742" w:type="dxa"/>
        <w:tblLayout w:type="fixed"/>
        <w:tblLook w:val="0000" w:firstRow="0" w:lastRow="0" w:firstColumn="0" w:lastColumn="0" w:noHBand="0" w:noVBand="0"/>
      </w:tblPr>
      <w:tblGrid>
        <w:gridCol w:w="1033"/>
        <w:gridCol w:w="5768"/>
        <w:gridCol w:w="3371"/>
        <w:gridCol w:w="1327"/>
        <w:gridCol w:w="3243"/>
      </w:tblGrid>
      <w:tr w:rsidR="00CB2324" w:rsidRPr="00C17CA3" w14:paraId="19ADD43E" w14:textId="77777777" w:rsidTr="00BE2156">
        <w:tc>
          <w:tcPr>
            <w:tcW w:w="14742" w:type="dxa"/>
            <w:gridSpan w:val="5"/>
            <w:tcBorders>
              <w:top w:val="single" w:sz="2" w:space="0" w:color="auto"/>
              <w:left w:val="single" w:sz="2" w:space="0" w:color="auto"/>
              <w:bottom w:val="single" w:sz="2" w:space="0" w:color="auto"/>
              <w:right w:val="single" w:sz="2" w:space="0" w:color="auto"/>
            </w:tcBorders>
          </w:tcPr>
          <w:p w14:paraId="385B17D3" w14:textId="77777777" w:rsidR="00CB2324" w:rsidRPr="00C17CA3" w:rsidRDefault="00CB2324">
            <w:pPr>
              <w:pStyle w:val="NormalCentered"/>
              <w:rPr>
                <w:sz w:val="20"/>
                <w:szCs w:val="20"/>
                <w:lang w:val="et-EE"/>
              </w:rPr>
            </w:pPr>
            <w:r w:rsidRPr="00C17CA3">
              <w:rPr>
                <w:sz w:val="20"/>
                <w:szCs w:val="20"/>
                <w:lang w:val="et-EE"/>
              </w:rPr>
              <w:t>F.1.</w:t>
            </w:r>
            <w:r w:rsidR="00213F2B">
              <w:rPr>
                <w:sz w:val="20"/>
                <w:szCs w:val="20"/>
                <w:lang w:val="et-EE"/>
              </w:rPr>
              <w:t xml:space="preserve"> </w:t>
            </w:r>
            <w:r w:rsidRPr="00C17CA3">
              <w:rPr>
                <w:sz w:val="20"/>
                <w:szCs w:val="20"/>
                <w:lang w:val="et-EE"/>
              </w:rPr>
              <w:t>Nitrifikatsiooni inhibiitorid</w:t>
            </w:r>
          </w:p>
        </w:tc>
      </w:tr>
      <w:tr w:rsidR="00CB2324" w:rsidRPr="0030752D" w14:paraId="635993DD" w14:textId="77777777" w:rsidTr="00BE2156">
        <w:tc>
          <w:tcPr>
            <w:tcW w:w="1033" w:type="dxa"/>
            <w:tcBorders>
              <w:top w:val="single" w:sz="2" w:space="0" w:color="auto"/>
              <w:left w:val="single" w:sz="2" w:space="0" w:color="auto"/>
              <w:bottom w:val="single" w:sz="2" w:space="0" w:color="auto"/>
              <w:right w:val="single" w:sz="2" w:space="0" w:color="auto"/>
            </w:tcBorders>
          </w:tcPr>
          <w:p w14:paraId="3CB41927" w14:textId="77777777" w:rsidR="00CB2324" w:rsidRPr="00C17CA3" w:rsidRDefault="00CB2324">
            <w:pPr>
              <w:pStyle w:val="NormalCentered"/>
              <w:rPr>
                <w:sz w:val="20"/>
                <w:szCs w:val="20"/>
                <w:lang w:val="et-EE"/>
              </w:rPr>
            </w:pPr>
            <w:r w:rsidRPr="00C17CA3">
              <w:rPr>
                <w:sz w:val="20"/>
                <w:szCs w:val="20"/>
                <w:lang w:val="et-EE"/>
              </w:rPr>
              <w:t>nr</w:t>
            </w:r>
          </w:p>
        </w:tc>
        <w:tc>
          <w:tcPr>
            <w:tcW w:w="5768" w:type="dxa"/>
            <w:tcBorders>
              <w:top w:val="single" w:sz="2" w:space="0" w:color="auto"/>
              <w:left w:val="single" w:sz="2" w:space="0" w:color="auto"/>
              <w:bottom w:val="single" w:sz="2" w:space="0" w:color="auto"/>
              <w:right w:val="single" w:sz="2" w:space="0" w:color="auto"/>
            </w:tcBorders>
          </w:tcPr>
          <w:p w14:paraId="6435C3B5" w14:textId="77777777" w:rsidR="00CB2324" w:rsidRPr="00C17CA3" w:rsidRDefault="00CB2324">
            <w:pPr>
              <w:pStyle w:val="NormalCentered"/>
              <w:rPr>
                <w:sz w:val="20"/>
                <w:szCs w:val="20"/>
                <w:lang w:val="et-EE"/>
              </w:rPr>
            </w:pPr>
            <w:r w:rsidRPr="00C17CA3">
              <w:rPr>
                <w:sz w:val="20"/>
                <w:szCs w:val="20"/>
                <w:lang w:val="et-EE"/>
              </w:rPr>
              <w:t>Nitrifikatsiooni inhibiitori nimetus ja koostis</w:t>
            </w:r>
          </w:p>
        </w:tc>
        <w:tc>
          <w:tcPr>
            <w:tcW w:w="3371" w:type="dxa"/>
            <w:tcBorders>
              <w:top w:val="single" w:sz="2" w:space="0" w:color="auto"/>
              <w:left w:val="single" w:sz="2" w:space="0" w:color="auto"/>
              <w:bottom w:val="single" w:sz="2" w:space="0" w:color="auto"/>
              <w:right w:val="single" w:sz="2" w:space="0" w:color="auto"/>
            </w:tcBorders>
          </w:tcPr>
          <w:p w14:paraId="7DA1EF16" w14:textId="77777777" w:rsidR="00CB2324" w:rsidRPr="00C17CA3" w:rsidRDefault="00CB2324">
            <w:pPr>
              <w:pStyle w:val="NormalCentered"/>
              <w:rPr>
                <w:sz w:val="20"/>
                <w:szCs w:val="20"/>
                <w:lang w:val="et-EE"/>
              </w:rPr>
            </w:pPr>
            <w:r w:rsidRPr="00C17CA3">
              <w:rPr>
                <w:sz w:val="20"/>
                <w:szCs w:val="20"/>
                <w:lang w:val="et-EE"/>
              </w:rPr>
              <w:t>Inhibiitori miinimum- ja maksimumsisaldus väljendatuna massiprotsendina üldlämmastikusisaldusest (nii ammooniumlämmastikus kui ka karbamiidlämmastikus)</w:t>
            </w:r>
          </w:p>
        </w:tc>
        <w:tc>
          <w:tcPr>
            <w:tcW w:w="1327" w:type="dxa"/>
            <w:tcBorders>
              <w:top w:val="single" w:sz="2" w:space="0" w:color="auto"/>
              <w:left w:val="single" w:sz="2" w:space="0" w:color="auto"/>
              <w:bottom w:val="single" w:sz="2" w:space="0" w:color="auto"/>
              <w:right w:val="single" w:sz="2" w:space="0" w:color="auto"/>
            </w:tcBorders>
          </w:tcPr>
          <w:p w14:paraId="485E1441" w14:textId="77777777" w:rsidR="00CB2324" w:rsidRPr="00C17CA3" w:rsidRDefault="00BE2156">
            <w:pPr>
              <w:pStyle w:val="NormalCentered"/>
              <w:rPr>
                <w:sz w:val="20"/>
                <w:szCs w:val="20"/>
                <w:lang w:val="et-EE"/>
              </w:rPr>
            </w:pPr>
            <w:r>
              <w:rPr>
                <w:sz w:val="20"/>
                <w:szCs w:val="20"/>
                <w:lang w:val="et-EE"/>
              </w:rPr>
              <w:t>V</w:t>
            </w:r>
            <w:r w:rsidR="00CB2324" w:rsidRPr="00C17CA3">
              <w:rPr>
                <w:sz w:val="20"/>
                <w:szCs w:val="20"/>
                <w:lang w:val="et-EE"/>
              </w:rPr>
              <w:t>äetiseliigid, milles ei lubata inhibiitorit kasutada</w:t>
            </w:r>
          </w:p>
        </w:tc>
        <w:tc>
          <w:tcPr>
            <w:tcW w:w="3243" w:type="dxa"/>
            <w:tcBorders>
              <w:top w:val="single" w:sz="2" w:space="0" w:color="auto"/>
              <w:left w:val="single" w:sz="2" w:space="0" w:color="auto"/>
              <w:bottom w:val="single" w:sz="2" w:space="0" w:color="auto"/>
              <w:right w:val="single" w:sz="2" w:space="0" w:color="auto"/>
            </w:tcBorders>
          </w:tcPr>
          <w:p w14:paraId="5C3BE5CA" w14:textId="77777777" w:rsidR="00CB2324" w:rsidRPr="00C17CA3" w:rsidRDefault="00CB2324">
            <w:pPr>
              <w:pStyle w:val="NormalCentered"/>
              <w:rPr>
                <w:sz w:val="20"/>
                <w:szCs w:val="20"/>
                <w:lang w:val="et-EE"/>
              </w:rPr>
            </w:pPr>
            <w:r w:rsidRPr="00C17CA3">
              <w:rPr>
                <w:sz w:val="20"/>
                <w:szCs w:val="20"/>
                <w:lang w:val="et-EE"/>
              </w:rPr>
              <w:t>Nitrifikatsiooni inhibiitorite kirjeldus, mida on lubatud segudes kasutada</w:t>
            </w:r>
          </w:p>
          <w:p w14:paraId="00EB70F8" w14:textId="77777777" w:rsidR="00CB2324" w:rsidRPr="00C17CA3" w:rsidRDefault="00CB2324">
            <w:pPr>
              <w:pStyle w:val="NormalCentered"/>
              <w:rPr>
                <w:sz w:val="20"/>
                <w:szCs w:val="20"/>
                <w:lang w:val="et-EE"/>
              </w:rPr>
            </w:pPr>
            <w:r w:rsidRPr="00C17CA3">
              <w:rPr>
                <w:sz w:val="20"/>
                <w:szCs w:val="20"/>
                <w:lang w:val="et-EE"/>
              </w:rPr>
              <w:t>Lubatud määr</w:t>
            </w:r>
          </w:p>
        </w:tc>
      </w:tr>
      <w:tr w:rsidR="00CB2324" w:rsidRPr="00C17CA3" w14:paraId="66FAE056" w14:textId="77777777" w:rsidTr="00BE2156">
        <w:tc>
          <w:tcPr>
            <w:tcW w:w="1033" w:type="dxa"/>
            <w:tcBorders>
              <w:top w:val="single" w:sz="2" w:space="0" w:color="auto"/>
              <w:left w:val="single" w:sz="2" w:space="0" w:color="auto"/>
              <w:bottom w:val="single" w:sz="2" w:space="0" w:color="auto"/>
              <w:right w:val="single" w:sz="2" w:space="0" w:color="auto"/>
            </w:tcBorders>
          </w:tcPr>
          <w:p w14:paraId="7E8A60D8" w14:textId="77777777" w:rsidR="00CB2324" w:rsidRPr="00C17CA3" w:rsidRDefault="00CB2324">
            <w:pPr>
              <w:pStyle w:val="NormalCentered"/>
              <w:rPr>
                <w:sz w:val="20"/>
                <w:szCs w:val="20"/>
                <w:lang w:val="et-EE"/>
              </w:rPr>
            </w:pPr>
            <w:r w:rsidRPr="00C17CA3">
              <w:rPr>
                <w:sz w:val="20"/>
                <w:szCs w:val="20"/>
                <w:lang w:val="et-EE"/>
              </w:rPr>
              <w:t>1</w:t>
            </w:r>
          </w:p>
        </w:tc>
        <w:tc>
          <w:tcPr>
            <w:tcW w:w="5768" w:type="dxa"/>
            <w:tcBorders>
              <w:top w:val="single" w:sz="2" w:space="0" w:color="auto"/>
              <w:left w:val="single" w:sz="2" w:space="0" w:color="auto"/>
              <w:bottom w:val="single" w:sz="2" w:space="0" w:color="auto"/>
              <w:right w:val="single" w:sz="2" w:space="0" w:color="auto"/>
            </w:tcBorders>
          </w:tcPr>
          <w:p w14:paraId="1DB248CA" w14:textId="77777777" w:rsidR="00CB2324" w:rsidRPr="00C17CA3" w:rsidRDefault="00CB2324">
            <w:pPr>
              <w:pStyle w:val="NormalCentered"/>
              <w:rPr>
                <w:sz w:val="20"/>
                <w:szCs w:val="20"/>
                <w:lang w:val="et-EE"/>
              </w:rPr>
            </w:pPr>
            <w:r w:rsidRPr="00C17CA3">
              <w:rPr>
                <w:sz w:val="20"/>
                <w:szCs w:val="20"/>
                <w:lang w:val="et-EE"/>
              </w:rPr>
              <w:t>2</w:t>
            </w:r>
          </w:p>
        </w:tc>
        <w:tc>
          <w:tcPr>
            <w:tcW w:w="3371" w:type="dxa"/>
            <w:tcBorders>
              <w:top w:val="single" w:sz="2" w:space="0" w:color="auto"/>
              <w:left w:val="single" w:sz="2" w:space="0" w:color="auto"/>
              <w:bottom w:val="single" w:sz="2" w:space="0" w:color="auto"/>
              <w:right w:val="single" w:sz="2" w:space="0" w:color="auto"/>
            </w:tcBorders>
          </w:tcPr>
          <w:p w14:paraId="5B9F2CD9" w14:textId="77777777" w:rsidR="00CB2324" w:rsidRPr="00C17CA3" w:rsidRDefault="00CB2324">
            <w:pPr>
              <w:pStyle w:val="NormalCentered"/>
              <w:rPr>
                <w:sz w:val="20"/>
                <w:szCs w:val="20"/>
                <w:lang w:val="et-EE"/>
              </w:rPr>
            </w:pPr>
            <w:r w:rsidRPr="00C17CA3">
              <w:rPr>
                <w:sz w:val="20"/>
                <w:szCs w:val="20"/>
                <w:lang w:val="et-EE"/>
              </w:rPr>
              <w:t>3</w:t>
            </w:r>
          </w:p>
        </w:tc>
        <w:tc>
          <w:tcPr>
            <w:tcW w:w="1327" w:type="dxa"/>
            <w:tcBorders>
              <w:top w:val="single" w:sz="2" w:space="0" w:color="auto"/>
              <w:left w:val="single" w:sz="2" w:space="0" w:color="auto"/>
              <w:bottom w:val="single" w:sz="2" w:space="0" w:color="auto"/>
              <w:right w:val="single" w:sz="2" w:space="0" w:color="auto"/>
            </w:tcBorders>
          </w:tcPr>
          <w:p w14:paraId="048854E8" w14:textId="77777777" w:rsidR="00CB2324" w:rsidRPr="00C17CA3" w:rsidRDefault="00CB2324">
            <w:pPr>
              <w:pStyle w:val="NormalCentered"/>
              <w:rPr>
                <w:sz w:val="20"/>
                <w:szCs w:val="20"/>
                <w:lang w:val="et-EE"/>
              </w:rPr>
            </w:pPr>
            <w:r w:rsidRPr="00C17CA3">
              <w:rPr>
                <w:sz w:val="20"/>
                <w:szCs w:val="20"/>
                <w:lang w:val="et-EE"/>
              </w:rPr>
              <w:t>4</w:t>
            </w:r>
          </w:p>
        </w:tc>
        <w:tc>
          <w:tcPr>
            <w:tcW w:w="3243" w:type="dxa"/>
            <w:tcBorders>
              <w:top w:val="single" w:sz="2" w:space="0" w:color="auto"/>
              <w:left w:val="single" w:sz="2" w:space="0" w:color="auto"/>
              <w:bottom w:val="single" w:sz="2" w:space="0" w:color="auto"/>
              <w:right w:val="single" w:sz="2" w:space="0" w:color="auto"/>
            </w:tcBorders>
          </w:tcPr>
          <w:p w14:paraId="7D2DF41C" w14:textId="77777777" w:rsidR="00CB2324" w:rsidRPr="00C17CA3" w:rsidRDefault="00CB2324">
            <w:pPr>
              <w:pStyle w:val="NormalCentered"/>
              <w:rPr>
                <w:sz w:val="20"/>
                <w:szCs w:val="20"/>
                <w:lang w:val="et-EE"/>
              </w:rPr>
            </w:pPr>
            <w:r w:rsidRPr="00C17CA3">
              <w:rPr>
                <w:sz w:val="20"/>
                <w:szCs w:val="20"/>
                <w:lang w:val="et-EE"/>
              </w:rPr>
              <w:t>5</w:t>
            </w:r>
          </w:p>
        </w:tc>
      </w:tr>
      <w:tr w:rsidR="00CB2324" w:rsidRPr="00C17CA3" w14:paraId="2CF0D148" w14:textId="77777777" w:rsidTr="00BE2156">
        <w:tc>
          <w:tcPr>
            <w:tcW w:w="1033" w:type="dxa"/>
            <w:tcBorders>
              <w:top w:val="single" w:sz="2" w:space="0" w:color="auto"/>
              <w:left w:val="single" w:sz="2" w:space="0" w:color="auto"/>
              <w:bottom w:val="single" w:sz="2" w:space="0" w:color="auto"/>
              <w:right w:val="single" w:sz="2" w:space="0" w:color="auto"/>
            </w:tcBorders>
          </w:tcPr>
          <w:p w14:paraId="417D4159" w14:textId="77777777" w:rsidR="00CB2324" w:rsidRPr="00C17CA3" w:rsidRDefault="00CB2324">
            <w:pPr>
              <w:pStyle w:val="NormalLeft"/>
              <w:rPr>
                <w:sz w:val="20"/>
                <w:szCs w:val="20"/>
                <w:lang w:val="et-EE"/>
              </w:rPr>
            </w:pPr>
            <w:r w:rsidRPr="00C17CA3">
              <w:rPr>
                <w:sz w:val="20"/>
                <w:szCs w:val="20"/>
                <w:lang w:val="et-EE"/>
              </w:rPr>
              <w:t>1</w:t>
            </w:r>
          </w:p>
        </w:tc>
        <w:tc>
          <w:tcPr>
            <w:tcW w:w="5768" w:type="dxa"/>
            <w:tcBorders>
              <w:top w:val="single" w:sz="2" w:space="0" w:color="auto"/>
              <w:left w:val="single" w:sz="2" w:space="0" w:color="auto"/>
              <w:bottom w:val="single" w:sz="2" w:space="0" w:color="auto"/>
              <w:right w:val="single" w:sz="2" w:space="0" w:color="auto"/>
            </w:tcBorders>
          </w:tcPr>
          <w:p w14:paraId="7D40C1B4" w14:textId="77777777" w:rsidR="00CB2324" w:rsidRPr="00C17CA3" w:rsidRDefault="00CB2324">
            <w:pPr>
              <w:pStyle w:val="NormalLeft"/>
              <w:rPr>
                <w:sz w:val="20"/>
                <w:szCs w:val="20"/>
                <w:lang w:val="et-EE"/>
              </w:rPr>
            </w:pPr>
            <w:r w:rsidRPr="00C17CA3">
              <w:rPr>
                <w:sz w:val="20"/>
                <w:szCs w:val="20"/>
                <w:lang w:val="et-EE"/>
              </w:rPr>
              <w:t>Ditsüaandiamiid</w:t>
            </w:r>
          </w:p>
          <w:p w14:paraId="38541672" w14:textId="77777777" w:rsidR="00CB2324" w:rsidRPr="00C17CA3" w:rsidRDefault="00CB2324">
            <w:pPr>
              <w:pStyle w:val="NormalLeft"/>
              <w:rPr>
                <w:sz w:val="20"/>
                <w:szCs w:val="20"/>
                <w:lang w:val="et-EE"/>
              </w:rPr>
            </w:pPr>
            <w:r w:rsidRPr="00C17CA3">
              <w:rPr>
                <w:sz w:val="20"/>
                <w:szCs w:val="20"/>
                <w:lang w:val="et-EE"/>
              </w:rPr>
              <w:t>ELINCS nr 207-312-8</w:t>
            </w:r>
          </w:p>
        </w:tc>
        <w:tc>
          <w:tcPr>
            <w:tcW w:w="3371" w:type="dxa"/>
            <w:tcBorders>
              <w:top w:val="single" w:sz="2" w:space="0" w:color="auto"/>
              <w:left w:val="single" w:sz="2" w:space="0" w:color="auto"/>
              <w:bottom w:val="single" w:sz="2" w:space="0" w:color="auto"/>
              <w:right w:val="single" w:sz="2" w:space="0" w:color="auto"/>
            </w:tcBorders>
          </w:tcPr>
          <w:p w14:paraId="0CEDD73A" w14:textId="77777777" w:rsidR="00CB2324" w:rsidRPr="00C17CA3" w:rsidRDefault="00CB2324">
            <w:pPr>
              <w:pStyle w:val="NormalLeft"/>
              <w:rPr>
                <w:sz w:val="20"/>
                <w:szCs w:val="20"/>
                <w:lang w:val="et-EE"/>
              </w:rPr>
            </w:pPr>
            <w:r w:rsidRPr="00C17CA3">
              <w:rPr>
                <w:sz w:val="20"/>
                <w:szCs w:val="20"/>
                <w:lang w:val="et-EE"/>
              </w:rPr>
              <w:t>min 2,25</w:t>
            </w:r>
          </w:p>
          <w:p w14:paraId="1B668E4F" w14:textId="77777777" w:rsidR="00CB2324" w:rsidRPr="00C17CA3" w:rsidRDefault="00CB2324">
            <w:pPr>
              <w:pStyle w:val="NormalLeft"/>
              <w:rPr>
                <w:sz w:val="20"/>
                <w:szCs w:val="20"/>
                <w:lang w:val="et-EE"/>
              </w:rPr>
            </w:pPr>
            <w:r w:rsidRPr="00C17CA3">
              <w:rPr>
                <w:sz w:val="20"/>
                <w:szCs w:val="20"/>
                <w:lang w:val="et-EE"/>
              </w:rPr>
              <w:t>maks. 4,5</w:t>
            </w:r>
          </w:p>
        </w:tc>
        <w:tc>
          <w:tcPr>
            <w:tcW w:w="1327" w:type="dxa"/>
            <w:tcBorders>
              <w:top w:val="single" w:sz="2" w:space="0" w:color="auto"/>
              <w:left w:val="single" w:sz="2" w:space="0" w:color="auto"/>
              <w:bottom w:val="single" w:sz="2" w:space="0" w:color="auto"/>
              <w:right w:val="single" w:sz="2" w:space="0" w:color="auto"/>
            </w:tcBorders>
          </w:tcPr>
          <w:p w14:paraId="486E360E" w14:textId="77777777" w:rsidR="00CB2324" w:rsidRPr="00C17CA3" w:rsidRDefault="00CB2324">
            <w:pPr>
              <w:pStyle w:val="NormalLeft"/>
              <w:rPr>
                <w:sz w:val="20"/>
                <w:szCs w:val="20"/>
                <w:lang w:val="et-EE"/>
              </w:rPr>
            </w:pPr>
          </w:p>
        </w:tc>
        <w:tc>
          <w:tcPr>
            <w:tcW w:w="3243" w:type="dxa"/>
            <w:tcBorders>
              <w:top w:val="single" w:sz="2" w:space="0" w:color="auto"/>
              <w:left w:val="single" w:sz="2" w:space="0" w:color="auto"/>
              <w:bottom w:val="single" w:sz="2" w:space="0" w:color="auto"/>
              <w:right w:val="single" w:sz="2" w:space="0" w:color="auto"/>
            </w:tcBorders>
          </w:tcPr>
          <w:p w14:paraId="471C8A42" w14:textId="77777777" w:rsidR="00CB2324" w:rsidRPr="00C17CA3" w:rsidRDefault="00CB2324">
            <w:pPr>
              <w:pStyle w:val="NormalLeft"/>
              <w:rPr>
                <w:sz w:val="20"/>
                <w:szCs w:val="20"/>
                <w:lang w:val="et-EE"/>
              </w:rPr>
            </w:pPr>
          </w:p>
        </w:tc>
      </w:tr>
      <w:tr w:rsidR="00CB2324" w:rsidRPr="00C17CA3" w14:paraId="7C3A87AC" w14:textId="77777777" w:rsidTr="00BE2156">
        <w:tc>
          <w:tcPr>
            <w:tcW w:w="1033" w:type="dxa"/>
            <w:tcBorders>
              <w:top w:val="single" w:sz="2" w:space="0" w:color="auto"/>
              <w:left w:val="single" w:sz="2" w:space="0" w:color="auto"/>
              <w:bottom w:val="single" w:sz="2" w:space="0" w:color="auto"/>
              <w:right w:val="single" w:sz="2" w:space="0" w:color="auto"/>
            </w:tcBorders>
          </w:tcPr>
          <w:p w14:paraId="2D997FB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2 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5768" w:type="dxa"/>
            <w:tcBorders>
              <w:top w:val="single" w:sz="2" w:space="0" w:color="auto"/>
              <w:left w:val="single" w:sz="2" w:space="0" w:color="auto"/>
              <w:bottom w:val="single" w:sz="2" w:space="0" w:color="auto"/>
              <w:right w:val="single" w:sz="2" w:space="0" w:color="auto"/>
            </w:tcBorders>
          </w:tcPr>
          <w:p w14:paraId="74C4562E"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Valmistis, mis sisaldab ditsüaandiamiidi (DCD) ja 1,2,4-triasooli (TZ)</w:t>
            </w:r>
          </w:p>
          <w:p w14:paraId="2B2B1B59" w14:textId="77777777" w:rsidR="00CB2324" w:rsidRPr="00C17CA3" w:rsidRDefault="00CB2324">
            <w:pPr>
              <w:pStyle w:val="NormalLeft"/>
              <w:rPr>
                <w:sz w:val="20"/>
                <w:szCs w:val="20"/>
                <w:lang w:val="et-EE"/>
              </w:rPr>
            </w:pPr>
            <w:r w:rsidRPr="00C17CA3">
              <w:rPr>
                <w:sz w:val="20"/>
                <w:szCs w:val="20"/>
                <w:lang w:val="et-EE"/>
              </w:rPr>
              <w:lastRenderedPageBreak/>
              <w:t>EC# EINECSi nr 207-312-8</w:t>
            </w:r>
          </w:p>
          <w:p w14:paraId="2FC4E9E5" w14:textId="77777777" w:rsidR="00CB2324" w:rsidRPr="00C17CA3" w:rsidRDefault="00CB2324">
            <w:pPr>
              <w:pStyle w:val="NormalLeft"/>
              <w:rPr>
                <w:sz w:val="20"/>
                <w:szCs w:val="20"/>
                <w:lang w:val="et-EE"/>
              </w:rPr>
            </w:pPr>
            <w:r w:rsidRPr="00C17CA3">
              <w:rPr>
                <w:sz w:val="20"/>
                <w:szCs w:val="20"/>
                <w:lang w:val="et-EE"/>
              </w:rPr>
              <w:t>EC# EINECSi nr 206-022-9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371" w:type="dxa"/>
            <w:tcBorders>
              <w:top w:val="single" w:sz="2" w:space="0" w:color="auto"/>
              <w:left w:val="single" w:sz="2" w:space="0" w:color="auto"/>
              <w:bottom w:val="single" w:sz="2" w:space="0" w:color="auto"/>
              <w:right w:val="single" w:sz="2" w:space="0" w:color="auto"/>
            </w:tcBorders>
          </w:tcPr>
          <w:p w14:paraId="304DB163"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min. 2,0</w:t>
            </w:r>
          </w:p>
          <w:p w14:paraId="2F9AE979" w14:textId="77777777" w:rsidR="00CB2324" w:rsidRPr="00C17CA3" w:rsidRDefault="00CB2324">
            <w:pPr>
              <w:pStyle w:val="NormalLeft"/>
              <w:rPr>
                <w:sz w:val="20"/>
                <w:szCs w:val="20"/>
                <w:lang w:val="et-EE"/>
              </w:rPr>
            </w:pPr>
            <w:r w:rsidRPr="00C17CA3">
              <w:rPr>
                <w:sz w:val="20"/>
                <w:szCs w:val="20"/>
                <w:lang w:val="et-EE"/>
              </w:rPr>
              <w:lastRenderedPageBreak/>
              <w:t>maks. 4,0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27" w:type="dxa"/>
            <w:tcBorders>
              <w:top w:val="single" w:sz="2" w:space="0" w:color="auto"/>
              <w:left w:val="single" w:sz="2" w:space="0" w:color="auto"/>
              <w:bottom w:val="single" w:sz="2" w:space="0" w:color="auto"/>
              <w:right w:val="single" w:sz="2" w:space="0" w:color="auto"/>
            </w:tcBorders>
          </w:tcPr>
          <w:p w14:paraId="64FB9DDF" w14:textId="77777777" w:rsidR="00CB2324" w:rsidRPr="00C17CA3" w:rsidRDefault="00CB2324">
            <w:pPr>
              <w:pStyle w:val="NormalLeft"/>
              <w:rPr>
                <w:sz w:val="20"/>
                <w:szCs w:val="20"/>
                <w:lang w:val="et-EE"/>
              </w:rPr>
            </w:pPr>
          </w:p>
        </w:tc>
        <w:tc>
          <w:tcPr>
            <w:tcW w:w="3243" w:type="dxa"/>
            <w:tcBorders>
              <w:top w:val="single" w:sz="2" w:space="0" w:color="auto"/>
              <w:left w:val="single" w:sz="2" w:space="0" w:color="auto"/>
              <w:bottom w:val="single" w:sz="2" w:space="0" w:color="auto"/>
              <w:right w:val="single" w:sz="2" w:space="0" w:color="auto"/>
            </w:tcBorders>
          </w:tcPr>
          <w:p w14:paraId="23E468D4"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Segu koostis 10:1</w:t>
            </w:r>
          </w:p>
          <w:p w14:paraId="0C964750" w14:textId="77777777" w:rsidR="00CB2324" w:rsidRPr="00C17CA3" w:rsidRDefault="00CB2324">
            <w:pPr>
              <w:pStyle w:val="NormalLeft"/>
              <w:rPr>
                <w:sz w:val="20"/>
                <w:szCs w:val="20"/>
                <w:lang w:val="et-EE"/>
              </w:rPr>
            </w:pPr>
            <w:r w:rsidRPr="00C17CA3">
              <w:rPr>
                <w:sz w:val="20"/>
                <w:szCs w:val="20"/>
                <w:lang w:val="et-EE"/>
              </w:rPr>
              <w:lastRenderedPageBreak/>
              <w:t>(DCD:TZ)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C17CA3" w14:paraId="7405AB98" w14:textId="77777777" w:rsidTr="00BE2156">
        <w:tc>
          <w:tcPr>
            <w:tcW w:w="1033" w:type="dxa"/>
            <w:tcBorders>
              <w:top w:val="single" w:sz="2" w:space="0" w:color="auto"/>
              <w:left w:val="single" w:sz="2" w:space="0" w:color="auto"/>
              <w:bottom w:val="single" w:sz="2" w:space="0" w:color="auto"/>
              <w:right w:val="single" w:sz="2" w:space="0" w:color="auto"/>
            </w:tcBorders>
          </w:tcPr>
          <w:p w14:paraId="6C73D9DA" w14:textId="77777777" w:rsidR="00CB2324" w:rsidRPr="00C17CA3" w:rsidRDefault="00CB2324">
            <w:pPr>
              <w:pStyle w:val="NormalLeft"/>
              <w:rPr>
                <w:sz w:val="20"/>
                <w:szCs w:val="20"/>
                <w:lang w:val="et-EE"/>
              </w:rPr>
            </w:pPr>
            <w:r w:rsidRPr="00C17CA3">
              <w:rPr>
                <w:sz w:val="20"/>
                <w:szCs w:val="20"/>
                <w:lang w:val="et-EE"/>
              </w:rPr>
              <w:lastRenderedPageBreak/>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3 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5768" w:type="dxa"/>
            <w:tcBorders>
              <w:top w:val="single" w:sz="2" w:space="0" w:color="auto"/>
              <w:left w:val="single" w:sz="2" w:space="0" w:color="auto"/>
              <w:bottom w:val="single" w:sz="2" w:space="0" w:color="auto"/>
              <w:right w:val="single" w:sz="2" w:space="0" w:color="auto"/>
            </w:tcBorders>
          </w:tcPr>
          <w:p w14:paraId="33797084"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Valmistis, mis sisaldab 1,2,4-triasooli (TZ) ja 3-metüülpürasooli (MP)</w:t>
            </w:r>
          </w:p>
          <w:p w14:paraId="54DE3638" w14:textId="77777777" w:rsidR="00CB2324" w:rsidRPr="00C17CA3" w:rsidRDefault="00CB2324">
            <w:pPr>
              <w:pStyle w:val="NormalLeft"/>
              <w:rPr>
                <w:sz w:val="20"/>
                <w:szCs w:val="20"/>
                <w:lang w:val="et-EE"/>
              </w:rPr>
            </w:pPr>
            <w:r w:rsidRPr="00C17CA3">
              <w:rPr>
                <w:sz w:val="20"/>
                <w:szCs w:val="20"/>
                <w:lang w:val="et-EE"/>
              </w:rPr>
              <w:t>EC# EINECSi nr 206-022-9</w:t>
            </w:r>
          </w:p>
          <w:p w14:paraId="6BD2DA02" w14:textId="77777777" w:rsidR="00CB2324" w:rsidRPr="00C17CA3" w:rsidRDefault="00CB2324">
            <w:pPr>
              <w:pStyle w:val="NormalLeft"/>
              <w:rPr>
                <w:sz w:val="20"/>
                <w:szCs w:val="20"/>
                <w:lang w:val="et-EE"/>
              </w:rPr>
            </w:pPr>
            <w:r w:rsidRPr="00C17CA3">
              <w:rPr>
                <w:sz w:val="20"/>
                <w:szCs w:val="20"/>
                <w:lang w:val="et-EE"/>
              </w:rPr>
              <w:t>EC# EINECSi nr 215-925-7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371" w:type="dxa"/>
            <w:tcBorders>
              <w:top w:val="single" w:sz="2" w:space="0" w:color="auto"/>
              <w:left w:val="single" w:sz="2" w:space="0" w:color="auto"/>
              <w:bottom w:val="single" w:sz="2" w:space="0" w:color="auto"/>
              <w:right w:val="single" w:sz="2" w:space="0" w:color="auto"/>
            </w:tcBorders>
          </w:tcPr>
          <w:p w14:paraId="13026C80"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min. 0,2</w:t>
            </w:r>
          </w:p>
          <w:p w14:paraId="5F092205" w14:textId="77777777" w:rsidR="00CB2324" w:rsidRPr="00C17CA3" w:rsidRDefault="00CB2324">
            <w:pPr>
              <w:pStyle w:val="NormalLeft"/>
              <w:rPr>
                <w:sz w:val="20"/>
                <w:szCs w:val="20"/>
                <w:lang w:val="et-EE"/>
              </w:rPr>
            </w:pPr>
            <w:r w:rsidRPr="00C17CA3">
              <w:rPr>
                <w:sz w:val="20"/>
                <w:szCs w:val="20"/>
                <w:lang w:val="et-EE"/>
              </w:rPr>
              <w:t>maks. 1,0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27" w:type="dxa"/>
            <w:tcBorders>
              <w:top w:val="single" w:sz="2" w:space="0" w:color="auto"/>
              <w:left w:val="single" w:sz="2" w:space="0" w:color="auto"/>
              <w:bottom w:val="single" w:sz="2" w:space="0" w:color="auto"/>
              <w:right w:val="single" w:sz="2" w:space="0" w:color="auto"/>
            </w:tcBorders>
          </w:tcPr>
          <w:p w14:paraId="7C6B0A81" w14:textId="77777777" w:rsidR="00CB2324" w:rsidRPr="00C17CA3" w:rsidRDefault="00CB2324">
            <w:pPr>
              <w:pStyle w:val="NormalLeft"/>
              <w:rPr>
                <w:sz w:val="20"/>
                <w:szCs w:val="20"/>
                <w:lang w:val="et-EE"/>
              </w:rPr>
            </w:pPr>
          </w:p>
        </w:tc>
        <w:tc>
          <w:tcPr>
            <w:tcW w:w="3243" w:type="dxa"/>
            <w:tcBorders>
              <w:top w:val="single" w:sz="2" w:space="0" w:color="auto"/>
              <w:left w:val="single" w:sz="2" w:space="0" w:color="auto"/>
              <w:bottom w:val="single" w:sz="2" w:space="0" w:color="auto"/>
              <w:right w:val="single" w:sz="2" w:space="0" w:color="auto"/>
            </w:tcBorders>
          </w:tcPr>
          <w:p w14:paraId="317EFE43"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Segu koostis 2:1</w:t>
            </w:r>
          </w:p>
          <w:p w14:paraId="6FED0C81" w14:textId="77777777" w:rsidR="00CB2324" w:rsidRPr="00C17CA3" w:rsidRDefault="00CB2324">
            <w:pPr>
              <w:pStyle w:val="NormalLeft"/>
              <w:rPr>
                <w:sz w:val="20"/>
                <w:szCs w:val="20"/>
                <w:lang w:val="et-EE"/>
              </w:rPr>
            </w:pPr>
            <w:r w:rsidRPr="00C17CA3">
              <w:rPr>
                <w:sz w:val="20"/>
                <w:szCs w:val="20"/>
                <w:lang w:val="et-EE"/>
              </w:rPr>
              <w:t>(TZ:MP)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r>
      <w:tr w:rsidR="00CB2324" w:rsidRPr="00C17CA3" w14:paraId="6FA50ADF" w14:textId="77777777" w:rsidTr="00BE2156">
        <w:tc>
          <w:tcPr>
            <w:tcW w:w="1033" w:type="dxa"/>
            <w:tcBorders>
              <w:top w:val="single" w:sz="2" w:space="0" w:color="auto"/>
              <w:left w:val="single" w:sz="2" w:space="0" w:color="auto"/>
              <w:bottom w:val="single" w:sz="2" w:space="0" w:color="auto"/>
              <w:right w:val="single" w:sz="2" w:space="0" w:color="auto"/>
            </w:tcBorders>
          </w:tcPr>
          <w:p w14:paraId="1894D471"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4 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5768" w:type="dxa"/>
            <w:tcBorders>
              <w:top w:val="single" w:sz="2" w:space="0" w:color="auto"/>
              <w:left w:val="single" w:sz="2" w:space="0" w:color="auto"/>
              <w:bottom w:val="single" w:sz="2" w:space="0" w:color="auto"/>
              <w:right w:val="single" w:sz="2" w:space="0" w:color="auto"/>
            </w:tcBorders>
          </w:tcPr>
          <w:p w14:paraId="20A6AE06"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3,4-dimetüül-1H-pürasoolfosfaat (DMPF)</w:t>
            </w:r>
          </w:p>
          <w:p w14:paraId="356ECDC8" w14:textId="77777777" w:rsidR="00CB2324" w:rsidRPr="00C17CA3" w:rsidRDefault="00CB2324">
            <w:pPr>
              <w:pStyle w:val="NormalLeft"/>
              <w:rPr>
                <w:sz w:val="20"/>
                <w:szCs w:val="20"/>
                <w:lang w:val="et-EE"/>
              </w:rPr>
            </w:pPr>
            <w:r w:rsidRPr="00C17CA3">
              <w:rPr>
                <w:sz w:val="20"/>
                <w:szCs w:val="20"/>
                <w:lang w:val="et-EE"/>
              </w:rPr>
              <w:t>EÜ nr 424–640-9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371" w:type="dxa"/>
            <w:tcBorders>
              <w:top w:val="single" w:sz="2" w:space="0" w:color="auto"/>
              <w:left w:val="single" w:sz="2" w:space="0" w:color="auto"/>
              <w:bottom w:val="single" w:sz="2" w:space="0" w:color="auto"/>
              <w:right w:val="single" w:sz="2" w:space="0" w:color="auto"/>
            </w:tcBorders>
          </w:tcPr>
          <w:p w14:paraId="76D954EF"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Minimaalselt: 0,8</w:t>
            </w:r>
          </w:p>
          <w:p w14:paraId="0A9C4884" w14:textId="77777777" w:rsidR="00CB2324" w:rsidRPr="00C17CA3" w:rsidRDefault="00CB2324">
            <w:pPr>
              <w:pStyle w:val="NormalLeft"/>
              <w:rPr>
                <w:sz w:val="20"/>
                <w:szCs w:val="20"/>
                <w:lang w:val="et-EE"/>
              </w:rPr>
            </w:pPr>
            <w:r w:rsidRPr="00C17CA3">
              <w:rPr>
                <w:sz w:val="20"/>
                <w:szCs w:val="20"/>
                <w:lang w:val="et-EE"/>
              </w:rPr>
              <w:t>Maksimaalselt: 1,6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27" w:type="dxa"/>
            <w:tcBorders>
              <w:top w:val="single" w:sz="2" w:space="0" w:color="auto"/>
              <w:left w:val="single" w:sz="2" w:space="0" w:color="auto"/>
              <w:bottom w:val="single" w:sz="2" w:space="0" w:color="auto"/>
              <w:right w:val="single" w:sz="2" w:space="0" w:color="auto"/>
            </w:tcBorders>
          </w:tcPr>
          <w:p w14:paraId="2896B4D0" w14:textId="77777777" w:rsidR="00CB2324" w:rsidRPr="00C17CA3" w:rsidRDefault="00CB2324">
            <w:pPr>
              <w:pStyle w:val="NormalLeft"/>
              <w:rPr>
                <w:sz w:val="20"/>
                <w:szCs w:val="20"/>
                <w:lang w:val="et-EE"/>
              </w:rPr>
            </w:pPr>
          </w:p>
        </w:tc>
        <w:tc>
          <w:tcPr>
            <w:tcW w:w="3243" w:type="dxa"/>
            <w:tcBorders>
              <w:top w:val="single" w:sz="2" w:space="0" w:color="auto"/>
              <w:left w:val="single" w:sz="2" w:space="0" w:color="auto"/>
              <w:bottom w:val="single" w:sz="2" w:space="0" w:color="auto"/>
              <w:right w:val="single" w:sz="2" w:space="0" w:color="auto"/>
            </w:tcBorders>
          </w:tcPr>
          <w:p w14:paraId="38A366A1" w14:textId="77777777" w:rsidR="00CB2324" w:rsidRPr="00C17CA3" w:rsidRDefault="00CB2324">
            <w:pPr>
              <w:pStyle w:val="NormalLeft"/>
              <w:rPr>
                <w:sz w:val="20"/>
                <w:szCs w:val="20"/>
                <w:lang w:val="et-EE"/>
              </w:rPr>
            </w:pPr>
          </w:p>
        </w:tc>
      </w:tr>
      <w:tr w:rsidR="00CB2324" w:rsidRPr="00C17CA3" w14:paraId="31666661" w14:textId="77777777" w:rsidTr="00BE2156">
        <w:tc>
          <w:tcPr>
            <w:tcW w:w="1033" w:type="dxa"/>
            <w:tcBorders>
              <w:top w:val="single" w:sz="2" w:space="0" w:color="auto"/>
              <w:left w:val="single" w:sz="2" w:space="0" w:color="auto"/>
              <w:bottom w:val="single" w:sz="2" w:space="0" w:color="auto"/>
              <w:right w:val="single" w:sz="2" w:space="0" w:color="auto"/>
            </w:tcBorders>
          </w:tcPr>
          <w:p w14:paraId="299F0BCB"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5 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5768" w:type="dxa"/>
            <w:tcBorders>
              <w:top w:val="single" w:sz="2" w:space="0" w:color="auto"/>
              <w:left w:val="single" w:sz="2" w:space="0" w:color="auto"/>
              <w:bottom w:val="single" w:sz="2" w:space="0" w:color="auto"/>
              <w:right w:val="single" w:sz="2" w:space="0" w:color="auto"/>
            </w:tcBorders>
          </w:tcPr>
          <w:p w14:paraId="55942B1C"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Isomeeride 2-(3,4-dimetüülpürasool-1-üül)merevaikhappe ja 2-(4,5-dimetüülpürasool-1-üül)merevaikhappe segu (DMPSA)</w:t>
            </w:r>
          </w:p>
          <w:p w14:paraId="3046AC23" w14:textId="77777777" w:rsidR="00CB2324" w:rsidRPr="00C17CA3" w:rsidRDefault="00CB2324">
            <w:pPr>
              <w:pStyle w:val="NormalLeft"/>
              <w:rPr>
                <w:sz w:val="20"/>
                <w:szCs w:val="20"/>
                <w:lang w:val="et-EE"/>
              </w:rPr>
            </w:pPr>
            <w:r w:rsidRPr="00C17CA3">
              <w:rPr>
                <w:sz w:val="20"/>
                <w:szCs w:val="20"/>
                <w:lang w:val="et-EE"/>
              </w:rPr>
              <w:t>EÜ nr 940-877-5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3371" w:type="dxa"/>
            <w:tcBorders>
              <w:top w:val="single" w:sz="2" w:space="0" w:color="auto"/>
              <w:left w:val="single" w:sz="2" w:space="0" w:color="auto"/>
              <w:bottom w:val="single" w:sz="2" w:space="0" w:color="auto"/>
              <w:right w:val="single" w:sz="2" w:space="0" w:color="auto"/>
            </w:tcBorders>
          </w:tcPr>
          <w:p w14:paraId="224681D3" w14:textId="77777777" w:rsidR="00CB2324" w:rsidRPr="00C17CA3" w:rsidRDefault="00CB2324">
            <w:pPr>
              <w:pStyle w:val="NormalLeft"/>
              <w:rPr>
                <w:sz w:val="20"/>
                <w:szCs w:val="20"/>
                <w:lang w:val="et-EE"/>
              </w:rPr>
            </w:pP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è</w:instrText>
            </w:r>
            <w:r w:rsidRPr="00C17CA3">
              <w:rPr>
                <w:sz w:val="20"/>
                <w:szCs w:val="20"/>
                <w:lang w:val="et-EE"/>
              </w:rPr>
              <w:instrText xml:space="preserve">" </w:instrText>
            </w:r>
            <w:r w:rsidRPr="00C17CA3">
              <w:rPr>
                <w:sz w:val="20"/>
                <w:szCs w:val="20"/>
                <w:lang w:val="et-EE"/>
              </w:rPr>
              <w:fldChar w:fldCharType="end"/>
            </w:r>
            <w:r w:rsidRPr="00C17CA3">
              <w:rPr>
                <w:sz w:val="20"/>
                <w:szCs w:val="20"/>
                <w:lang w:val="et-EE"/>
              </w:rPr>
              <w:t>min 0,8</w:t>
            </w:r>
          </w:p>
          <w:p w14:paraId="05EF3D98" w14:textId="77777777" w:rsidR="00CB2324" w:rsidRPr="00C17CA3" w:rsidRDefault="00CB2324">
            <w:pPr>
              <w:pStyle w:val="NormalLeft"/>
              <w:rPr>
                <w:sz w:val="20"/>
                <w:szCs w:val="20"/>
                <w:lang w:val="et-EE"/>
              </w:rPr>
            </w:pPr>
            <w:r w:rsidRPr="00C17CA3">
              <w:rPr>
                <w:sz w:val="20"/>
                <w:szCs w:val="20"/>
                <w:lang w:val="et-EE"/>
              </w:rPr>
              <w:t>maks 1,6 </w:t>
            </w:r>
            <w:r w:rsidRPr="00C17CA3">
              <w:rPr>
                <w:sz w:val="20"/>
                <w:szCs w:val="20"/>
                <w:lang w:val="et-EE"/>
              </w:rPr>
              <w:fldChar w:fldCharType="begin"/>
            </w:r>
            <w:r w:rsidRPr="00C17CA3">
              <w:rPr>
                <w:sz w:val="20"/>
                <w:szCs w:val="20"/>
                <w:lang w:val="et-EE"/>
              </w:rPr>
              <w:instrText xml:space="preserve"> QUOTE "</w:instrText>
            </w:r>
            <w:r w:rsidRPr="00C17CA3">
              <w:rPr>
                <w:rStyle w:val="CRMarker"/>
                <w:sz w:val="20"/>
                <w:szCs w:val="20"/>
                <w:lang w:val="et-EE"/>
              </w:rPr>
              <w:instrText>ç</w:instrText>
            </w:r>
            <w:r w:rsidRPr="00C17CA3">
              <w:rPr>
                <w:sz w:val="20"/>
                <w:szCs w:val="20"/>
                <w:lang w:val="et-EE"/>
              </w:rPr>
              <w:instrText xml:space="preserve">" </w:instrText>
            </w:r>
            <w:r w:rsidRPr="00C17CA3">
              <w:rPr>
                <w:sz w:val="20"/>
                <w:szCs w:val="20"/>
                <w:lang w:val="et-EE"/>
              </w:rPr>
              <w:fldChar w:fldCharType="end"/>
            </w:r>
          </w:p>
        </w:tc>
        <w:tc>
          <w:tcPr>
            <w:tcW w:w="1327" w:type="dxa"/>
            <w:tcBorders>
              <w:top w:val="single" w:sz="2" w:space="0" w:color="auto"/>
              <w:left w:val="single" w:sz="2" w:space="0" w:color="auto"/>
              <w:bottom w:val="single" w:sz="2" w:space="0" w:color="auto"/>
              <w:right w:val="single" w:sz="2" w:space="0" w:color="auto"/>
            </w:tcBorders>
          </w:tcPr>
          <w:p w14:paraId="461A9DB3" w14:textId="77777777" w:rsidR="00CB2324" w:rsidRPr="00C17CA3" w:rsidRDefault="00CB2324">
            <w:pPr>
              <w:pStyle w:val="NormalLeft"/>
              <w:rPr>
                <w:sz w:val="20"/>
                <w:szCs w:val="20"/>
                <w:lang w:val="et-EE"/>
              </w:rPr>
            </w:pPr>
          </w:p>
        </w:tc>
        <w:tc>
          <w:tcPr>
            <w:tcW w:w="3243" w:type="dxa"/>
            <w:tcBorders>
              <w:top w:val="single" w:sz="2" w:space="0" w:color="auto"/>
              <w:left w:val="single" w:sz="2" w:space="0" w:color="auto"/>
              <w:bottom w:val="single" w:sz="2" w:space="0" w:color="auto"/>
              <w:right w:val="single" w:sz="2" w:space="0" w:color="auto"/>
            </w:tcBorders>
          </w:tcPr>
          <w:p w14:paraId="0620BFB0" w14:textId="77777777" w:rsidR="00CB2324" w:rsidRPr="00C17CA3" w:rsidRDefault="00CB2324">
            <w:pPr>
              <w:pStyle w:val="NormalLeft"/>
              <w:rPr>
                <w:sz w:val="20"/>
                <w:szCs w:val="20"/>
                <w:lang w:val="et-EE"/>
              </w:rPr>
            </w:pPr>
          </w:p>
        </w:tc>
      </w:tr>
    </w:tbl>
    <w:p w14:paraId="40726DDB" w14:textId="77777777" w:rsidR="00CB2324" w:rsidRPr="00C17CA3" w:rsidRDefault="00CB2324">
      <w:pPr>
        <w:rPr>
          <w:lang w:val="et-EE"/>
        </w:rPr>
      </w:pPr>
    </w:p>
    <w:tbl>
      <w:tblPr>
        <w:tblW w:w="14742" w:type="dxa"/>
        <w:tblLayout w:type="fixed"/>
        <w:tblLook w:val="0000" w:firstRow="0" w:lastRow="0" w:firstColumn="0" w:lastColumn="0" w:noHBand="0" w:noVBand="0"/>
      </w:tblPr>
      <w:tblGrid>
        <w:gridCol w:w="1033"/>
        <w:gridCol w:w="6191"/>
        <w:gridCol w:w="3686"/>
        <w:gridCol w:w="1473"/>
        <w:gridCol w:w="2359"/>
      </w:tblGrid>
      <w:tr w:rsidR="00CB2324" w:rsidRPr="00C17CA3" w14:paraId="29435048" w14:textId="77777777" w:rsidTr="000100D6">
        <w:tc>
          <w:tcPr>
            <w:tcW w:w="9286" w:type="dxa"/>
            <w:gridSpan w:val="5"/>
            <w:tcBorders>
              <w:top w:val="single" w:sz="2" w:space="0" w:color="auto"/>
              <w:left w:val="single" w:sz="2" w:space="0" w:color="auto"/>
              <w:bottom w:val="single" w:sz="2" w:space="0" w:color="auto"/>
              <w:right w:val="single" w:sz="2" w:space="0" w:color="auto"/>
            </w:tcBorders>
          </w:tcPr>
          <w:p w14:paraId="00ED4381" w14:textId="77777777" w:rsidR="00CB2324" w:rsidRPr="00C17CA3" w:rsidRDefault="00CB2324">
            <w:pPr>
              <w:pStyle w:val="NormalCentered"/>
              <w:rPr>
                <w:sz w:val="20"/>
                <w:lang w:val="et-EE"/>
              </w:rPr>
            </w:pPr>
            <w:r w:rsidRPr="00C17CA3">
              <w:rPr>
                <w:sz w:val="20"/>
                <w:lang w:val="et-EE"/>
              </w:rPr>
              <w:t>F.2.</w:t>
            </w:r>
            <w:r w:rsidR="00213F2B">
              <w:rPr>
                <w:sz w:val="20"/>
                <w:lang w:val="et-EE"/>
              </w:rPr>
              <w:t xml:space="preserve"> </w:t>
            </w:r>
            <w:r w:rsidRPr="00C17CA3">
              <w:rPr>
                <w:sz w:val="20"/>
                <w:lang w:val="et-EE"/>
              </w:rPr>
              <w:t>Ureaasi inhibiitorid</w:t>
            </w:r>
          </w:p>
        </w:tc>
      </w:tr>
      <w:tr w:rsidR="00CB2324" w:rsidRPr="0030752D" w14:paraId="5D0B593D" w14:textId="77777777" w:rsidTr="000100D6">
        <w:tc>
          <w:tcPr>
            <w:tcW w:w="650" w:type="dxa"/>
            <w:tcBorders>
              <w:top w:val="single" w:sz="2" w:space="0" w:color="auto"/>
              <w:left w:val="single" w:sz="2" w:space="0" w:color="auto"/>
              <w:bottom w:val="single" w:sz="2" w:space="0" w:color="auto"/>
              <w:right w:val="single" w:sz="2" w:space="0" w:color="auto"/>
            </w:tcBorders>
          </w:tcPr>
          <w:p w14:paraId="166B9847" w14:textId="77777777" w:rsidR="00CB2324" w:rsidRPr="00C17CA3" w:rsidRDefault="00CB2324">
            <w:pPr>
              <w:pStyle w:val="NormalCentered"/>
              <w:rPr>
                <w:sz w:val="20"/>
                <w:lang w:val="et-EE"/>
              </w:rPr>
            </w:pPr>
            <w:r w:rsidRPr="00C17CA3">
              <w:rPr>
                <w:sz w:val="20"/>
                <w:lang w:val="et-EE"/>
              </w:rPr>
              <w:t>nr</w:t>
            </w:r>
          </w:p>
        </w:tc>
        <w:tc>
          <w:tcPr>
            <w:tcW w:w="3900" w:type="dxa"/>
            <w:tcBorders>
              <w:top w:val="single" w:sz="2" w:space="0" w:color="auto"/>
              <w:left w:val="single" w:sz="2" w:space="0" w:color="auto"/>
              <w:bottom w:val="single" w:sz="2" w:space="0" w:color="auto"/>
              <w:right w:val="single" w:sz="2" w:space="0" w:color="auto"/>
            </w:tcBorders>
          </w:tcPr>
          <w:p w14:paraId="38BD8AA9" w14:textId="77777777" w:rsidR="00CB2324" w:rsidRPr="00C17CA3" w:rsidRDefault="00CB2324">
            <w:pPr>
              <w:pStyle w:val="NormalCentered"/>
              <w:rPr>
                <w:sz w:val="20"/>
                <w:lang w:val="et-EE"/>
              </w:rPr>
            </w:pPr>
            <w:r w:rsidRPr="00C17CA3">
              <w:rPr>
                <w:sz w:val="20"/>
                <w:lang w:val="et-EE"/>
              </w:rPr>
              <w:t>Ureaasi inhibiitori nimetus ja koostis</w:t>
            </w:r>
          </w:p>
        </w:tc>
        <w:tc>
          <w:tcPr>
            <w:tcW w:w="2322" w:type="dxa"/>
            <w:tcBorders>
              <w:top w:val="single" w:sz="2" w:space="0" w:color="auto"/>
              <w:left w:val="single" w:sz="2" w:space="0" w:color="auto"/>
              <w:bottom w:val="single" w:sz="2" w:space="0" w:color="auto"/>
              <w:right w:val="single" w:sz="2" w:space="0" w:color="auto"/>
            </w:tcBorders>
          </w:tcPr>
          <w:p w14:paraId="5A7D53B1" w14:textId="77777777" w:rsidR="00CB2324" w:rsidRPr="00C17CA3" w:rsidRDefault="00CB2324">
            <w:pPr>
              <w:pStyle w:val="NormalCentered"/>
              <w:rPr>
                <w:sz w:val="20"/>
                <w:lang w:val="et-EE"/>
              </w:rPr>
            </w:pPr>
            <w:r w:rsidRPr="00C17CA3">
              <w:rPr>
                <w:sz w:val="20"/>
                <w:lang w:val="et-EE"/>
              </w:rPr>
              <w:t>Inhibiitori miinimum- ja maksimumsisaldus väljendatuna massiprotsendina üldlämmastikusisaldusest karbamiidlämmastikus</w:t>
            </w:r>
          </w:p>
        </w:tc>
        <w:tc>
          <w:tcPr>
            <w:tcW w:w="928" w:type="dxa"/>
            <w:tcBorders>
              <w:top w:val="single" w:sz="2" w:space="0" w:color="auto"/>
              <w:left w:val="single" w:sz="2" w:space="0" w:color="auto"/>
              <w:bottom w:val="single" w:sz="2" w:space="0" w:color="auto"/>
              <w:right w:val="single" w:sz="2" w:space="0" w:color="auto"/>
            </w:tcBorders>
          </w:tcPr>
          <w:p w14:paraId="15008AD0" w14:textId="77777777" w:rsidR="00CB2324" w:rsidRPr="00C17CA3" w:rsidRDefault="00CB2324">
            <w:pPr>
              <w:pStyle w:val="NormalCentered"/>
              <w:rPr>
                <w:sz w:val="20"/>
                <w:lang w:val="et-EE"/>
              </w:rPr>
            </w:pPr>
            <w:r w:rsidRPr="00C17CA3">
              <w:rPr>
                <w:sz w:val="20"/>
                <w:lang w:val="et-EE"/>
              </w:rPr>
              <w:t>väetiseliigid, milles ei lubata inhibiitorit kasutada</w:t>
            </w:r>
          </w:p>
        </w:tc>
        <w:tc>
          <w:tcPr>
            <w:tcW w:w="1486" w:type="dxa"/>
            <w:tcBorders>
              <w:top w:val="single" w:sz="2" w:space="0" w:color="auto"/>
              <w:left w:val="single" w:sz="2" w:space="0" w:color="auto"/>
              <w:bottom w:val="single" w:sz="2" w:space="0" w:color="auto"/>
              <w:right w:val="single" w:sz="2" w:space="0" w:color="auto"/>
            </w:tcBorders>
          </w:tcPr>
          <w:p w14:paraId="50DA1B6A" w14:textId="77777777" w:rsidR="00CB2324" w:rsidRPr="00C17CA3" w:rsidRDefault="00CB2324">
            <w:pPr>
              <w:pStyle w:val="NormalCentered"/>
              <w:rPr>
                <w:sz w:val="20"/>
                <w:lang w:val="et-EE"/>
              </w:rPr>
            </w:pPr>
            <w:r w:rsidRPr="00C17CA3">
              <w:rPr>
                <w:sz w:val="20"/>
                <w:lang w:val="et-EE"/>
              </w:rPr>
              <w:t>Ureaasi inhibiitorite kirjeldus, mida on lubatud segudes kasutada</w:t>
            </w:r>
          </w:p>
          <w:p w14:paraId="5A5A80C8" w14:textId="77777777" w:rsidR="00CB2324" w:rsidRPr="00C17CA3" w:rsidRDefault="00CB2324">
            <w:pPr>
              <w:pStyle w:val="NormalCentered"/>
              <w:rPr>
                <w:sz w:val="20"/>
                <w:lang w:val="et-EE"/>
              </w:rPr>
            </w:pPr>
            <w:r w:rsidRPr="00C17CA3">
              <w:rPr>
                <w:sz w:val="20"/>
                <w:lang w:val="et-EE"/>
              </w:rPr>
              <w:t>Lubatud määr</w:t>
            </w:r>
          </w:p>
        </w:tc>
      </w:tr>
      <w:tr w:rsidR="00CB2324" w:rsidRPr="00C17CA3" w14:paraId="4A3BD48C" w14:textId="77777777" w:rsidTr="000100D6">
        <w:tc>
          <w:tcPr>
            <w:tcW w:w="650" w:type="dxa"/>
            <w:tcBorders>
              <w:top w:val="single" w:sz="2" w:space="0" w:color="auto"/>
              <w:left w:val="single" w:sz="2" w:space="0" w:color="auto"/>
              <w:bottom w:val="single" w:sz="2" w:space="0" w:color="auto"/>
              <w:right w:val="single" w:sz="2" w:space="0" w:color="auto"/>
            </w:tcBorders>
          </w:tcPr>
          <w:p w14:paraId="176B582C" w14:textId="77777777" w:rsidR="00CB2324" w:rsidRPr="00C17CA3" w:rsidRDefault="00CB2324">
            <w:pPr>
              <w:pStyle w:val="NormalCentered"/>
              <w:rPr>
                <w:sz w:val="20"/>
                <w:lang w:val="et-EE"/>
              </w:rPr>
            </w:pPr>
            <w:r w:rsidRPr="00C17CA3">
              <w:rPr>
                <w:sz w:val="20"/>
                <w:lang w:val="et-EE"/>
              </w:rPr>
              <w:t>1</w:t>
            </w:r>
          </w:p>
        </w:tc>
        <w:tc>
          <w:tcPr>
            <w:tcW w:w="3900" w:type="dxa"/>
            <w:tcBorders>
              <w:top w:val="single" w:sz="2" w:space="0" w:color="auto"/>
              <w:left w:val="single" w:sz="2" w:space="0" w:color="auto"/>
              <w:bottom w:val="single" w:sz="2" w:space="0" w:color="auto"/>
              <w:right w:val="single" w:sz="2" w:space="0" w:color="auto"/>
            </w:tcBorders>
          </w:tcPr>
          <w:p w14:paraId="0C224FC0" w14:textId="77777777" w:rsidR="00CB2324" w:rsidRPr="00C17CA3" w:rsidRDefault="00CB2324">
            <w:pPr>
              <w:pStyle w:val="NormalCentered"/>
              <w:rPr>
                <w:sz w:val="20"/>
                <w:lang w:val="et-EE"/>
              </w:rPr>
            </w:pPr>
            <w:r w:rsidRPr="00C17CA3">
              <w:rPr>
                <w:sz w:val="20"/>
                <w:lang w:val="et-EE"/>
              </w:rPr>
              <w:t>2</w:t>
            </w:r>
          </w:p>
        </w:tc>
        <w:tc>
          <w:tcPr>
            <w:tcW w:w="2322" w:type="dxa"/>
            <w:tcBorders>
              <w:top w:val="single" w:sz="2" w:space="0" w:color="auto"/>
              <w:left w:val="single" w:sz="2" w:space="0" w:color="auto"/>
              <w:bottom w:val="single" w:sz="2" w:space="0" w:color="auto"/>
              <w:right w:val="single" w:sz="2" w:space="0" w:color="auto"/>
            </w:tcBorders>
          </w:tcPr>
          <w:p w14:paraId="1B5A4255" w14:textId="77777777" w:rsidR="00CB2324" w:rsidRPr="00C17CA3" w:rsidRDefault="00CB2324">
            <w:pPr>
              <w:pStyle w:val="NormalCentered"/>
              <w:rPr>
                <w:sz w:val="20"/>
                <w:lang w:val="et-EE"/>
              </w:rPr>
            </w:pPr>
            <w:r w:rsidRPr="00C17CA3">
              <w:rPr>
                <w:sz w:val="20"/>
                <w:lang w:val="et-EE"/>
              </w:rPr>
              <w:t>3</w:t>
            </w:r>
          </w:p>
        </w:tc>
        <w:tc>
          <w:tcPr>
            <w:tcW w:w="928" w:type="dxa"/>
            <w:tcBorders>
              <w:top w:val="single" w:sz="2" w:space="0" w:color="auto"/>
              <w:left w:val="single" w:sz="2" w:space="0" w:color="auto"/>
              <w:bottom w:val="single" w:sz="2" w:space="0" w:color="auto"/>
              <w:right w:val="single" w:sz="2" w:space="0" w:color="auto"/>
            </w:tcBorders>
          </w:tcPr>
          <w:p w14:paraId="70AF7897" w14:textId="77777777" w:rsidR="00CB2324" w:rsidRPr="00C17CA3" w:rsidRDefault="00CB2324">
            <w:pPr>
              <w:pStyle w:val="NormalCentered"/>
              <w:rPr>
                <w:sz w:val="20"/>
                <w:lang w:val="et-EE"/>
              </w:rPr>
            </w:pPr>
            <w:r w:rsidRPr="00C17CA3">
              <w:rPr>
                <w:sz w:val="20"/>
                <w:lang w:val="et-EE"/>
              </w:rPr>
              <w:t>4</w:t>
            </w:r>
          </w:p>
        </w:tc>
        <w:tc>
          <w:tcPr>
            <w:tcW w:w="1486" w:type="dxa"/>
            <w:tcBorders>
              <w:top w:val="single" w:sz="2" w:space="0" w:color="auto"/>
              <w:left w:val="single" w:sz="2" w:space="0" w:color="auto"/>
              <w:bottom w:val="single" w:sz="2" w:space="0" w:color="auto"/>
              <w:right w:val="single" w:sz="2" w:space="0" w:color="auto"/>
            </w:tcBorders>
          </w:tcPr>
          <w:p w14:paraId="16B21E29" w14:textId="77777777" w:rsidR="00CB2324" w:rsidRPr="00C17CA3" w:rsidRDefault="00CB2324">
            <w:pPr>
              <w:pStyle w:val="NormalCentered"/>
              <w:rPr>
                <w:sz w:val="20"/>
                <w:lang w:val="et-EE"/>
              </w:rPr>
            </w:pPr>
            <w:r w:rsidRPr="00C17CA3">
              <w:rPr>
                <w:sz w:val="20"/>
                <w:lang w:val="et-EE"/>
              </w:rPr>
              <w:t>5</w:t>
            </w:r>
          </w:p>
        </w:tc>
      </w:tr>
      <w:tr w:rsidR="00CB2324" w:rsidRPr="00C17CA3" w14:paraId="2A149D3C" w14:textId="77777777" w:rsidTr="000100D6">
        <w:tc>
          <w:tcPr>
            <w:tcW w:w="650" w:type="dxa"/>
            <w:tcBorders>
              <w:top w:val="single" w:sz="2" w:space="0" w:color="auto"/>
              <w:left w:val="single" w:sz="2" w:space="0" w:color="auto"/>
              <w:bottom w:val="single" w:sz="2" w:space="0" w:color="auto"/>
              <w:right w:val="single" w:sz="2" w:space="0" w:color="auto"/>
            </w:tcBorders>
          </w:tcPr>
          <w:p w14:paraId="7455EDE6" w14:textId="77777777" w:rsidR="00CB2324" w:rsidRPr="00C17CA3" w:rsidRDefault="00CB2324">
            <w:pPr>
              <w:pStyle w:val="NormalLeft"/>
              <w:rPr>
                <w:sz w:val="20"/>
                <w:lang w:val="et-EE"/>
              </w:rPr>
            </w:pPr>
            <w:r w:rsidRPr="00C17CA3">
              <w:rPr>
                <w:sz w:val="20"/>
                <w:lang w:val="et-EE"/>
              </w:rPr>
              <w:t>1</w:t>
            </w:r>
          </w:p>
        </w:tc>
        <w:tc>
          <w:tcPr>
            <w:tcW w:w="3900" w:type="dxa"/>
            <w:tcBorders>
              <w:top w:val="single" w:sz="2" w:space="0" w:color="auto"/>
              <w:left w:val="single" w:sz="2" w:space="0" w:color="auto"/>
              <w:bottom w:val="single" w:sz="2" w:space="0" w:color="auto"/>
              <w:right w:val="single" w:sz="2" w:space="0" w:color="auto"/>
            </w:tcBorders>
          </w:tcPr>
          <w:p w14:paraId="1F94981A" w14:textId="77777777" w:rsidR="00CB2324" w:rsidRPr="00C17CA3" w:rsidRDefault="00CB2324">
            <w:pPr>
              <w:pStyle w:val="NormalLeft"/>
              <w:rPr>
                <w:sz w:val="20"/>
                <w:lang w:val="et-EE"/>
              </w:rPr>
            </w:pPr>
            <w:r w:rsidRPr="00C17CA3">
              <w:rPr>
                <w:sz w:val="20"/>
                <w:lang w:val="et-EE"/>
              </w:rPr>
              <w:t>N-(n-butüül) tiofosfor triamiid (NBPT)</w:t>
            </w:r>
          </w:p>
          <w:p w14:paraId="229BE78D" w14:textId="77777777" w:rsidR="00CB2324" w:rsidRPr="00C17CA3" w:rsidRDefault="00CB2324">
            <w:pPr>
              <w:pStyle w:val="NormalLeft"/>
              <w:rPr>
                <w:sz w:val="20"/>
                <w:lang w:val="et-EE"/>
              </w:rPr>
            </w:pPr>
            <w:r w:rsidRPr="00C17CA3">
              <w:rPr>
                <w:sz w:val="20"/>
                <w:lang w:val="et-EE"/>
              </w:rPr>
              <w:t>ELINCS nr 435-740-7</w:t>
            </w:r>
          </w:p>
        </w:tc>
        <w:tc>
          <w:tcPr>
            <w:tcW w:w="2322" w:type="dxa"/>
            <w:tcBorders>
              <w:top w:val="single" w:sz="2" w:space="0" w:color="auto"/>
              <w:left w:val="single" w:sz="2" w:space="0" w:color="auto"/>
              <w:bottom w:val="single" w:sz="2" w:space="0" w:color="auto"/>
              <w:right w:val="single" w:sz="2" w:space="0" w:color="auto"/>
            </w:tcBorders>
          </w:tcPr>
          <w:p w14:paraId="520ED859" w14:textId="77777777" w:rsidR="00CB2324" w:rsidRPr="00C17CA3" w:rsidRDefault="00CB2324">
            <w:pPr>
              <w:pStyle w:val="NormalLeft"/>
              <w:rPr>
                <w:sz w:val="20"/>
                <w:lang w:val="et-EE"/>
              </w:rPr>
            </w:pPr>
            <w:r w:rsidRPr="00C17CA3">
              <w:rPr>
                <w:sz w:val="20"/>
                <w:lang w:val="et-EE"/>
              </w:rPr>
              <w:t>min 0,09</w:t>
            </w:r>
          </w:p>
          <w:p w14:paraId="1E8EBD27" w14:textId="77777777" w:rsidR="00CB2324" w:rsidRPr="00C17CA3" w:rsidRDefault="00CB2324">
            <w:pPr>
              <w:pStyle w:val="NormalLeft"/>
              <w:rPr>
                <w:sz w:val="20"/>
                <w:lang w:val="et-EE"/>
              </w:rPr>
            </w:pPr>
            <w:r w:rsidRPr="00C17CA3">
              <w:rPr>
                <w:sz w:val="20"/>
                <w:lang w:val="et-EE"/>
              </w:rPr>
              <w:t>maks. 0,20</w:t>
            </w:r>
          </w:p>
        </w:tc>
        <w:tc>
          <w:tcPr>
            <w:tcW w:w="928" w:type="dxa"/>
            <w:tcBorders>
              <w:top w:val="single" w:sz="2" w:space="0" w:color="auto"/>
              <w:left w:val="single" w:sz="2" w:space="0" w:color="auto"/>
              <w:bottom w:val="single" w:sz="2" w:space="0" w:color="auto"/>
              <w:right w:val="single" w:sz="2" w:space="0" w:color="auto"/>
            </w:tcBorders>
          </w:tcPr>
          <w:p w14:paraId="64FB4D71" w14:textId="77777777" w:rsidR="00CB2324" w:rsidRPr="00C17CA3" w:rsidRDefault="00CB2324">
            <w:pPr>
              <w:pStyle w:val="NormalLeft"/>
              <w:rPr>
                <w:sz w:val="20"/>
                <w:lang w:val="et-EE"/>
              </w:rPr>
            </w:pPr>
          </w:p>
        </w:tc>
        <w:tc>
          <w:tcPr>
            <w:tcW w:w="1486" w:type="dxa"/>
            <w:tcBorders>
              <w:top w:val="single" w:sz="2" w:space="0" w:color="auto"/>
              <w:left w:val="single" w:sz="2" w:space="0" w:color="auto"/>
              <w:bottom w:val="single" w:sz="2" w:space="0" w:color="auto"/>
              <w:right w:val="single" w:sz="2" w:space="0" w:color="auto"/>
            </w:tcBorders>
          </w:tcPr>
          <w:p w14:paraId="17D6E4CF" w14:textId="77777777" w:rsidR="00CB2324" w:rsidRPr="00C17CA3" w:rsidRDefault="00CB2324">
            <w:pPr>
              <w:pStyle w:val="NormalLeft"/>
              <w:rPr>
                <w:sz w:val="20"/>
                <w:lang w:val="et-EE"/>
              </w:rPr>
            </w:pPr>
          </w:p>
        </w:tc>
      </w:tr>
      <w:tr w:rsidR="00CB2324" w:rsidRPr="00C17CA3" w14:paraId="2FCD1C5C" w14:textId="77777777" w:rsidTr="000100D6">
        <w:tc>
          <w:tcPr>
            <w:tcW w:w="650" w:type="dxa"/>
            <w:tcBorders>
              <w:top w:val="single" w:sz="2" w:space="0" w:color="auto"/>
              <w:left w:val="single" w:sz="2" w:space="0" w:color="auto"/>
              <w:bottom w:val="single" w:sz="2" w:space="0" w:color="auto"/>
              <w:right w:val="single" w:sz="2" w:space="0" w:color="auto"/>
            </w:tcBorders>
          </w:tcPr>
          <w:p w14:paraId="73E0DDF0"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2 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3900" w:type="dxa"/>
            <w:tcBorders>
              <w:top w:val="single" w:sz="2" w:space="0" w:color="auto"/>
              <w:left w:val="single" w:sz="2" w:space="0" w:color="auto"/>
              <w:bottom w:val="single" w:sz="2" w:space="0" w:color="auto"/>
              <w:right w:val="single" w:sz="2" w:space="0" w:color="auto"/>
            </w:tcBorders>
          </w:tcPr>
          <w:p w14:paraId="14AF238C"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i/>
                <w:iCs/>
                <w:sz w:val="20"/>
                <w:lang w:val="et-EE"/>
              </w:rPr>
              <w:t>N</w:t>
            </w:r>
            <w:r w:rsidRPr="00C17CA3">
              <w:rPr>
                <w:sz w:val="20"/>
                <w:lang w:val="et-EE"/>
              </w:rPr>
              <w:t>-(2-nitrofenüül) fosfortriamiid (2-NPT)</w:t>
            </w:r>
          </w:p>
          <w:p w14:paraId="1DF35FF1" w14:textId="77777777" w:rsidR="00CB2324" w:rsidRPr="00C17CA3" w:rsidRDefault="00CB2324">
            <w:pPr>
              <w:pStyle w:val="NormalLeft"/>
              <w:rPr>
                <w:sz w:val="20"/>
                <w:lang w:val="et-EE"/>
              </w:rPr>
            </w:pPr>
            <w:r w:rsidRPr="00C17CA3">
              <w:rPr>
                <w:sz w:val="20"/>
                <w:lang w:val="et-EE"/>
              </w:rPr>
              <w:lastRenderedPageBreak/>
              <w:t>EC# EINECSi nr 477-690-9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2322" w:type="dxa"/>
            <w:tcBorders>
              <w:top w:val="single" w:sz="2" w:space="0" w:color="auto"/>
              <w:left w:val="single" w:sz="2" w:space="0" w:color="auto"/>
              <w:bottom w:val="single" w:sz="2" w:space="0" w:color="auto"/>
              <w:right w:val="single" w:sz="2" w:space="0" w:color="auto"/>
            </w:tcBorders>
          </w:tcPr>
          <w:p w14:paraId="1CB46F3A" w14:textId="77777777" w:rsidR="00CB2324" w:rsidRPr="00C17CA3" w:rsidRDefault="00CB2324">
            <w:pPr>
              <w:pStyle w:val="NormalLeft"/>
              <w:rPr>
                <w:sz w:val="20"/>
                <w:lang w:val="et-EE"/>
              </w:rPr>
            </w:pPr>
            <w:r w:rsidRPr="00C17CA3">
              <w:rPr>
                <w:sz w:val="20"/>
                <w:lang w:val="et-EE"/>
              </w:rPr>
              <w:lastRenderedPageBreak/>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min. 0,04</w:t>
            </w:r>
          </w:p>
          <w:p w14:paraId="511BD345" w14:textId="77777777" w:rsidR="00CB2324" w:rsidRPr="00C17CA3" w:rsidRDefault="00CB2324">
            <w:pPr>
              <w:pStyle w:val="NormalLeft"/>
              <w:rPr>
                <w:sz w:val="20"/>
                <w:lang w:val="et-EE"/>
              </w:rPr>
            </w:pPr>
            <w:r w:rsidRPr="00C17CA3">
              <w:rPr>
                <w:sz w:val="20"/>
                <w:lang w:val="et-EE"/>
              </w:rPr>
              <w:lastRenderedPageBreak/>
              <w:t>maks. 0,15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928" w:type="dxa"/>
            <w:tcBorders>
              <w:top w:val="single" w:sz="2" w:space="0" w:color="auto"/>
              <w:left w:val="single" w:sz="2" w:space="0" w:color="auto"/>
              <w:bottom w:val="single" w:sz="2" w:space="0" w:color="auto"/>
              <w:right w:val="single" w:sz="2" w:space="0" w:color="auto"/>
            </w:tcBorders>
          </w:tcPr>
          <w:p w14:paraId="3384D7AF" w14:textId="77777777" w:rsidR="00CB2324" w:rsidRPr="00C17CA3" w:rsidRDefault="00CB2324">
            <w:pPr>
              <w:pStyle w:val="NormalLeft"/>
              <w:rPr>
                <w:sz w:val="20"/>
                <w:lang w:val="et-EE"/>
              </w:rPr>
            </w:pPr>
          </w:p>
        </w:tc>
        <w:tc>
          <w:tcPr>
            <w:tcW w:w="1486" w:type="dxa"/>
            <w:tcBorders>
              <w:top w:val="single" w:sz="2" w:space="0" w:color="auto"/>
              <w:left w:val="single" w:sz="2" w:space="0" w:color="auto"/>
              <w:bottom w:val="single" w:sz="2" w:space="0" w:color="auto"/>
              <w:right w:val="single" w:sz="2" w:space="0" w:color="auto"/>
            </w:tcBorders>
          </w:tcPr>
          <w:p w14:paraId="0A531158" w14:textId="77777777" w:rsidR="00CB2324" w:rsidRPr="00C17CA3" w:rsidRDefault="00CB2324">
            <w:pPr>
              <w:pStyle w:val="NormalLeft"/>
              <w:rPr>
                <w:sz w:val="20"/>
                <w:lang w:val="et-EE"/>
              </w:rPr>
            </w:pPr>
          </w:p>
        </w:tc>
      </w:tr>
      <w:tr w:rsidR="00CB2324" w:rsidRPr="00C17CA3" w14:paraId="529D9B42" w14:textId="77777777" w:rsidTr="000100D6">
        <w:tc>
          <w:tcPr>
            <w:tcW w:w="650" w:type="dxa"/>
            <w:tcBorders>
              <w:top w:val="single" w:sz="2" w:space="0" w:color="auto"/>
              <w:left w:val="single" w:sz="2" w:space="0" w:color="auto"/>
              <w:bottom w:val="single" w:sz="2" w:space="0" w:color="auto"/>
              <w:right w:val="single" w:sz="2" w:space="0" w:color="auto"/>
            </w:tcBorders>
          </w:tcPr>
          <w:p w14:paraId="6AC5C285"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3 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3900" w:type="dxa"/>
            <w:tcBorders>
              <w:top w:val="single" w:sz="2" w:space="0" w:color="auto"/>
              <w:left w:val="single" w:sz="2" w:space="0" w:color="auto"/>
              <w:bottom w:val="single" w:sz="2" w:space="0" w:color="auto"/>
              <w:right w:val="single" w:sz="2" w:space="0" w:color="auto"/>
            </w:tcBorders>
          </w:tcPr>
          <w:p w14:paraId="3FC464FF"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N-butüül-tiofosfortriamiidi (NBPT) ja N-propüül-tiofosfortriamiidi (NPPT) segu (suhtes 3:1)</w:t>
            </w:r>
            <w:r w:rsidRPr="00C17CA3">
              <w:rPr>
                <w:rStyle w:val="FootnoteReference"/>
                <w:sz w:val="20"/>
                <w:lang w:val="et-EE"/>
              </w:rPr>
              <w:footnoteReference w:id="7"/>
            </w:r>
          </w:p>
          <w:p w14:paraId="3D825D70" w14:textId="77777777" w:rsidR="00CB2324" w:rsidRPr="00C17CA3" w:rsidRDefault="00CB2324">
            <w:pPr>
              <w:pStyle w:val="NormalLeft"/>
              <w:rPr>
                <w:sz w:val="20"/>
                <w:lang w:val="et-EE"/>
              </w:rPr>
            </w:pPr>
            <w:r w:rsidRPr="00C17CA3">
              <w:rPr>
                <w:sz w:val="20"/>
                <w:lang w:val="et-EE"/>
              </w:rPr>
              <w:t>Reaktsioonisegu:</w:t>
            </w:r>
          </w:p>
          <w:p w14:paraId="4D4774D1" w14:textId="77777777" w:rsidR="00CB2324" w:rsidRPr="00C17CA3" w:rsidRDefault="00CB2324">
            <w:pPr>
              <w:pStyle w:val="NormalLeft"/>
              <w:rPr>
                <w:sz w:val="20"/>
                <w:lang w:val="et-EE"/>
              </w:rPr>
            </w:pPr>
            <w:r w:rsidRPr="00C17CA3">
              <w:rPr>
                <w:sz w:val="20"/>
                <w:lang w:val="et-EE"/>
              </w:rPr>
              <w:t>EÜ nr 700–457-2</w:t>
            </w:r>
          </w:p>
          <w:p w14:paraId="49595BAE" w14:textId="77777777" w:rsidR="00CB2324" w:rsidRPr="00C17CA3" w:rsidRDefault="00CB2324">
            <w:pPr>
              <w:pStyle w:val="NormalLeft"/>
              <w:rPr>
                <w:sz w:val="20"/>
                <w:lang w:val="et-EE"/>
              </w:rPr>
            </w:pPr>
            <w:r w:rsidRPr="00C17CA3">
              <w:rPr>
                <w:sz w:val="20"/>
                <w:lang w:val="et-EE"/>
              </w:rPr>
              <w:t>NBPT/NPPT segu:</w:t>
            </w:r>
          </w:p>
          <w:p w14:paraId="041EEF51" w14:textId="77777777" w:rsidR="00CB2324" w:rsidRPr="00C17CA3" w:rsidRDefault="00CB2324">
            <w:pPr>
              <w:pStyle w:val="NormalLeft"/>
              <w:rPr>
                <w:sz w:val="20"/>
                <w:lang w:val="et-EE"/>
              </w:rPr>
            </w:pPr>
            <w:r w:rsidRPr="00C17CA3">
              <w:rPr>
                <w:sz w:val="20"/>
                <w:lang w:val="et-EE"/>
              </w:rPr>
              <w:t>NBPT: ELINCS nr 435–740-7</w:t>
            </w:r>
          </w:p>
          <w:p w14:paraId="31CFA662" w14:textId="77777777" w:rsidR="00CB2324" w:rsidRPr="00C17CA3" w:rsidRDefault="00CB2324">
            <w:pPr>
              <w:pStyle w:val="NormalLeft"/>
              <w:rPr>
                <w:sz w:val="20"/>
                <w:lang w:val="et-EE"/>
              </w:rPr>
            </w:pPr>
            <w:r w:rsidRPr="00C17CA3">
              <w:rPr>
                <w:sz w:val="20"/>
                <w:lang w:val="et-EE"/>
              </w:rPr>
              <w:t>NPPT: CASi nr 916809-14–8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2322" w:type="dxa"/>
            <w:tcBorders>
              <w:top w:val="single" w:sz="2" w:space="0" w:color="auto"/>
              <w:left w:val="single" w:sz="2" w:space="0" w:color="auto"/>
              <w:bottom w:val="single" w:sz="2" w:space="0" w:color="auto"/>
              <w:right w:val="single" w:sz="2" w:space="0" w:color="auto"/>
            </w:tcBorders>
          </w:tcPr>
          <w:p w14:paraId="062EBAAC"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sz w:val="20"/>
                <w:lang w:val="et-EE"/>
              </w:rPr>
              <w:t>Minimaalselt: 0,02</w:t>
            </w:r>
          </w:p>
          <w:p w14:paraId="49BC0D62" w14:textId="77777777" w:rsidR="00CB2324" w:rsidRPr="00C17CA3" w:rsidRDefault="00CB2324">
            <w:pPr>
              <w:pStyle w:val="NormalLeft"/>
              <w:rPr>
                <w:sz w:val="20"/>
                <w:lang w:val="et-EE"/>
              </w:rPr>
            </w:pPr>
            <w:r w:rsidRPr="00C17CA3">
              <w:rPr>
                <w:sz w:val="20"/>
                <w:lang w:val="et-EE"/>
              </w:rPr>
              <w:t>Maksimaalselt: 0,3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928" w:type="dxa"/>
            <w:tcBorders>
              <w:top w:val="single" w:sz="2" w:space="0" w:color="auto"/>
              <w:left w:val="single" w:sz="2" w:space="0" w:color="auto"/>
              <w:bottom w:val="single" w:sz="2" w:space="0" w:color="auto"/>
              <w:right w:val="single" w:sz="2" w:space="0" w:color="auto"/>
            </w:tcBorders>
          </w:tcPr>
          <w:p w14:paraId="4E5A4B95" w14:textId="77777777" w:rsidR="00CB2324" w:rsidRPr="00C17CA3" w:rsidRDefault="00CB2324">
            <w:pPr>
              <w:pStyle w:val="NormalLeft"/>
              <w:rPr>
                <w:sz w:val="20"/>
                <w:lang w:val="et-EE"/>
              </w:rPr>
            </w:pPr>
          </w:p>
        </w:tc>
        <w:tc>
          <w:tcPr>
            <w:tcW w:w="1486" w:type="dxa"/>
            <w:tcBorders>
              <w:top w:val="single" w:sz="2" w:space="0" w:color="auto"/>
              <w:left w:val="single" w:sz="2" w:space="0" w:color="auto"/>
              <w:bottom w:val="single" w:sz="2" w:space="0" w:color="auto"/>
              <w:right w:val="single" w:sz="2" w:space="0" w:color="auto"/>
            </w:tcBorders>
          </w:tcPr>
          <w:p w14:paraId="79126AF1" w14:textId="77777777" w:rsidR="00CB2324" w:rsidRPr="00C17CA3" w:rsidRDefault="00CB2324">
            <w:pPr>
              <w:pStyle w:val="NormalLeft"/>
              <w:rPr>
                <w:sz w:val="20"/>
                <w:lang w:val="et-EE"/>
              </w:rPr>
            </w:pPr>
          </w:p>
        </w:tc>
      </w:tr>
    </w:tbl>
    <w:p w14:paraId="035A08A0" w14:textId="77777777" w:rsidR="00BE2156" w:rsidRDefault="00BE2156" w:rsidP="00CB2324">
      <w:pPr>
        <w:pStyle w:val="ManualHeading1"/>
        <w:numPr>
          <w:ilvl w:val="0"/>
          <w:numId w:val="0"/>
        </w:numPr>
        <w:ind w:left="851" w:hanging="851"/>
        <w:rPr>
          <w:lang w:val="et-EE"/>
        </w:rPr>
      </w:pPr>
    </w:p>
    <w:p w14:paraId="300986D7" w14:textId="77777777" w:rsidR="00BE2156" w:rsidRDefault="00BE2156" w:rsidP="00BE2156">
      <w:pPr>
        <w:rPr>
          <w:lang w:val="et-EE"/>
        </w:rPr>
      </w:pPr>
      <w:r>
        <w:rPr>
          <w:lang w:val="et-EE"/>
        </w:rPr>
        <w:br w:type="page"/>
      </w:r>
    </w:p>
    <w:p w14:paraId="7886C017" w14:textId="77777777" w:rsidR="00CB2324" w:rsidRPr="00C17CA3" w:rsidRDefault="00CB2324" w:rsidP="00CB2324">
      <w:pPr>
        <w:pStyle w:val="ManualHeading1"/>
        <w:numPr>
          <w:ilvl w:val="0"/>
          <w:numId w:val="0"/>
        </w:numPr>
        <w:ind w:left="851" w:hanging="851"/>
        <w:rPr>
          <w:lang w:val="et-EE"/>
        </w:rPr>
      </w:pPr>
      <w:r w:rsidRPr="00C17CA3">
        <w:rPr>
          <w:lang w:val="et-EE"/>
        </w:rPr>
        <w:lastRenderedPageBreak/>
        <w:t>G.</w:t>
      </w:r>
      <w:r w:rsidR="00213F2B">
        <w:rPr>
          <w:lang w:val="et-EE"/>
        </w:rPr>
        <w:t xml:space="preserve"> </w:t>
      </w:r>
      <w:r w:rsidRPr="00C17CA3">
        <w:rPr>
          <w:lang w:val="et-EE"/>
        </w:rPr>
        <w:t>Lubiained</w:t>
      </w:r>
    </w:p>
    <w:p w14:paraId="64843853" w14:textId="77777777" w:rsidR="00CB2324" w:rsidRPr="00BE2156" w:rsidRDefault="00CB2324">
      <w:pPr>
        <w:rPr>
          <w:sz w:val="20"/>
          <w:lang w:val="et-EE"/>
        </w:rPr>
      </w:pPr>
      <w:r w:rsidRPr="00BE2156">
        <w:rPr>
          <w:sz w:val="20"/>
          <w:lang w:val="et-EE"/>
        </w:rPr>
        <w:t>Sõna „LUBIAIN</w:t>
      </w:r>
      <w:r w:rsidR="00BE2156" w:rsidRPr="00BE2156">
        <w:rPr>
          <w:sz w:val="20"/>
          <w:lang w:val="et-EE"/>
        </w:rPr>
        <w:t>E” lisatakse pärast mõistet „</w:t>
      </w:r>
      <w:r w:rsidRPr="00BE2156">
        <w:rPr>
          <w:sz w:val="20"/>
          <w:lang w:val="et-EE"/>
        </w:rPr>
        <w:t>VÄETIS”.</w:t>
      </w:r>
    </w:p>
    <w:p w14:paraId="3F71BFAA" w14:textId="77777777" w:rsidR="00CB2324" w:rsidRPr="00BE2156" w:rsidRDefault="00CB2324">
      <w:pPr>
        <w:rPr>
          <w:sz w:val="20"/>
          <w:lang w:val="et-EE"/>
        </w:rPr>
      </w:pPr>
      <w:r w:rsidRPr="00BE2156">
        <w:rPr>
          <w:sz w:val="20"/>
          <w:lang w:val="et-EE"/>
        </w:rPr>
        <w:t>Kui ei ole teisiti märgitud, viitavad kõik punktide G.1–G.5 tabelites esitatud omadused tootele selle tarnitud kujul.</w:t>
      </w:r>
    </w:p>
    <w:p w14:paraId="09D2ABBC" w14:textId="77777777" w:rsidR="00CB2324" w:rsidRPr="00BE2156" w:rsidRDefault="00CB2324">
      <w:pPr>
        <w:rPr>
          <w:sz w:val="20"/>
          <w:lang w:val="et-EE"/>
        </w:rPr>
      </w:pPr>
      <w:r w:rsidRPr="00BE2156">
        <w:rPr>
          <w:sz w:val="20"/>
          <w:lang w:val="et-EE"/>
        </w:rPr>
        <w:t>Granuleeritud lubiained, mis on toodetud väiksemate esmaste osakeste liitmise teel, peavad vees segamisel lagunema osakesteks, mille suurusejaotus on esitatud liigi kirjeldustes, mõõdetuna meetodil 14.9 „Graanulite lagunemise määramine”.</w:t>
      </w:r>
    </w:p>
    <w:p w14:paraId="72131001" w14:textId="77777777" w:rsidR="00CB2324" w:rsidRPr="00C17CA3" w:rsidRDefault="00CB2324" w:rsidP="00CB2324">
      <w:pPr>
        <w:pStyle w:val="ManualHeading2"/>
        <w:numPr>
          <w:ilvl w:val="0"/>
          <w:numId w:val="0"/>
        </w:numPr>
        <w:ind w:left="851" w:hanging="851"/>
        <w:rPr>
          <w:lang w:val="et-EE"/>
        </w:rPr>
      </w:pPr>
      <w:r w:rsidRPr="00C17CA3">
        <w:rPr>
          <w:lang w:val="et-EE"/>
        </w:rPr>
        <w:t>G.1.</w:t>
      </w:r>
      <w:r w:rsidR="00213F2B">
        <w:rPr>
          <w:lang w:val="et-EE"/>
        </w:rPr>
        <w:t xml:space="preserve"> </w:t>
      </w:r>
      <w:r w:rsidRPr="00C17CA3">
        <w:rPr>
          <w:i/>
          <w:iCs/>
          <w:lang w:val="et-EE"/>
        </w:rPr>
        <w:t>Looduslikud lubjad</w:t>
      </w:r>
    </w:p>
    <w:tbl>
      <w:tblPr>
        <w:tblW w:w="14742" w:type="dxa"/>
        <w:tblLayout w:type="fixed"/>
        <w:tblLook w:val="0000" w:firstRow="0" w:lastRow="0" w:firstColumn="0" w:lastColumn="0" w:noHBand="0" w:noVBand="0"/>
      </w:tblPr>
      <w:tblGrid>
        <w:gridCol w:w="1327"/>
        <w:gridCol w:w="3096"/>
        <w:gridCol w:w="3096"/>
        <w:gridCol w:w="2948"/>
        <w:gridCol w:w="1622"/>
        <w:gridCol w:w="2653"/>
      </w:tblGrid>
      <w:tr w:rsidR="00CB2324" w:rsidRPr="00C17CA3" w14:paraId="4411E0C9" w14:textId="77777777" w:rsidTr="000100D6">
        <w:tc>
          <w:tcPr>
            <w:tcW w:w="836" w:type="dxa"/>
            <w:tcBorders>
              <w:top w:val="single" w:sz="2" w:space="0" w:color="auto"/>
              <w:left w:val="single" w:sz="2" w:space="0" w:color="auto"/>
              <w:bottom w:val="single" w:sz="2" w:space="0" w:color="auto"/>
              <w:right w:val="single" w:sz="2" w:space="0" w:color="auto"/>
            </w:tcBorders>
          </w:tcPr>
          <w:p w14:paraId="6059E5DB" w14:textId="77777777" w:rsidR="00CB2324" w:rsidRPr="00C17CA3" w:rsidRDefault="00CB2324">
            <w:pPr>
              <w:pStyle w:val="NormalCentered"/>
              <w:rPr>
                <w:sz w:val="20"/>
                <w:szCs w:val="20"/>
                <w:lang w:val="et-EE"/>
              </w:rPr>
            </w:pPr>
            <w:r w:rsidRPr="00C17CA3">
              <w:rPr>
                <w:sz w:val="20"/>
                <w:szCs w:val="20"/>
                <w:lang w:val="et-EE"/>
              </w:rPr>
              <w:t>Nr</w:t>
            </w:r>
          </w:p>
        </w:tc>
        <w:tc>
          <w:tcPr>
            <w:tcW w:w="1950" w:type="dxa"/>
            <w:tcBorders>
              <w:top w:val="single" w:sz="2" w:space="0" w:color="auto"/>
              <w:left w:val="single" w:sz="2" w:space="0" w:color="auto"/>
              <w:bottom w:val="single" w:sz="2" w:space="0" w:color="auto"/>
              <w:right w:val="single" w:sz="2" w:space="0" w:color="auto"/>
            </w:tcBorders>
          </w:tcPr>
          <w:p w14:paraId="73D3E72F" w14:textId="77777777" w:rsidR="00CB2324" w:rsidRPr="00C17CA3" w:rsidRDefault="00CB2324">
            <w:pPr>
              <w:pStyle w:val="NormalCentered"/>
              <w:rPr>
                <w:sz w:val="20"/>
                <w:szCs w:val="20"/>
                <w:lang w:val="et-EE"/>
              </w:rPr>
            </w:pPr>
            <w:r w:rsidRPr="00C17CA3">
              <w:rPr>
                <w:sz w:val="20"/>
                <w:szCs w:val="20"/>
                <w:lang w:val="et-EE"/>
              </w:rPr>
              <w:t>Liigi nimetus</w:t>
            </w:r>
          </w:p>
        </w:tc>
        <w:tc>
          <w:tcPr>
            <w:tcW w:w="1950" w:type="dxa"/>
            <w:tcBorders>
              <w:top w:val="single" w:sz="2" w:space="0" w:color="auto"/>
              <w:left w:val="single" w:sz="2" w:space="0" w:color="auto"/>
              <w:bottom w:val="single" w:sz="2" w:space="0" w:color="auto"/>
              <w:right w:val="single" w:sz="2" w:space="0" w:color="auto"/>
            </w:tcBorders>
          </w:tcPr>
          <w:p w14:paraId="2358F41B" w14:textId="77777777" w:rsidR="00CB2324" w:rsidRPr="00C17CA3" w:rsidRDefault="00CB2324">
            <w:pPr>
              <w:pStyle w:val="NormalCentered"/>
              <w:rPr>
                <w:sz w:val="20"/>
                <w:szCs w:val="20"/>
                <w:lang w:val="et-EE"/>
              </w:rPr>
            </w:pPr>
            <w:r w:rsidRPr="00C17CA3">
              <w:rPr>
                <w:sz w:val="20"/>
                <w:szCs w:val="20"/>
                <w:lang w:val="et-EE"/>
              </w:rPr>
              <w:t>Valmistamisviis ja põhilised koostisosad</w:t>
            </w:r>
          </w:p>
        </w:tc>
        <w:tc>
          <w:tcPr>
            <w:tcW w:w="1857" w:type="dxa"/>
            <w:tcBorders>
              <w:top w:val="single" w:sz="2" w:space="0" w:color="auto"/>
              <w:left w:val="single" w:sz="2" w:space="0" w:color="auto"/>
              <w:bottom w:val="single" w:sz="2" w:space="0" w:color="auto"/>
              <w:right w:val="single" w:sz="2" w:space="0" w:color="auto"/>
            </w:tcBorders>
          </w:tcPr>
          <w:p w14:paraId="2699775E" w14:textId="77777777" w:rsidR="00CB2324" w:rsidRPr="00C17CA3" w:rsidRDefault="00CB2324">
            <w:pPr>
              <w:pStyle w:val="NormalCentered"/>
              <w:rPr>
                <w:sz w:val="20"/>
                <w:szCs w:val="20"/>
                <w:lang w:val="et-EE"/>
              </w:rPr>
            </w:pPr>
            <w:r w:rsidRPr="00C17CA3">
              <w:rPr>
                <w:sz w:val="20"/>
                <w:szCs w:val="20"/>
                <w:lang w:val="et-EE"/>
              </w:rPr>
              <w:t>Toitainete miinimumsisaldus (massiprotsent)</w:t>
            </w:r>
          </w:p>
          <w:p w14:paraId="68851688" w14:textId="77777777" w:rsidR="00CB2324" w:rsidRPr="00C17CA3" w:rsidRDefault="00CB2324">
            <w:pPr>
              <w:pStyle w:val="NormalCentered"/>
              <w:rPr>
                <w:sz w:val="20"/>
                <w:szCs w:val="20"/>
                <w:lang w:val="et-EE"/>
              </w:rPr>
            </w:pPr>
            <w:r w:rsidRPr="00C17CA3">
              <w:rPr>
                <w:sz w:val="20"/>
                <w:szCs w:val="20"/>
                <w:lang w:val="et-EE"/>
              </w:rPr>
              <w:t>Toitainete andmete väljendusviis</w:t>
            </w:r>
          </w:p>
          <w:p w14:paraId="54BE40E3" w14:textId="77777777" w:rsidR="00CB2324" w:rsidRPr="00C17CA3" w:rsidRDefault="00CB2324">
            <w:pPr>
              <w:pStyle w:val="NormalCentered"/>
              <w:rPr>
                <w:sz w:val="20"/>
                <w:szCs w:val="20"/>
                <w:lang w:val="et-EE"/>
              </w:rPr>
            </w:pPr>
            <w:r w:rsidRPr="00C17CA3">
              <w:rPr>
                <w:sz w:val="20"/>
                <w:szCs w:val="20"/>
                <w:lang w:val="et-EE"/>
              </w:rPr>
              <w:t>Muud nõuded</w:t>
            </w:r>
          </w:p>
        </w:tc>
        <w:tc>
          <w:tcPr>
            <w:tcW w:w="1022" w:type="dxa"/>
            <w:tcBorders>
              <w:top w:val="single" w:sz="2" w:space="0" w:color="auto"/>
              <w:left w:val="single" w:sz="2" w:space="0" w:color="auto"/>
              <w:bottom w:val="single" w:sz="2" w:space="0" w:color="auto"/>
              <w:right w:val="single" w:sz="2" w:space="0" w:color="auto"/>
            </w:tcBorders>
          </w:tcPr>
          <w:p w14:paraId="21CC2A5F" w14:textId="77777777" w:rsidR="00CB2324" w:rsidRPr="00C17CA3" w:rsidRDefault="00CB2324">
            <w:pPr>
              <w:pStyle w:val="NormalCentered"/>
              <w:rPr>
                <w:sz w:val="20"/>
                <w:szCs w:val="20"/>
                <w:lang w:val="et-EE"/>
              </w:rPr>
            </w:pPr>
            <w:r w:rsidRPr="00C17CA3">
              <w:rPr>
                <w:sz w:val="20"/>
                <w:szCs w:val="20"/>
                <w:lang w:val="et-EE"/>
              </w:rPr>
              <w:t>Muud andmed liigi nimetuse kohta</w:t>
            </w:r>
          </w:p>
        </w:tc>
        <w:tc>
          <w:tcPr>
            <w:tcW w:w="1671" w:type="dxa"/>
            <w:tcBorders>
              <w:top w:val="single" w:sz="2" w:space="0" w:color="auto"/>
              <w:left w:val="single" w:sz="2" w:space="0" w:color="auto"/>
              <w:bottom w:val="single" w:sz="2" w:space="0" w:color="auto"/>
              <w:right w:val="single" w:sz="2" w:space="0" w:color="auto"/>
            </w:tcBorders>
          </w:tcPr>
          <w:p w14:paraId="30823330" w14:textId="77777777" w:rsidR="00CB2324" w:rsidRPr="00C17CA3" w:rsidRDefault="00CB2324">
            <w:pPr>
              <w:pStyle w:val="NormalCentered"/>
              <w:rPr>
                <w:sz w:val="20"/>
                <w:szCs w:val="20"/>
                <w:lang w:val="et-EE"/>
              </w:rPr>
            </w:pPr>
            <w:r w:rsidRPr="00C17CA3">
              <w:rPr>
                <w:sz w:val="20"/>
                <w:szCs w:val="20"/>
                <w:lang w:val="et-EE"/>
              </w:rPr>
              <w:t>Toitainete sisalduse esitamise viis</w:t>
            </w:r>
          </w:p>
          <w:p w14:paraId="0DF28684" w14:textId="77777777" w:rsidR="00CB2324" w:rsidRPr="00C17CA3" w:rsidRDefault="00CB2324">
            <w:pPr>
              <w:pStyle w:val="NormalCentered"/>
              <w:rPr>
                <w:sz w:val="20"/>
                <w:szCs w:val="20"/>
                <w:lang w:val="et-EE"/>
              </w:rPr>
            </w:pPr>
            <w:r w:rsidRPr="00C17CA3">
              <w:rPr>
                <w:sz w:val="20"/>
                <w:szCs w:val="20"/>
                <w:lang w:val="et-EE"/>
              </w:rPr>
              <w:t>Toitainete tüüp ja lahustuvus</w:t>
            </w:r>
          </w:p>
          <w:p w14:paraId="2C1F33C5" w14:textId="77777777" w:rsidR="00CB2324" w:rsidRPr="00C17CA3" w:rsidRDefault="00CB2324">
            <w:pPr>
              <w:pStyle w:val="NormalCentered"/>
              <w:rPr>
                <w:sz w:val="20"/>
                <w:szCs w:val="20"/>
                <w:lang w:val="et-EE"/>
              </w:rPr>
            </w:pPr>
            <w:r w:rsidRPr="00C17CA3">
              <w:rPr>
                <w:sz w:val="20"/>
                <w:szCs w:val="20"/>
                <w:lang w:val="et-EE"/>
              </w:rPr>
              <w:t>Muud tunnused</w:t>
            </w:r>
          </w:p>
        </w:tc>
      </w:tr>
      <w:tr w:rsidR="00CB2324" w:rsidRPr="00C17CA3" w14:paraId="3601BA2E" w14:textId="77777777" w:rsidTr="000100D6">
        <w:tc>
          <w:tcPr>
            <w:tcW w:w="836" w:type="dxa"/>
            <w:tcBorders>
              <w:top w:val="single" w:sz="2" w:space="0" w:color="auto"/>
              <w:left w:val="single" w:sz="2" w:space="0" w:color="auto"/>
              <w:bottom w:val="single" w:sz="2" w:space="0" w:color="auto"/>
              <w:right w:val="single" w:sz="2" w:space="0" w:color="auto"/>
            </w:tcBorders>
          </w:tcPr>
          <w:p w14:paraId="7CE95F26" w14:textId="77777777" w:rsidR="00CB2324" w:rsidRPr="00C17CA3" w:rsidRDefault="00CB2324">
            <w:pPr>
              <w:pStyle w:val="NormalLeft"/>
              <w:rPr>
                <w:sz w:val="20"/>
                <w:szCs w:val="20"/>
                <w:lang w:val="et-EE"/>
              </w:rPr>
            </w:pPr>
            <w:r w:rsidRPr="00C17CA3">
              <w:rPr>
                <w:sz w:val="20"/>
                <w:szCs w:val="20"/>
                <w:lang w:val="et-EE"/>
              </w:rPr>
              <w:t>1a</w:t>
            </w:r>
          </w:p>
        </w:tc>
        <w:tc>
          <w:tcPr>
            <w:tcW w:w="1950" w:type="dxa"/>
            <w:tcBorders>
              <w:top w:val="single" w:sz="2" w:space="0" w:color="auto"/>
              <w:left w:val="single" w:sz="2" w:space="0" w:color="auto"/>
              <w:bottom w:val="single" w:sz="2" w:space="0" w:color="auto"/>
              <w:right w:val="single" w:sz="2" w:space="0" w:color="auto"/>
            </w:tcBorders>
          </w:tcPr>
          <w:p w14:paraId="1FF436BC" w14:textId="77777777" w:rsidR="00CB2324" w:rsidRPr="00C17CA3" w:rsidRDefault="00CB2324">
            <w:pPr>
              <w:pStyle w:val="NormalLeft"/>
              <w:rPr>
                <w:sz w:val="20"/>
                <w:szCs w:val="20"/>
                <w:lang w:val="et-EE"/>
              </w:rPr>
            </w:pPr>
            <w:r w:rsidRPr="00C17CA3">
              <w:rPr>
                <w:sz w:val="20"/>
                <w:szCs w:val="20"/>
                <w:lang w:val="et-EE"/>
              </w:rPr>
              <w:t>Lubjakivi – standardkvaliteet</w:t>
            </w:r>
          </w:p>
        </w:tc>
        <w:tc>
          <w:tcPr>
            <w:tcW w:w="1950" w:type="dxa"/>
            <w:vMerge w:val="restart"/>
            <w:tcBorders>
              <w:top w:val="single" w:sz="2" w:space="0" w:color="auto"/>
              <w:left w:val="single" w:sz="2" w:space="0" w:color="auto"/>
              <w:bottom w:val="single" w:sz="2" w:space="0" w:color="auto"/>
              <w:right w:val="single" w:sz="2" w:space="0" w:color="auto"/>
            </w:tcBorders>
          </w:tcPr>
          <w:p w14:paraId="76E47C92" w14:textId="77777777" w:rsidR="00CB2324" w:rsidRPr="00C17CA3" w:rsidRDefault="00CB2324">
            <w:pPr>
              <w:pStyle w:val="NormalLeft"/>
              <w:rPr>
                <w:sz w:val="20"/>
                <w:szCs w:val="20"/>
                <w:lang w:val="et-EE"/>
              </w:rPr>
            </w:pPr>
            <w:r w:rsidRPr="00C17CA3">
              <w:rPr>
                <w:sz w:val="20"/>
                <w:szCs w:val="20"/>
                <w:lang w:val="et-EE"/>
              </w:rPr>
              <w:t>Valmistis sisaldab põhikoostisainena kaltsiumkarbonaati, mis saadakse lubjakivi looduslike ühendite peenestamisel</w:t>
            </w:r>
          </w:p>
        </w:tc>
        <w:tc>
          <w:tcPr>
            <w:tcW w:w="1857" w:type="dxa"/>
            <w:tcBorders>
              <w:top w:val="single" w:sz="2" w:space="0" w:color="auto"/>
              <w:left w:val="single" w:sz="2" w:space="0" w:color="auto"/>
              <w:bottom w:val="single" w:sz="2" w:space="0" w:color="auto"/>
              <w:right w:val="single" w:sz="2" w:space="0" w:color="auto"/>
            </w:tcBorders>
          </w:tcPr>
          <w:p w14:paraId="368BE8AC" w14:textId="77777777" w:rsidR="00CB2324" w:rsidRPr="00C17CA3" w:rsidRDefault="00CB2324">
            <w:pPr>
              <w:pStyle w:val="NormalLeft"/>
              <w:rPr>
                <w:sz w:val="20"/>
                <w:szCs w:val="20"/>
                <w:lang w:val="et-EE"/>
              </w:rPr>
            </w:pPr>
            <w:r w:rsidRPr="00C17CA3">
              <w:rPr>
                <w:sz w:val="20"/>
                <w:szCs w:val="20"/>
                <w:lang w:val="et-EE"/>
              </w:rPr>
              <w:t>Minimaalne neutraliseeriv toime: 42</w:t>
            </w:r>
          </w:p>
          <w:p w14:paraId="3069DD3C"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68591CF6" w14:textId="77777777" w:rsidR="00CB2324" w:rsidRPr="00C17CA3" w:rsidRDefault="00CB2324" w:rsidP="00A967D1">
            <w:pPr>
              <w:pStyle w:val="Tiret0"/>
              <w:numPr>
                <w:ilvl w:val="0"/>
                <w:numId w:val="68"/>
              </w:numPr>
              <w:rPr>
                <w:sz w:val="20"/>
                <w:szCs w:val="20"/>
                <w:lang w:val="et-EE"/>
              </w:rPr>
            </w:pPr>
            <w:r w:rsidRPr="00C17CA3">
              <w:rPr>
                <w:sz w:val="20"/>
                <w:szCs w:val="20"/>
                <w:lang w:val="et-EE"/>
              </w:rPr>
              <w:t>vähemalt 97 % osakestest peab mahtuma läbi 3,15 mm avadega sõela;</w:t>
            </w:r>
          </w:p>
          <w:p w14:paraId="3DB90539" w14:textId="77777777" w:rsidR="00CB2324" w:rsidRPr="00C17CA3" w:rsidRDefault="00CB2324" w:rsidP="00A967D1">
            <w:pPr>
              <w:pStyle w:val="Tiret0"/>
              <w:numPr>
                <w:ilvl w:val="0"/>
                <w:numId w:val="68"/>
              </w:numPr>
              <w:rPr>
                <w:sz w:val="20"/>
                <w:szCs w:val="20"/>
                <w:lang w:val="et-EE"/>
              </w:rPr>
            </w:pPr>
            <w:r w:rsidRPr="00C17CA3">
              <w:rPr>
                <w:sz w:val="20"/>
                <w:szCs w:val="20"/>
                <w:lang w:val="et-EE"/>
              </w:rPr>
              <w:t>vähemalt 80 % osakestest peab mahtuma läbi 1 mm avadega sõela; ning</w:t>
            </w:r>
          </w:p>
          <w:p w14:paraId="7E0A3F35" w14:textId="77777777" w:rsidR="00CB2324" w:rsidRPr="00C17CA3" w:rsidRDefault="00CB2324" w:rsidP="00A967D1">
            <w:pPr>
              <w:pStyle w:val="Tiret0"/>
              <w:numPr>
                <w:ilvl w:val="0"/>
                <w:numId w:val="68"/>
              </w:numPr>
              <w:rPr>
                <w:sz w:val="20"/>
                <w:szCs w:val="20"/>
                <w:lang w:val="et-EE"/>
              </w:rPr>
            </w:pPr>
            <w:r w:rsidRPr="00C17CA3">
              <w:rPr>
                <w:sz w:val="20"/>
                <w:szCs w:val="20"/>
                <w:lang w:val="et-EE"/>
              </w:rPr>
              <w:t>vähemalt 50 % osakestest peab mahtuma läbi 0,5 mm avadega sõela.</w:t>
            </w:r>
          </w:p>
        </w:tc>
        <w:tc>
          <w:tcPr>
            <w:tcW w:w="1022" w:type="dxa"/>
            <w:tcBorders>
              <w:top w:val="single" w:sz="2" w:space="0" w:color="auto"/>
              <w:left w:val="single" w:sz="2" w:space="0" w:color="auto"/>
              <w:bottom w:val="single" w:sz="2" w:space="0" w:color="auto"/>
              <w:right w:val="single" w:sz="2" w:space="0" w:color="auto"/>
            </w:tcBorders>
          </w:tcPr>
          <w:p w14:paraId="6A27DCD9"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671" w:type="dxa"/>
            <w:vMerge w:val="restart"/>
            <w:tcBorders>
              <w:top w:val="single" w:sz="2" w:space="0" w:color="auto"/>
              <w:left w:val="single" w:sz="2" w:space="0" w:color="auto"/>
              <w:bottom w:val="single" w:sz="2" w:space="0" w:color="auto"/>
              <w:right w:val="single" w:sz="2" w:space="0" w:color="auto"/>
            </w:tcBorders>
          </w:tcPr>
          <w:p w14:paraId="16504FC5" w14:textId="77777777" w:rsidR="00CB2324" w:rsidRPr="00C17CA3" w:rsidRDefault="00CB2324">
            <w:pPr>
              <w:pStyle w:val="NormalLeft"/>
              <w:rPr>
                <w:sz w:val="20"/>
                <w:szCs w:val="20"/>
                <w:lang w:val="et-EE"/>
              </w:rPr>
            </w:pPr>
            <w:r w:rsidRPr="00C17CA3">
              <w:rPr>
                <w:sz w:val="20"/>
                <w:szCs w:val="20"/>
                <w:lang w:val="et-EE"/>
              </w:rPr>
              <w:t>Neutraliseeriv toime</w:t>
            </w:r>
          </w:p>
          <w:p w14:paraId="2210F15D" w14:textId="77777777" w:rsidR="00CB2324" w:rsidRPr="00C17CA3" w:rsidRDefault="00CB2324">
            <w:pPr>
              <w:pStyle w:val="NormalLeft"/>
              <w:rPr>
                <w:sz w:val="20"/>
                <w:szCs w:val="20"/>
                <w:lang w:val="et-EE"/>
              </w:rPr>
            </w:pPr>
            <w:r w:rsidRPr="00C17CA3">
              <w:rPr>
                <w:sz w:val="20"/>
                <w:szCs w:val="20"/>
                <w:lang w:val="et-EE"/>
              </w:rPr>
              <w:t>Üldkaltsium</w:t>
            </w:r>
          </w:p>
          <w:p w14:paraId="7F084A7B" w14:textId="77777777" w:rsidR="00CB2324" w:rsidRPr="00C17CA3" w:rsidRDefault="00CB2324">
            <w:pPr>
              <w:pStyle w:val="NormalLeft"/>
              <w:rPr>
                <w:sz w:val="20"/>
                <w:szCs w:val="20"/>
                <w:lang w:val="et-EE"/>
              </w:rPr>
            </w:pPr>
            <w:r w:rsidRPr="00C17CA3">
              <w:rPr>
                <w:sz w:val="20"/>
                <w:szCs w:val="20"/>
                <w:lang w:val="et-EE"/>
              </w:rPr>
              <w:t>Üldmagneesium (valikuline)</w:t>
            </w:r>
          </w:p>
          <w:p w14:paraId="7C1E5EBF" w14:textId="77777777" w:rsidR="00CB2324" w:rsidRPr="00C17CA3" w:rsidRDefault="00CB2324">
            <w:pPr>
              <w:pStyle w:val="NormalLeft"/>
              <w:rPr>
                <w:sz w:val="20"/>
                <w:szCs w:val="20"/>
                <w:lang w:val="et-EE"/>
              </w:rPr>
            </w:pPr>
            <w:r w:rsidRPr="00C17CA3">
              <w:rPr>
                <w:sz w:val="20"/>
                <w:szCs w:val="20"/>
                <w:lang w:val="et-EE"/>
              </w:rPr>
              <w:t>Reaktsioonivõime ja määramismeetod (valikuline)</w:t>
            </w:r>
          </w:p>
          <w:p w14:paraId="3425AE36" w14:textId="77777777" w:rsidR="00CB2324" w:rsidRPr="00C17CA3" w:rsidRDefault="00CB2324">
            <w:pPr>
              <w:pStyle w:val="NormalLeft"/>
              <w:rPr>
                <w:sz w:val="20"/>
                <w:szCs w:val="20"/>
                <w:lang w:val="et-EE"/>
              </w:rPr>
            </w:pPr>
            <w:r w:rsidRPr="00C17CA3">
              <w:rPr>
                <w:sz w:val="20"/>
                <w:szCs w:val="20"/>
                <w:lang w:val="et-EE"/>
              </w:rPr>
              <w:t>Niiskus (valikuline)</w:t>
            </w:r>
          </w:p>
          <w:p w14:paraId="24992BF4"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2337FD6B" w14:textId="77777777" w:rsidR="00CB2324" w:rsidRPr="00C17CA3" w:rsidRDefault="00CB2324">
            <w:pPr>
              <w:pStyle w:val="NormalLeft"/>
              <w:rPr>
                <w:sz w:val="20"/>
                <w:szCs w:val="20"/>
                <w:lang w:val="et-EE"/>
              </w:rPr>
            </w:pPr>
            <w:r w:rsidRPr="00C17CA3">
              <w:rPr>
                <w:sz w:val="20"/>
                <w:szCs w:val="20"/>
                <w:lang w:val="et-EE"/>
              </w:rPr>
              <w:lastRenderedPageBreak/>
              <w:t>Pinnaseproovide inkubatsiooni tulemused (valikuline)</w:t>
            </w:r>
          </w:p>
        </w:tc>
      </w:tr>
      <w:tr w:rsidR="00CB2324" w:rsidRPr="0030752D" w14:paraId="754A97C4" w14:textId="77777777" w:rsidTr="000100D6">
        <w:tc>
          <w:tcPr>
            <w:tcW w:w="836" w:type="dxa"/>
            <w:tcBorders>
              <w:top w:val="single" w:sz="2" w:space="0" w:color="auto"/>
              <w:left w:val="single" w:sz="2" w:space="0" w:color="auto"/>
              <w:bottom w:val="single" w:sz="2" w:space="0" w:color="auto"/>
              <w:right w:val="single" w:sz="2" w:space="0" w:color="auto"/>
            </w:tcBorders>
          </w:tcPr>
          <w:p w14:paraId="7B50350C" w14:textId="77777777" w:rsidR="00CB2324" w:rsidRPr="00C17CA3" w:rsidRDefault="00CB2324">
            <w:pPr>
              <w:pStyle w:val="NormalLeft"/>
              <w:rPr>
                <w:sz w:val="20"/>
                <w:szCs w:val="20"/>
                <w:lang w:val="et-EE"/>
              </w:rPr>
            </w:pPr>
            <w:r w:rsidRPr="00C17CA3">
              <w:rPr>
                <w:sz w:val="20"/>
                <w:szCs w:val="20"/>
                <w:lang w:val="et-EE"/>
              </w:rPr>
              <w:lastRenderedPageBreak/>
              <w:t>1b</w:t>
            </w:r>
          </w:p>
        </w:tc>
        <w:tc>
          <w:tcPr>
            <w:tcW w:w="1950" w:type="dxa"/>
            <w:tcBorders>
              <w:top w:val="single" w:sz="2" w:space="0" w:color="auto"/>
              <w:left w:val="single" w:sz="2" w:space="0" w:color="auto"/>
              <w:bottom w:val="single" w:sz="2" w:space="0" w:color="auto"/>
              <w:right w:val="single" w:sz="2" w:space="0" w:color="auto"/>
            </w:tcBorders>
          </w:tcPr>
          <w:p w14:paraId="4F10125B" w14:textId="77777777" w:rsidR="00CB2324" w:rsidRPr="00C17CA3" w:rsidRDefault="00CB2324">
            <w:pPr>
              <w:pStyle w:val="NormalLeft"/>
              <w:rPr>
                <w:sz w:val="20"/>
                <w:szCs w:val="20"/>
                <w:lang w:val="et-EE"/>
              </w:rPr>
            </w:pPr>
            <w:r w:rsidRPr="00C17CA3">
              <w:rPr>
                <w:sz w:val="20"/>
                <w:szCs w:val="20"/>
                <w:lang w:val="et-EE"/>
              </w:rPr>
              <w:t>Lubjakivi – kõrge kvaliteet</w:t>
            </w:r>
          </w:p>
        </w:tc>
        <w:tc>
          <w:tcPr>
            <w:tcW w:w="1950" w:type="dxa"/>
            <w:vMerge/>
            <w:tcBorders>
              <w:top w:val="single" w:sz="2" w:space="0" w:color="auto"/>
              <w:left w:val="single" w:sz="2" w:space="0" w:color="auto"/>
              <w:bottom w:val="single" w:sz="2" w:space="0" w:color="auto"/>
              <w:right w:val="single" w:sz="2" w:space="0" w:color="auto"/>
            </w:tcBorders>
          </w:tcPr>
          <w:p w14:paraId="369D16C9" w14:textId="77777777" w:rsidR="00CB2324" w:rsidRPr="00C17CA3" w:rsidRDefault="00CB2324">
            <w:pPr>
              <w:pStyle w:val="NormalLeft"/>
              <w:rPr>
                <w:sz w:val="20"/>
                <w:szCs w:val="20"/>
                <w:lang w:val="et-EE"/>
              </w:rPr>
            </w:pPr>
          </w:p>
        </w:tc>
        <w:tc>
          <w:tcPr>
            <w:tcW w:w="1857" w:type="dxa"/>
            <w:tcBorders>
              <w:top w:val="single" w:sz="2" w:space="0" w:color="auto"/>
              <w:left w:val="single" w:sz="2" w:space="0" w:color="auto"/>
              <w:bottom w:val="single" w:sz="2" w:space="0" w:color="auto"/>
              <w:right w:val="single" w:sz="2" w:space="0" w:color="auto"/>
            </w:tcBorders>
          </w:tcPr>
          <w:p w14:paraId="437FDBCF" w14:textId="77777777" w:rsidR="00CB2324" w:rsidRPr="00C17CA3" w:rsidRDefault="00CB2324">
            <w:pPr>
              <w:pStyle w:val="NormalLeft"/>
              <w:rPr>
                <w:sz w:val="20"/>
                <w:szCs w:val="20"/>
                <w:lang w:val="et-EE"/>
              </w:rPr>
            </w:pPr>
            <w:r w:rsidRPr="00C17CA3">
              <w:rPr>
                <w:sz w:val="20"/>
                <w:szCs w:val="20"/>
                <w:lang w:val="et-EE"/>
              </w:rPr>
              <w:t>Minimaalne neutraliseeriv toime: 50</w:t>
            </w:r>
          </w:p>
          <w:p w14:paraId="1B207648"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47667914" w14:textId="77777777" w:rsidR="00CB2324" w:rsidRPr="00C17CA3" w:rsidRDefault="00CB2324" w:rsidP="00A967D1">
            <w:pPr>
              <w:pStyle w:val="Tiret0"/>
              <w:numPr>
                <w:ilvl w:val="0"/>
                <w:numId w:val="69"/>
              </w:numPr>
              <w:rPr>
                <w:sz w:val="20"/>
                <w:szCs w:val="20"/>
                <w:lang w:val="et-EE"/>
              </w:rPr>
            </w:pPr>
            <w:r w:rsidRPr="00C17CA3">
              <w:rPr>
                <w:sz w:val="20"/>
                <w:szCs w:val="20"/>
                <w:lang w:val="et-EE"/>
              </w:rPr>
              <w:t>vähemalt 97 % osakestest peab mahtuma läbi 2 mm avadega sõela;</w:t>
            </w:r>
          </w:p>
          <w:p w14:paraId="413FD4B3" w14:textId="77777777" w:rsidR="00CB2324" w:rsidRPr="00C17CA3" w:rsidRDefault="00CB2324" w:rsidP="00A967D1">
            <w:pPr>
              <w:pStyle w:val="Tiret0"/>
              <w:numPr>
                <w:ilvl w:val="0"/>
                <w:numId w:val="69"/>
              </w:numPr>
              <w:rPr>
                <w:sz w:val="20"/>
                <w:szCs w:val="20"/>
                <w:lang w:val="et-EE"/>
              </w:rPr>
            </w:pPr>
            <w:r w:rsidRPr="00C17CA3">
              <w:rPr>
                <w:sz w:val="20"/>
                <w:szCs w:val="20"/>
                <w:lang w:val="et-EE"/>
              </w:rPr>
              <w:t>vähemalt 80 % osakestest peab mahtuma läbi 1 mm avadega sõela;</w:t>
            </w:r>
          </w:p>
          <w:p w14:paraId="48CFA819" w14:textId="77777777" w:rsidR="00CB2324" w:rsidRPr="00C17CA3" w:rsidRDefault="00CB2324" w:rsidP="00A967D1">
            <w:pPr>
              <w:pStyle w:val="Tiret0"/>
              <w:numPr>
                <w:ilvl w:val="0"/>
                <w:numId w:val="69"/>
              </w:numPr>
              <w:rPr>
                <w:sz w:val="20"/>
                <w:szCs w:val="20"/>
                <w:lang w:val="et-EE"/>
              </w:rPr>
            </w:pPr>
            <w:r w:rsidRPr="00C17CA3">
              <w:rPr>
                <w:sz w:val="20"/>
                <w:szCs w:val="20"/>
                <w:lang w:val="et-EE"/>
              </w:rPr>
              <w:t>vähemalt 50 % osakestest peab mahtuma läbi 0,315 mm avadega sõela ning</w:t>
            </w:r>
          </w:p>
          <w:p w14:paraId="6170B573" w14:textId="77777777" w:rsidR="00CB2324" w:rsidRPr="00C17CA3" w:rsidRDefault="00CB2324" w:rsidP="00A967D1">
            <w:pPr>
              <w:pStyle w:val="Tiret0"/>
              <w:numPr>
                <w:ilvl w:val="0"/>
                <w:numId w:val="69"/>
              </w:numPr>
              <w:rPr>
                <w:sz w:val="20"/>
                <w:szCs w:val="20"/>
                <w:lang w:val="et-EE"/>
              </w:rPr>
            </w:pPr>
            <w:r w:rsidRPr="00C17CA3">
              <w:rPr>
                <w:sz w:val="20"/>
                <w:szCs w:val="20"/>
                <w:lang w:val="et-EE"/>
              </w:rPr>
              <w:t>vähemalt 30 % osakestest peab mahtuma läbi 0,1 mm avadega sõela.</w:t>
            </w:r>
          </w:p>
        </w:tc>
        <w:tc>
          <w:tcPr>
            <w:tcW w:w="1022" w:type="dxa"/>
            <w:tcBorders>
              <w:top w:val="single" w:sz="2" w:space="0" w:color="auto"/>
              <w:left w:val="single" w:sz="2" w:space="0" w:color="auto"/>
              <w:bottom w:val="single" w:sz="2" w:space="0" w:color="auto"/>
              <w:right w:val="single" w:sz="2" w:space="0" w:color="auto"/>
            </w:tcBorders>
          </w:tcPr>
          <w:p w14:paraId="3BEDEBF9"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671" w:type="dxa"/>
            <w:vMerge/>
            <w:tcBorders>
              <w:top w:val="single" w:sz="2" w:space="0" w:color="auto"/>
              <w:left w:val="single" w:sz="2" w:space="0" w:color="auto"/>
              <w:bottom w:val="single" w:sz="2" w:space="0" w:color="auto"/>
              <w:right w:val="single" w:sz="2" w:space="0" w:color="auto"/>
            </w:tcBorders>
          </w:tcPr>
          <w:p w14:paraId="31827837" w14:textId="77777777" w:rsidR="00CB2324" w:rsidRPr="00C17CA3" w:rsidRDefault="00CB2324">
            <w:pPr>
              <w:pStyle w:val="NormalLeft"/>
              <w:rPr>
                <w:sz w:val="20"/>
                <w:szCs w:val="20"/>
                <w:lang w:val="et-EE"/>
              </w:rPr>
            </w:pPr>
          </w:p>
        </w:tc>
      </w:tr>
      <w:tr w:rsidR="00CB2324" w:rsidRPr="00C17CA3" w14:paraId="279AE701" w14:textId="77777777" w:rsidTr="000100D6">
        <w:tc>
          <w:tcPr>
            <w:tcW w:w="836" w:type="dxa"/>
            <w:tcBorders>
              <w:top w:val="single" w:sz="2" w:space="0" w:color="auto"/>
              <w:left w:val="single" w:sz="2" w:space="0" w:color="auto"/>
              <w:bottom w:val="single" w:sz="2" w:space="0" w:color="auto"/>
              <w:right w:val="single" w:sz="2" w:space="0" w:color="auto"/>
            </w:tcBorders>
          </w:tcPr>
          <w:p w14:paraId="49AD2679" w14:textId="77777777" w:rsidR="00CB2324" w:rsidRPr="00C17CA3" w:rsidRDefault="00CB2324">
            <w:pPr>
              <w:pStyle w:val="NormalLeft"/>
              <w:rPr>
                <w:sz w:val="20"/>
                <w:szCs w:val="20"/>
                <w:lang w:val="et-EE"/>
              </w:rPr>
            </w:pPr>
            <w:r w:rsidRPr="00C17CA3">
              <w:rPr>
                <w:sz w:val="20"/>
                <w:szCs w:val="20"/>
                <w:lang w:val="et-EE"/>
              </w:rPr>
              <w:t>2a</w:t>
            </w:r>
          </w:p>
        </w:tc>
        <w:tc>
          <w:tcPr>
            <w:tcW w:w="1950" w:type="dxa"/>
            <w:tcBorders>
              <w:top w:val="single" w:sz="2" w:space="0" w:color="auto"/>
              <w:left w:val="single" w:sz="2" w:space="0" w:color="auto"/>
              <w:bottom w:val="single" w:sz="2" w:space="0" w:color="auto"/>
              <w:right w:val="single" w:sz="2" w:space="0" w:color="auto"/>
            </w:tcBorders>
          </w:tcPr>
          <w:p w14:paraId="12A9DBEF" w14:textId="77777777" w:rsidR="00CB2324" w:rsidRPr="00C17CA3" w:rsidRDefault="00CB2324">
            <w:pPr>
              <w:pStyle w:val="NormalLeft"/>
              <w:rPr>
                <w:sz w:val="20"/>
                <w:szCs w:val="20"/>
                <w:lang w:val="et-EE"/>
              </w:rPr>
            </w:pPr>
            <w:r w:rsidRPr="00C17CA3">
              <w:rPr>
                <w:sz w:val="20"/>
                <w:szCs w:val="20"/>
                <w:lang w:val="et-EE"/>
              </w:rPr>
              <w:t>Dolomiitlubjakivi – standardkvaliteet</w:t>
            </w:r>
          </w:p>
        </w:tc>
        <w:tc>
          <w:tcPr>
            <w:tcW w:w="1950" w:type="dxa"/>
            <w:vMerge w:val="restart"/>
            <w:tcBorders>
              <w:top w:val="single" w:sz="2" w:space="0" w:color="auto"/>
              <w:left w:val="single" w:sz="2" w:space="0" w:color="auto"/>
              <w:bottom w:val="single" w:sz="2" w:space="0" w:color="auto"/>
              <w:right w:val="single" w:sz="2" w:space="0" w:color="auto"/>
            </w:tcBorders>
          </w:tcPr>
          <w:p w14:paraId="1967097D" w14:textId="77777777" w:rsidR="00CB2324" w:rsidRPr="00C17CA3" w:rsidRDefault="00CB2324">
            <w:pPr>
              <w:pStyle w:val="NormalLeft"/>
              <w:rPr>
                <w:sz w:val="20"/>
                <w:szCs w:val="20"/>
                <w:lang w:val="et-EE"/>
              </w:rPr>
            </w:pPr>
            <w:r w:rsidRPr="00C17CA3">
              <w:rPr>
                <w:sz w:val="20"/>
                <w:szCs w:val="20"/>
                <w:lang w:val="et-EE"/>
              </w:rPr>
              <w:t>Valmistis sisaldab põhikoostisainena kaltsiumkarbonaati ja magneesiumkarbonaati, mis saadakse dolomiitlubjakivi looduslike ühendite peenestamisel</w:t>
            </w:r>
          </w:p>
        </w:tc>
        <w:tc>
          <w:tcPr>
            <w:tcW w:w="1857" w:type="dxa"/>
            <w:tcBorders>
              <w:top w:val="single" w:sz="2" w:space="0" w:color="auto"/>
              <w:left w:val="single" w:sz="2" w:space="0" w:color="auto"/>
              <w:bottom w:val="single" w:sz="2" w:space="0" w:color="auto"/>
              <w:right w:val="single" w:sz="2" w:space="0" w:color="auto"/>
            </w:tcBorders>
          </w:tcPr>
          <w:p w14:paraId="20E3B397" w14:textId="77777777" w:rsidR="00CB2324" w:rsidRPr="00C17CA3" w:rsidRDefault="00CB2324">
            <w:pPr>
              <w:pStyle w:val="NormalLeft"/>
              <w:rPr>
                <w:sz w:val="20"/>
                <w:szCs w:val="20"/>
                <w:lang w:val="et-EE"/>
              </w:rPr>
            </w:pPr>
            <w:r w:rsidRPr="00C17CA3">
              <w:rPr>
                <w:sz w:val="20"/>
                <w:szCs w:val="20"/>
                <w:lang w:val="et-EE"/>
              </w:rPr>
              <w:t>Minimaalne neutraliseeriv toime: 45</w:t>
            </w:r>
          </w:p>
          <w:p w14:paraId="5A6D5DA7" w14:textId="77777777" w:rsidR="00CB2324" w:rsidRPr="00C17CA3" w:rsidRDefault="00CB2324">
            <w:pPr>
              <w:pStyle w:val="NormalLeft"/>
              <w:rPr>
                <w:sz w:val="20"/>
                <w:szCs w:val="20"/>
                <w:lang w:val="et-EE"/>
              </w:rPr>
            </w:pPr>
            <w:r w:rsidRPr="00C17CA3">
              <w:rPr>
                <w:sz w:val="20"/>
                <w:szCs w:val="20"/>
                <w:lang w:val="et-EE"/>
              </w:rPr>
              <w:t>Üldmagneesium: 3 % MgO</w:t>
            </w:r>
          </w:p>
          <w:p w14:paraId="30AEB98B"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3A10D639" w14:textId="77777777" w:rsidR="00CB2324" w:rsidRPr="00C17CA3" w:rsidRDefault="00CB2324" w:rsidP="00A967D1">
            <w:pPr>
              <w:pStyle w:val="Tiret0"/>
              <w:numPr>
                <w:ilvl w:val="0"/>
                <w:numId w:val="70"/>
              </w:numPr>
              <w:rPr>
                <w:sz w:val="20"/>
                <w:szCs w:val="20"/>
                <w:lang w:val="et-EE"/>
              </w:rPr>
            </w:pPr>
            <w:r w:rsidRPr="00C17CA3">
              <w:rPr>
                <w:sz w:val="20"/>
                <w:szCs w:val="20"/>
                <w:lang w:val="et-EE"/>
              </w:rPr>
              <w:t>vähemalt 97 % osakestest peab mahtuma läbi 3,15 mm avadega sõela;</w:t>
            </w:r>
          </w:p>
          <w:p w14:paraId="32F7228C" w14:textId="77777777" w:rsidR="00CB2324" w:rsidRPr="00C17CA3" w:rsidRDefault="00CB2324" w:rsidP="00A967D1">
            <w:pPr>
              <w:pStyle w:val="Tiret0"/>
              <w:numPr>
                <w:ilvl w:val="0"/>
                <w:numId w:val="70"/>
              </w:numPr>
              <w:rPr>
                <w:sz w:val="20"/>
                <w:szCs w:val="20"/>
                <w:lang w:val="et-EE"/>
              </w:rPr>
            </w:pPr>
            <w:r w:rsidRPr="00C17CA3">
              <w:rPr>
                <w:sz w:val="20"/>
                <w:szCs w:val="20"/>
                <w:lang w:val="et-EE"/>
              </w:rPr>
              <w:t>vähemalt 80 % osakestest peab mahtuma läbi 1 mm avadega sõela ning</w:t>
            </w:r>
          </w:p>
          <w:p w14:paraId="4DF52688" w14:textId="77777777" w:rsidR="00CB2324" w:rsidRPr="00C17CA3" w:rsidRDefault="00CB2324" w:rsidP="00A967D1">
            <w:pPr>
              <w:pStyle w:val="Tiret0"/>
              <w:numPr>
                <w:ilvl w:val="0"/>
                <w:numId w:val="70"/>
              </w:numPr>
              <w:rPr>
                <w:sz w:val="20"/>
                <w:szCs w:val="20"/>
                <w:lang w:val="et-EE"/>
              </w:rPr>
            </w:pPr>
            <w:r w:rsidRPr="00C17CA3">
              <w:rPr>
                <w:sz w:val="20"/>
                <w:szCs w:val="20"/>
                <w:lang w:val="et-EE"/>
              </w:rPr>
              <w:lastRenderedPageBreak/>
              <w:t>vähemalt 50 % osakestest peab mahtuma läbi 0,5 mm avadega sõela.</w:t>
            </w:r>
          </w:p>
        </w:tc>
        <w:tc>
          <w:tcPr>
            <w:tcW w:w="1022" w:type="dxa"/>
            <w:tcBorders>
              <w:top w:val="single" w:sz="2" w:space="0" w:color="auto"/>
              <w:left w:val="single" w:sz="2" w:space="0" w:color="auto"/>
              <w:bottom w:val="single" w:sz="2" w:space="0" w:color="auto"/>
              <w:right w:val="single" w:sz="2" w:space="0" w:color="auto"/>
            </w:tcBorders>
          </w:tcPr>
          <w:p w14:paraId="50D408CC" w14:textId="77777777" w:rsidR="00CB2324" w:rsidRPr="00C17CA3" w:rsidRDefault="00CB2324">
            <w:pPr>
              <w:pStyle w:val="NormalLeft"/>
              <w:rPr>
                <w:sz w:val="20"/>
                <w:szCs w:val="20"/>
                <w:lang w:val="et-EE"/>
              </w:rPr>
            </w:pPr>
            <w:r w:rsidRPr="00C17CA3">
              <w:rPr>
                <w:sz w:val="20"/>
                <w:szCs w:val="20"/>
                <w:lang w:val="et-EE"/>
              </w:rPr>
              <w:lastRenderedPageBreak/>
              <w:t>Võib lisada tavapäraseid kaubanimesid või alternatiivseid nimesid.</w:t>
            </w:r>
          </w:p>
        </w:tc>
        <w:tc>
          <w:tcPr>
            <w:tcW w:w="1671" w:type="dxa"/>
            <w:vMerge w:val="restart"/>
            <w:tcBorders>
              <w:top w:val="single" w:sz="2" w:space="0" w:color="auto"/>
              <w:left w:val="single" w:sz="2" w:space="0" w:color="auto"/>
              <w:bottom w:val="single" w:sz="2" w:space="0" w:color="auto"/>
              <w:right w:val="single" w:sz="2" w:space="0" w:color="auto"/>
            </w:tcBorders>
          </w:tcPr>
          <w:p w14:paraId="71624855" w14:textId="77777777" w:rsidR="00CB2324" w:rsidRPr="00C17CA3" w:rsidRDefault="00CB2324">
            <w:pPr>
              <w:pStyle w:val="NormalLeft"/>
              <w:rPr>
                <w:sz w:val="20"/>
                <w:szCs w:val="20"/>
                <w:lang w:val="et-EE"/>
              </w:rPr>
            </w:pPr>
            <w:r w:rsidRPr="00C17CA3">
              <w:rPr>
                <w:sz w:val="20"/>
                <w:szCs w:val="20"/>
                <w:lang w:val="et-EE"/>
              </w:rPr>
              <w:t>Neutraliseeriv toime</w:t>
            </w:r>
          </w:p>
          <w:p w14:paraId="627DD6FE" w14:textId="77777777" w:rsidR="00CB2324" w:rsidRPr="00C17CA3" w:rsidRDefault="00CB2324">
            <w:pPr>
              <w:pStyle w:val="NormalLeft"/>
              <w:rPr>
                <w:sz w:val="20"/>
                <w:szCs w:val="20"/>
                <w:lang w:val="et-EE"/>
              </w:rPr>
            </w:pPr>
            <w:r w:rsidRPr="00C17CA3">
              <w:rPr>
                <w:sz w:val="20"/>
                <w:szCs w:val="20"/>
                <w:lang w:val="et-EE"/>
              </w:rPr>
              <w:t>Üldkaltsium</w:t>
            </w:r>
          </w:p>
          <w:p w14:paraId="10ADC0B1" w14:textId="77777777" w:rsidR="00CB2324" w:rsidRPr="00C17CA3" w:rsidRDefault="00CB2324">
            <w:pPr>
              <w:pStyle w:val="NormalLeft"/>
              <w:rPr>
                <w:sz w:val="20"/>
                <w:szCs w:val="20"/>
                <w:lang w:val="et-EE"/>
              </w:rPr>
            </w:pPr>
            <w:r w:rsidRPr="00C17CA3">
              <w:rPr>
                <w:sz w:val="20"/>
                <w:szCs w:val="20"/>
                <w:lang w:val="et-EE"/>
              </w:rPr>
              <w:t>Üldmagneesium</w:t>
            </w:r>
          </w:p>
          <w:p w14:paraId="74C607C9" w14:textId="77777777" w:rsidR="00CB2324" w:rsidRPr="00C17CA3" w:rsidRDefault="00CB2324">
            <w:pPr>
              <w:pStyle w:val="NormalLeft"/>
              <w:rPr>
                <w:sz w:val="20"/>
                <w:szCs w:val="20"/>
                <w:lang w:val="et-EE"/>
              </w:rPr>
            </w:pPr>
            <w:r w:rsidRPr="00C17CA3">
              <w:rPr>
                <w:sz w:val="20"/>
                <w:szCs w:val="20"/>
                <w:lang w:val="et-EE"/>
              </w:rPr>
              <w:t>Reaktsioonivõime ja määramismeetod (valikuline)</w:t>
            </w:r>
          </w:p>
          <w:p w14:paraId="6C25A0C7" w14:textId="77777777" w:rsidR="00CB2324" w:rsidRPr="00C17CA3" w:rsidRDefault="00CB2324">
            <w:pPr>
              <w:pStyle w:val="NormalLeft"/>
              <w:rPr>
                <w:sz w:val="20"/>
                <w:szCs w:val="20"/>
                <w:lang w:val="et-EE"/>
              </w:rPr>
            </w:pPr>
            <w:r w:rsidRPr="00C17CA3">
              <w:rPr>
                <w:sz w:val="20"/>
                <w:szCs w:val="20"/>
                <w:lang w:val="et-EE"/>
              </w:rPr>
              <w:t>Niiskus (valikuline)</w:t>
            </w:r>
          </w:p>
          <w:p w14:paraId="7A95EEBF"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64F50A59" w14:textId="77777777" w:rsidR="00CB2324" w:rsidRPr="00C17CA3" w:rsidRDefault="00CB2324">
            <w:pPr>
              <w:pStyle w:val="NormalLeft"/>
              <w:rPr>
                <w:sz w:val="20"/>
                <w:szCs w:val="20"/>
                <w:lang w:val="et-EE"/>
              </w:rPr>
            </w:pPr>
            <w:r w:rsidRPr="00C17CA3">
              <w:rPr>
                <w:sz w:val="20"/>
                <w:szCs w:val="20"/>
                <w:lang w:val="et-EE"/>
              </w:rPr>
              <w:lastRenderedPageBreak/>
              <w:t>Pinnaseproovide inkubatsiooni tulemused (valikuline)</w:t>
            </w:r>
          </w:p>
        </w:tc>
      </w:tr>
      <w:tr w:rsidR="00CB2324" w:rsidRPr="0030752D" w14:paraId="595290B5" w14:textId="77777777" w:rsidTr="000100D6">
        <w:tc>
          <w:tcPr>
            <w:tcW w:w="836" w:type="dxa"/>
            <w:tcBorders>
              <w:top w:val="single" w:sz="2" w:space="0" w:color="auto"/>
              <w:left w:val="single" w:sz="2" w:space="0" w:color="auto"/>
              <w:bottom w:val="single" w:sz="2" w:space="0" w:color="auto"/>
              <w:right w:val="single" w:sz="2" w:space="0" w:color="auto"/>
            </w:tcBorders>
          </w:tcPr>
          <w:p w14:paraId="7C9CCFB3" w14:textId="77777777" w:rsidR="00CB2324" w:rsidRPr="00C17CA3" w:rsidRDefault="00CB2324">
            <w:pPr>
              <w:pStyle w:val="NormalLeft"/>
              <w:rPr>
                <w:sz w:val="20"/>
                <w:szCs w:val="20"/>
                <w:lang w:val="et-EE"/>
              </w:rPr>
            </w:pPr>
            <w:r w:rsidRPr="00C17CA3">
              <w:rPr>
                <w:sz w:val="20"/>
                <w:szCs w:val="20"/>
                <w:lang w:val="et-EE"/>
              </w:rPr>
              <w:lastRenderedPageBreak/>
              <w:t>2(b)</w:t>
            </w:r>
          </w:p>
        </w:tc>
        <w:tc>
          <w:tcPr>
            <w:tcW w:w="1950" w:type="dxa"/>
            <w:tcBorders>
              <w:top w:val="single" w:sz="2" w:space="0" w:color="auto"/>
              <w:left w:val="single" w:sz="2" w:space="0" w:color="auto"/>
              <w:bottom w:val="single" w:sz="2" w:space="0" w:color="auto"/>
              <w:right w:val="single" w:sz="2" w:space="0" w:color="auto"/>
            </w:tcBorders>
          </w:tcPr>
          <w:p w14:paraId="26D90B07" w14:textId="77777777" w:rsidR="00CB2324" w:rsidRPr="00C17CA3" w:rsidRDefault="00CB2324">
            <w:pPr>
              <w:pStyle w:val="NormalLeft"/>
              <w:rPr>
                <w:sz w:val="20"/>
                <w:szCs w:val="20"/>
                <w:lang w:val="et-EE"/>
              </w:rPr>
            </w:pPr>
            <w:r w:rsidRPr="00C17CA3">
              <w:rPr>
                <w:sz w:val="20"/>
                <w:szCs w:val="20"/>
                <w:lang w:val="et-EE"/>
              </w:rPr>
              <w:t>Dolomiitlubjakivi – kõrge kvaliteet</w:t>
            </w:r>
          </w:p>
        </w:tc>
        <w:tc>
          <w:tcPr>
            <w:tcW w:w="1950" w:type="dxa"/>
            <w:vMerge/>
            <w:tcBorders>
              <w:top w:val="single" w:sz="2" w:space="0" w:color="auto"/>
              <w:left w:val="single" w:sz="2" w:space="0" w:color="auto"/>
              <w:bottom w:val="single" w:sz="2" w:space="0" w:color="auto"/>
              <w:right w:val="single" w:sz="2" w:space="0" w:color="auto"/>
            </w:tcBorders>
          </w:tcPr>
          <w:p w14:paraId="6F88CEE7" w14:textId="77777777" w:rsidR="00CB2324" w:rsidRPr="00C17CA3" w:rsidRDefault="00CB2324">
            <w:pPr>
              <w:pStyle w:val="NormalLeft"/>
              <w:rPr>
                <w:sz w:val="20"/>
                <w:szCs w:val="20"/>
                <w:lang w:val="et-EE"/>
              </w:rPr>
            </w:pPr>
          </w:p>
        </w:tc>
        <w:tc>
          <w:tcPr>
            <w:tcW w:w="1857" w:type="dxa"/>
            <w:tcBorders>
              <w:top w:val="single" w:sz="2" w:space="0" w:color="auto"/>
              <w:left w:val="single" w:sz="2" w:space="0" w:color="auto"/>
              <w:bottom w:val="single" w:sz="2" w:space="0" w:color="auto"/>
              <w:right w:val="single" w:sz="2" w:space="0" w:color="auto"/>
            </w:tcBorders>
          </w:tcPr>
          <w:p w14:paraId="6E765912" w14:textId="77777777" w:rsidR="00CB2324" w:rsidRPr="00C17CA3" w:rsidRDefault="00CB2324">
            <w:pPr>
              <w:pStyle w:val="NormalLeft"/>
              <w:rPr>
                <w:sz w:val="20"/>
                <w:szCs w:val="20"/>
                <w:lang w:val="et-EE"/>
              </w:rPr>
            </w:pPr>
            <w:r w:rsidRPr="00C17CA3">
              <w:rPr>
                <w:sz w:val="20"/>
                <w:szCs w:val="20"/>
                <w:lang w:val="et-EE"/>
              </w:rPr>
              <w:t>Minimaalne neutraliseeriv toime: 52</w:t>
            </w:r>
          </w:p>
          <w:p w14:paraId="4D43E9C5" w14:textId="77777777" w:rsidR="00CB2324" w:rsidRPr="00C17CA3" w:rsidRDefault="00CB2324">
            <w:pPr>
              <w:pStyle w:val="NormalLeft"/>
              <w:rPr>
                <w:sz w:val="20"/>
                <w:szCs w:val="20"/>
                <w:lang w:val="et-EE"/>
              </w:rPr>
            </w:pPr>
            <w:r w:rsidRPr="00C17CA3">
              <w:rPr>
                <w:sz w:val="20"/>
                <w:szCs w:val="20"/>
                <w:lang w:val="et-EE"/>
              </w:rPr>
              <w:t>Üldmagneesium: 3 % MgO</w:t>
            </w:r>
          </w:p>
          <w:p w14:paraId="416C0980"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68B552A8" w14:textId="77777777" w:rsidR="00CB2324" w:rsidRPr="00C17CA3" w:rsidRDefault="00CB2324" w:rsidP="00A967D1">
            <w:pPr>
              <w:pStyle w:val="Tiret0"/>
              <w:numPr>
                <w:ilvl w:val="0"/>
                <w:numId w:val="71"/>
              </w:numPr>
              <w:rPr>
                <w:sz w:val="20"/>
                <w:szCs w:val="20"/>
                <w:lang w:val="et-EE"/>
              </w:rPr>
            </w:pPr>
            <w:r w:rsidRPr="00C17CA3">
              <w:rPr>
                <w:sz w:val="20"/>
                <w:szCs w:val="20"/>
                <w:lang w:val="et-EE"/>
              </w:rPr>
              <w:t>vähemalt 97 % osakestest peab mahtuma läbi 2 mm avadega sõela;</w:t>
            </w:r>
          </w:p>
          <w:p w14:paraId="0F30EB19" w14:textId="77777777" w:rsidR="00CB2324" w:rsidRPr="00C17CA3" w:rsidRDefault="00CB2324" w:rsidP="00A967D1">
            <w:pPr>
              <w:pStyle w:val="Tiret0"/>
              <w:numPr>
                <w:ilvl w:val="0"/>
                <w:numId w:val="71"/>
              </w:numPr>
              <w:rPr>
                <w:sz w:val="20"/>
                <w:szCs w:val="20"/>
                <w:lang w:val="et-EE"/>
              </w:rPr>
            </w:pPr>
            <w:r w:rsidRPr="00C17CA3">
              <w:rPr>
                <w:sz w:val="20"/>
                <w:szCs w:val="20"/>
                <w:lang w:val="et-EE"/>
              </w:rPr>
              <w:t>vähemalt 80 % osakestest peab mahtuma läbi 1 mm avadega sõela;</w:t>
            </w:r>
          </w:p>
          <w:p w14:paraId="62B7DF6B" w14:textId="77777777" w:rsidR="00CB2324" w:rsidRPr="00C17CA3" w:rsidRDefault="00CB2324" w:rsidP="00A967D1">
            <w:pPr>
              <w:pStyle w:val="Tiret0"/>
              <w:numPr>
                <w:ilvl w:val="0"/>
                <w:numId w:val="71"/>
              </w:numPr>
              <w:rPr>
                <w:sz w:val="20"/>
                <w:szCs w:val="20"/>
                <w:lang w:val="et-EE"/>
              </w:rPr>
            </w:pPr>
            <w:r w:rsidRPr="00C17CA3">
              <w:rPr>
                <w:sz w:val="20"/>
                <w:szCs w:val="20"/>
                <w:lang w:val="et-EE"/>
              </w:rPr>
              <w:t>vähemalt 50 % osakestest peab mahtuma läbi 0,315 mm avadega sõela ning</w:t>
            </w:r>
          </w:p>
          <w:p w14:paraId="4302F4B2" w14:textId="77777777" w:rsidR="00CB2324" w:rsidRPr="00C17CA3" w:rsidRDefault="00CB2324" w:rsidP="00A967D1">
            <w:pPr>
              <w:pStyle w:val="Tiret0"/>
              <w:numPr>
                <w:ilvl w:val="0"/>
                <w:numId w:val="71"/>
              </w:numPr>
              <w:rPr>
                <w:sz w:val="20"/>
                <w:szCs w:val="20"/>
                <w:lang w:val="et-EE"/>
              </w:rPr>
            </w:pPr>
            <w:r w:rsidRPr="00C17CA3">
              <w:rPr>
                <w:sz w:val="20"/>
                <w:szCs w:val="20"/>
                <w:lang w:val="et-EE"/>
              </w:rPr>
              <w:t>vähemalt 30 % osakestest peab mahtuma läbi 0,1 mm avadega sõela.</w:t>
            </w:r>
          </w:p>
        </w:tc>
        <w:tc>
          <w:tcPr>
            <w:tcW w:w="1022" w:type="dxa"/>
            <w:tcBorders>
              <w:top w:val="single" w:sz="2" w:space="0" w:color="auto"/>
              <w:left w:val="single" w:sz="2" w:space="0" w:color="auto"/>
              <w:bottom w:val="single" w:sz="2" w:space="0" w:color="auto"/>
              <w:right w:val="single" w:sz="2" w:space="0" w:color="auto"/>
            </w:tcBorders>
          </w:tcPr>
          <w:p w14:paraId="63722EEC"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671" w:type="dxa"/>
            <w:vMerge/>
            <w:tcBorders>
              <w:top w:val="single" w:sz="2" w:space="0" w:color="auto"/>
              <w:left w:val="single" w:sz="2" w:space="0" w:color="auto"/>
              <w:bottom w:val="single" w:sz="2" w:space="0" w:color="auto"/>
              <w:right w:val="single" w:sz="2" w:space="0" w:color="auto"/>
            </w:tcBorders>
          </w:tcPr>
          <w:p w14:paraId="2E7F00E8" w14:textId="77777777" w:rsidR="00CB2324" w:rsidRPr="00C17CA3" w:rsidRDefault="00CB2324">
            <w:pPr>
              <w:pStyle w:val="NormalLeft"/>
              <w:rPr>
                <w:sz w:val="20"/>
                <w:szCs w:val="20"/>
                <w:lang w:val="et-EE"/>
              </w:rPr>
            </w:pPr>
          </w:p>
        </w:tc>
      </w:tr>
      <w:tr w:rsidR="00CB2324" w:rsidRPr="00C17CA3" w14:paraId="35552A02" w14:textId="77777777" w:rsidTr="000100D6">
        <w:tc>
          <w:tcPr>
            <w:tcW w:w="836" w:type="dxa"/>
            <w:tcBorders>
              <w:top w:val="single" w:sz="2" w:space="0" w:color="auto"/>
              <w:left w:val="single" w:sz="2" w:space="0" w:color="auto"/>
              <w:bottom w:val="single" w:sz="2" w:space="0" w:color="auto"/>
              <w:right w:val="single" w:sz="2" w:space="0" w:color="auto"/>
            </w:tcBorders>
          </w:tcPr>
          <w:p w14:paraId="4F865415" w14:textId="77777777" w:rsidR="00CB2324" w:rsidRPr="00C17CA3" w:rsidRDefault="00CB2324">
            <w:pPr>
              <w:pStyle w:val="NormalLeft"/>
              <w:rPr>
                <w:sz w:val="20"/>
                <w:szCs w:val="20"/>
                <w:lang w:val="et-EE"/>
              </w:rPr>
            </w:pPr>
            <w:r w:rsidRPr="00C17CA3">
              <w:rPr>
                <w:sz w:val="20"/>
                <w:szCs w:val="20"/>
                <w:lang w:val="et-EE"/>
              </w:rPr>
              <w:t>3a</w:t>
            </w:r>
          </w:p>
        </w:tc>
        <w:tc>
          <w:tcPr>
            <w:tcW w:w="1950" w:type="dxa"/>
            <w:tcBorders>
              <w:top w:val="single" w:sz="2" w:space="0" w:color="auto"/>
              <w:left w:val="single" w:sz="2" w:space="0" w:color="auto"/>
              <w:bottom w:val="single" w:sz="2" w:space="0" w:color="auto"/>
              <w:right w:val="single" w:sz="2" w:space="0" w:color="auto"/>
            </w:tcBorders>
          </w:tcPr>
          <w:p w14:paraId="6F548BC8" w14:textId="77777777" w:rsidR="00CB2324" w:rsidRPr="00C17CA3" w:rsidRDefault="00CB2324">
            <w:pPr>
              <w:pStyle w:val="NormalLeft"/>
              <w:rPr>
                <w:sz w:val="20"/>
                <w:szCs w:val="20"/>
                <w:lang w:val="et-EE"/>
              </w:rPr>
            </w:pPr>
            <w:r w:rsidRPr="00C17CA3">
              <w:rPr>
                <w:sz w:val="20"/>
                <w:szCs w:val="20"/>
                <w:lang w:val="et-EE"/>
              </w:rPr>
              <w:t>Dolokivi – standardkvaliteet</w:t>
            </w:r>
          </w:p>
        </w:tc>
        <w:tc>
          <w:tcPr>
            <w:tcW w:w="1950" w:type="dxa"/>
            <w:vMerge w:val="restart"/>
            <w:tcBorders>
              <w:top w:val="single" w:sz="2" w:space="0" w:color="auto"/>
              <w:left w:val="single" w:sz="2" w:space="0" w:color="auto"/>
              <w:bottom w:val="single" w:sz="2" w:space="0" w:color="auto"/>
              <w:right w:val="single" w:sz="2" w:space="0" w:color="auto"/>
            </w:tcBorders>
          </w:tcPr>
          <w:p w14:paraId="198375EA" w14:textId="77777777" w:rsidR="00CB2324" w:rsidRPr="00C17CA3" w:rsidRDefault="00CB2324">
            <w:pPr>
              <w:pStyle w:val="NormalLeft"/>
              <w:rPr>
                <w:sz w:val="20"/>
                <w:szCs w:val="20"/>
                <w:lang w:val="et-EE"/>
              </w:rPr>
            </w:pPr>
            <w:r w:rsidRPr="00C17CA3">
              <w:rPr>
                <w:sz w:val="20"/>
                <w:szCs w:val="20"/>
                <w:lang w:val="et-EE"/>
              </w:rPr>
              <w:t>Valmistis sisaldab põhikoostisainena kaltsiumkarbonaati ja magneesiumkarbonaati, mis saadakse dolokivi looduslike ühendite peenestamisel</w:t>
            </w:r>
          </w:p>
        </w:tc>
        <w:tc>
          <w:tcPr>
            <w:tcW w:w="1857" w:type="dxa"/>
            <w:tcBorders>
              <w:top w:val="single" w:sz="2" w:space="0" w:color="auto"/>
              <w:left w:val="single" w:sz="2" w:space="0" w:color="auto"/>
              <w:bottom w:val="single" w:sz="2" w:space="0" w:color="auto"/>
              <w:right w:val="single" w:sz="2" w:space="0" w:color="auto"/>
            </w:tcBorders>
          </w:tcPr>
          <w:p w14:paraId="634F4807" w14:textId="77777777" w:rsidR="00CB2324" w:rsidRPr="00C17CA3" w:rsidRDefault="00CB2324">
            <w:pPr>
              <w:pStyle w:val="NormalLeft"/>
              <w:rPr>
                <w:sz w:val="20"/>
                <w:szCs w:val="20"/>
                <w:lang w:val="et-EE"/>
              </w:rPr>
            </w:pPr>
            <w:r w:rsidRPr="00C17CA3">
              <w:rPr>
                <w:sz w:val="20"/>
                <w:szCs w:val="20"/>
                <w:lang w:val="et-EE"/>
              </w:rPr>
              <w:t>Minimaalne neutraliseeriv toime: 48</w:t>
            </w:r>
          </w:p>
          <w:p w14:paraId="738B3352" w14:textId="77777777" w:rsidR="00CB2324" w:rsidRPr="00C17CA3" w:rsidRDefault="00CB2324">
            <w:pPr>
              <w:pStyle w:val="NormalLeft"/>
              <w:rPr>
                <w:sz w:val="20"/>
                <w:szCs w:val="20"/>
                <w:lang w:val="et-EE"/>
              </w:rPr>
            </w:pPr>
            <w:r w:rsidRPr="00C17CA3">
              <w:rPr>
                <w:sz w:val="20"/>
                <w:szCs w:val="20"/>
                <w:lang w:val="et-EE"/>
              </w:rPr>
              <w:t>Üldmagneesium: 12 % MgO</w:t>
            </w:r>
          </w:p>
          <w:p w14:paraId="3E3CB784"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3A591DFE" w14:textId="77777777" w:rsidR="00CB2324" w:rsidRPr="00C17CA3" w:rsidRDefault="00CB2324" w:rsidP="00A967D1">
            <w:pPr>
              <w:pStyle w:val="Tiret0"/>
              <w:numPr>
                <w:ilvl w:val="0"/>
                <w:numId w:val="72"/>
              </w:numPr>
              <w:rPr>
                <w:sz w:val="20"/>
                <w:szCs w:val="20"/>
                <w:lang w:val="et-EE"/>
              </w:rPr>
            </w:pPr>
            <w:r w:rsidRPr="00C17CA3">
              <w:rPr>
                <w:sz w:val="20"/>
                <w:szCs w:val="20"/>
                <w:lang w:val="et-EE"/>
              </w:rPr>
              <w:lastRenderedPageBreak/>
              <w:t>vähemalt 97 % osakestest peab mahtuma läbi 3,15 mm avadega sõela;</w:t>
            </w:r>
          </w:p>
          <w:p w14:paraId="07E0675A" w14:textId="77777777" w:rsidR="00CB2324" w:rsidRPr="00C17CA3" w:rsidRDefault="00CB2324" w:rsidP="00A967D1">
            <w:pPr>
              <w:pStyle w:val="Tiret0"/>
              <w:numPr>
                <w:ilvl w:val="0"/>
                <w:numId w:val="72"/>
              </w:numPr>
              <w:rPr>
                <w:sz w:val="20"/>
                <w:szCs w:val="20"/>
                <w:lang w:val="et-EE"/>
              </w:rPr>
            </w:pPr>
            <w:r w:rsidRPr="00C17CA3">
              <w:rPr>
                <w:sz w:val="20"/>
                <w:szCs w:val="20"/>
                <w:lang w:val="et-EE"/>
              </w:rPr>
              <w:t>vähemalt 80 % osakestest peab mahtuma läbi 1 mm avadega sõela ning</w:t>
            </w:r>
          </w:p>
          <w:p w14:paraId="46E9A583" w14:textId="77777777" w:rsidR="00CB2324" w:rsidRPr="00C17CA3" w:rsidRDefault="00CB2324" w:rsidP="00A967D1">
            <w:pPr>
              <w:pStyle w:val="Tiret0"/>
              <w:numPr>
                <w:ilvl w:val="0"/>
                <w:numId w:val="72"/>
              </w:numPr>
              <w:rPr>
                <w:sz w:val="20"/>
                <w:szCs w:val="20"/>
                <w:lang w:val="et-EE"/>
              </w:rPr>
            </w:pPr>
            <w:r w:rsidRPr="00C17CA3">
              <w:rPr>
                <w:sz w:val="20"/>
                <w:szCs w:val="20"/>
                <w:lang w:val="et-EE"/>
              </w:rPr>
              <w:t>vähemalt 50 % osakestest peab mahtuma läbi 0,5 mm avadega sõela.</w:t>
            </w:r>
          </w:p>
        </w:tc>
        <w:tc>
          <w:tcPr>
            <w:tcW w:w="1022" w:type="dxa"/>
            <w:tcBorders>
              <w:top w:val="single" w:sz="2" w:space="0" w:color="auto"/>
              <w:left w:val="single" w:sz="2" w:space="0" w:color="auto"/>
              <w:bottom w:val="single" w:sz="2" w:space="0" w:color="auto"/>
              <w:right w:val="single" w:sz="2" w:space="0" w:color="auto"/>
            </w:tcBorders>
          </w:tcPr>
          <w:p w14:paraId="0C7F66D0" w14:textId="77777777" w:rsidR="00CB2324" w:rsidRPr="00C17CA3" w:rsidRDefault="00CB2324">
            <w:pPr>
              <w:pStyle w:val="NormalLeft"/>
              <w:rPr>
                <w:sz w:val="20"/>
                <w:szCs w:val="20"/>
                <w:lang w:val="et-EE"/>
              </w:rPr>
            </w:pPr>
            <w:r w:rsidRPr="00C17CA3">
              <w:rPr>
                <w:sz w:val="20"/>
                <w:szCs w:val="20"/>
                <w:lang w:val="et-EE"/>
              </w:rPr>
              <w:lastRenderedPageBreak/>
              <w:t>Võib lisada tavapäraseid kaubanimesid või alternatiivseid nimesid.</w:t>
            </w:r>
          </w:p>
        </w:tc>
        <w:tc>
          <w:tcPr>
            <w:tcW w:w="1671" w:type="dxa"/>
            <w:vMerge w:val="restart"/>
            <w:tcBorders>
              <w:top w:val="single" w:sz="2" w:space="0" w:color="auto"/>
              <w:left w:val="single" w:sz="2" w:space="0" w:color="auto"/>
              <w:bottom w:val="single" w:sz="2" w:space="0" w:color="auto"/>
              <w:right w:val="single" w:sz="2" w:space="0" w:color="auto"/>
            </w:tcBorders>
          </w:tcPr>
          <w:p w14:paraId="0E97F356" w14:textId="77777777" w:rsidR="00CB2324" w:rsidRPr="00C17CA3" w:rsidRDefault="00CB2324">
            <w:pPr>
              <w:pStyle w:val="NormalLeft"/>
              <w:rPr>
                <w:sz w:val="20"/>
                <w:szCs w:val="20"/>
                <w:lang w:val="et-EE"/>
              </w:rPr>
            </w:pPr>
            <w:r w:rsidRPr="00C17CA3">
              <w:rPr>
                <w:sz w:val="20"/>
                <w:szCs w:val="20"/>
                <w:lang w:val="et-EE"/>
              </w:rPr>
              <w:t>Neutraliseeriv toime</w:t>
            </w:r>
          </w:p>
          <w:p w14:paraId="765EDF70" w14:textId="77777777" w:rsidR="00CB2324" w:rsidRPr="00C17CA3" w:rsidRDefault="00CB2324">
            <w:pPr>
              <w:pStyle w:val="NormalLeft"/>
              <w:rPr>
                <w:sz w:val="20"/>
                <w:szCs w:val="20"/>
                <w:lang w:val="et-EE"/>
              </w:rPr>
            </w:pPr>
            <w:r w:rsidRPr="00C17CA3">
              <w:rPr>
                <w:sz w:val="20"/>
                <w:szCs w:val="20"/>
                <w:lang w:val="et-EE"/>
              </w:rPr>
              <w:t>Üldkaltsium</w:t>
            </w:r>
          </w:p>
          <w:p w14:paraId="30AECA8B" w14:textId="77777777" w:rsidR="00CB2324" w:rsidRPr="00C17CA3" w:rsidRDefault="00CB2324">
            <w:pPr>
              <w:pStyle w:val="NormalLeft"/>
              <w:rPr>
                <w:sz w:val="20"/>
                <w:szCs w:val="20"/>
                <w:lang w:val="et-EE"/>
              </w:rPr>
            </w:pPr>
            <w:r w:rsidRPr="00C17CA3">
              <w:rPr>
                <w:sz w:val="20"/>
                <w:szCs w:val="20"/>
                <w:lang w:val="et-EE"/>
              </w:rPr>
              <w:t>Üldmagneesium</w:t>
            </w:r>
          </w:p>
          <w:p w14:paraId="3C9CFDE7" w14:textId="77777777" w:rsidR="00CB2324" w:rsidRPr="00C17CA3" w:rsidRDefault="00CB2324">
            <w:pPr>
              <w:pStyle w:val="NormalLeft"/>
              <w:rPr>
                <w:sz w:val="20"/>
                <w:szCs w:val="20"/>
                <w:lang w:val="et-EE"/>
              </w:rPr>
            </w:pPr>
            <w:r w:rsidRPr="00C17CA3">
              <w:rPr>
                <w:sz w:val="20"/>
                <w:szCs w:val="20"/>
                <w:lang w:val="et-EE"/>
              </w:rPr>
              <w:lastRenderedPageBreak/>
              <w:t>Reaktsioonivõime ja määramismeetod (valikuline)</w:t>
            </w:r>
          </w:p>
          <w:p w14:paraId="6DC564BA" w14:textId="77777777" w:rsidR="00CB2324" w:rsidRPr="00C17CA3" w:rsidRDefault="00CB2324">
            <w:pPr>
              <w:pStyle w:val="NormalLeft"/>
              <w:rPr>
                <w:sz w:val="20"/>
                <w:szCs w:val="20"/>
                <w:lang w:val="et-EE"/>
              </w:rPr>
            </w:pPr>
            <w:r w:rsidRPr="00C17CA3">
              <w:rPr>
                <w:sz w:val="20"/>
                <w:szCs w:val="20"/>
                <w:lang w:val="et-EE"/>
              </w:rPr>
              <w:t>Niiskus (valikuline)</w:t>
            </w:r>
          </w:p>
          <w:p w14:paraId="48B61D4B"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0D8EAB7A"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30752D" w14:paraId="69E63FFE" w14:textId="77777777" w:rsidTr="000100D6">
        <w:tc>
          <w:tcPr>
            <w:tcW w:w="836" w:type="dxa"/>
            <w:tcBorders>
              <w:top w:val="single" w:sz="2" w:space="0" w:color="auto"/>
              <w:left w:val="single" w:sz="2" w:space="0" w:color="auto"/>
              <w:bottom w:val="single" w:sz="2" w:space="0" w:color="auto"/>
              <w:right w:val="single" w:sz="2" w:space="0" w:color="auto"/>
            </w:tcBorders>
          </w:tcPr>
          <w:p w14:paraId="1F395B88" w14:textId="77777777" w:rsidR="00CB2324" w:rsidRPr="00C17CA3" w:rsidRDefault="00CB2324">
            <w:pPr>
              <w:pStyle w:val="NormalLeft"/>
              <w:rPr>
                <w:sz w:val="20"/>
                <w:szCs w:val="20"/>
                <w:lang w:val="et-EE"/>
              </w:rPr>
            </w:pPr>
            <w:r w:rsidRPr="00C17CA3">
              <w:rPr>
                <w:sz w:val="20"/>
                <w:szCs w:val="20"/>
                <w:lang w:val="et-EE"/>
              </w:rPr>
              <w:lastRenderedPageBreak/>
              <w:t>3b</w:t>
            </w:r>
          </w:p>
        </w:tc>
        <w:tc>
          <w:tcPr>
            <w:tcW w:w="1950" w:type="dxa"/>
            <w:tcBorders>
              <w:top w:val="single" w:sz="2" w:space="0" w:color="auto"/>
              <w:left w:val="single" w:sz="2" w:space="0" w:color="auto"/>
              <w:bottom w:val="single" w:sz="2" w:space="0" w:color="auto"/>
              <w:right w:val="single" w:sz="2" w:space="0" w:color="auto"/>
            </w:tcBorders>
          </w:tcPr>
          <w:p w14:paraId="76792AD9" w14:textId="77777777" w:rsidR="00CB2324" w:rsidRPr="00C17CA3" w:rsidRDefault="00CB2324">
            <w:pPr>
              <w:pStyle w:val="NormalLeft"/>
              <w:rPr>
                <w:sz w:val="20"/>
                <w:szCs w:val="20"/>
                <w:lang w:val="et-EE"/>
              </w:rPr>
            </w:pPr>
            <w:r w:rsidRPr="00C17CA3">
              <w:rPr>
                <w:sz w:val="20"/>
                <w:szCs w:val="20"/>
                <w:lang w:val="et-EE"/>
              </w:rPr>
              <w:t>Dolokivi – kõrge kvaliteet</w:t>
            </w:r>
          </w:p>
        </w:tc>
        <w:tc>
          <w:tcPr>
            <w:tcW w:w="1950" w:type="dxa"/>
            <w:vMerge/>
            <w:tcBorders>
              <w:top w:val="single" w:sz="2" w:space="0" w:color="auto"/>
              <w:left w:val="single" w:sz="2" w:space="0" w:color="auto"/>
              <w:bottom w:val="single" w:sz="2" w:space="0" w:color="auto"/>
              <w:right w:val="single" w:sz="2" w:space="0" w:color="auto"/>
            </w:tcBorders>
          </w:tcPr>
          <w:p w14:paraId="216DBAC0" w14:textId="77777777" w:rsidR="00CB2324" w:rsidRPr="00C17CA3" w:rsidRDefault="00CB2324">
            <w:pPr>
              <w:pStyle w:val="NormalLeft"/>
              <w:rPr>
                <w:sz w:val="20"/>
                <w:szCs w:val="20"/>
                <w:lang w:val="et-EE"/>
              </w:rPr>
            </w:pPr>
          </w:p>
        </w:tc>
        <w:tc>
          <w:tcPr>
            <w:tcW w:w="1857" w:type="dxa"/>
            <w:tcBorders>
              <w:top w:val="single" w:sz="2" w:space="0" w:color="auto"/>
              <w:left w:val="single" w:sz="2" w:space="0" w:color="auto"/>
              <w:bottom w:val="single" w:sz="2" w:space="0" w:color="auto"/>
              <w:right w:val="single" w:sz="2" w:space="0" w:color="auto"/>
            </w:tcBorders>
          </w:tcPr>
          <w:p w14:paraId="09A20B3B" w14:textId="77777777" w:rsidR="00CB2324" w:rsidRPr="00C17CA3" w:rsidRDefault="00CB2324">
            <w:pPr>
              <w:pStyle w:val="NormalLeft"/>
              <w:rPr>
                <w:sz w:val="20"/>
                <w:szCs w:val="20"/>
                <w:lang w:val="et-EE"/>
              </w:rPr>
            </w:pPr>
            <w:r w:rsidRPr="00C17CA3">
              <w:rPr>
                <w:sz w:val="20"/>
                <w:szCs w:val="20"/>
                <w:lang w:val="et-EE"/>
              </w:rPr>
              <w:t>Minimaalne neutraliseeriv toime: 54</w:t>
            </w:r>
          </w:p>
          <w:p w14:paraId="289581BE" w14:textId="77777777" w:rsidR="00CB2324" w:rsidRPr="00C17CA3" w:rsidRDefault="00CB2324">
            <w:pPr>
              <w:pStyle w:val="NormalLeft"/>
              <w:rPr>
                <w:sz w:val="20"/>
                <w:szCs w:val="20"/>
                <w:lang w:val="et-EE"/>
              </w:rPr>
            </w:pPr>
            <w:r w:rsidRPr="00C17CA3">
              <w:rPr>
                <w:sz w:val="20"/>
                <w:szCs w:val="20"/>
                <w:lang w:val="et-EE"/>
              </w:rPr>
              <w:t>Üldmagneesium: 12 % MgO</w:t>
            </w:r>
          </w:p>
          <w:p w14:paraId="0A9F2F6B"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17EAC3BC" w14:textId="77777777" w:rsidR="00CB2324" w:rsidRPr="00C17CA3" w:rsidRDefault="00CB2324" w:rsidP="00A967D1">
            <w:pPr>
              <w:pStyle w:val="Tiret0"/>
              <w:numPr>
                <w:ilvl w:val="0"/>
                <w:numId w:val="73"/>
              </w:numPr>
              <w:rPr>
                <w:sz w:val="20"/>
                <w:szCs w:val="20"/>
                <w:lang w:val="et-EE"/>
              </w:rPr>
            </w:pPr>
            <w:r w:rsidRPr="00C17CA3">
              <w:rPr>
                <w:sz w:val="20"/>
                <w:szCs w:val="20"/>
                <w:lang w:val="et-EE"/>
              </w:rPr>
              <w:t>vähemalt 97 % osakestest peab mahtuma läbi 2 mm avadega sõela;</w:t>
            </w:r>
          </w:p>
          <w:p w14:paraId="2463CF0D" w14:textId="77777777" w:rsidR="00CB2324" w:rsidRPr="00C17CA3" w:rsidRDefault="00CB2324" w:rsidP="00A967D1">
            <w:pPr>
              <w:pStyle w:val="Tiret0"/>
              <w:numPr>
                <w:ilvl w:val="0"/>
                <w:numId w:val="73"/>
              </w:numPr>
              <w:rPr>
                <w:sz w:val="20"/>
                <w:szCs w:val="20"/>
                <w:lang w:val="et-EE"/>
              </w:rPr>
            </w:pPr>
            <w:r w:rsidRPr="00C17CA3">
              <w:rPr>
                <w:sz w:val="20"/>
                <w:szCs w:val="20"/>
                <w:lang w:val="et-EE"/>
              </w:rPr>
              <w:t>vähemalt 80 % osakestest peab mahtuma läbi 1 mm avadega sõela;</w:t>
            </w:r>
          </w:p>
          <w:p w14:paraId="240AF1B4" w14:textId="77777777" w:rsidR="00CB2324" w:rsidRPr="00C17CA3" w:rsidRDefault="00CB2324" w:rsidP="00A967D1">
            <w:pPr>
              <w:pStyle w:val="Tiret0"/>
              <w:numPr>
                <w:ilvl w:val="0"/>
                <w:numId w:val="73"/>
              </w:numPr>
              <w:rPr>
                <w:sz w:val="20"/>
                <w:szCs w:val="20"/>
                <w:lang w:val="et-EE"/>
              </w:rPr>
            </w:pPr>
            <w:r w:rsidRPr="00C17CA3">
              <w:rPr>
                <w:sz w:val="20"/>
                <w:szCs w:val="20"/>
                <w:lang w:val="et-EE"/>
              </w:rPr>
              <w:t>vähemalt 50 % osakestest peab mahtuma läbi 0,315 mm avadega sõela ning</w:t>
            </w:r>
          </w:p>
          <w:p w14:paraId="52E740E9" w14:textId="77777777" w:rsidR="00CB2324" w:rsidRPr="00C17CA3" w:rsidRDefault="00CB2324" w:rsidP="00A967D1">
            <w:pPr>
              <w:pStyle w:val="Tiret0"/>
              <w:numPr>
                <w:ilvl w:val="0"/>
                <w:numId w:val="73"/>
              </w:numPr>
              <w:rPr>
                <w:sz w:val="20"/>
                <w:szCs w:val="20"/>
                <w:lang w:val="et-EE"/>
              </w:rPr>
            </w:pPr>
            <w:r w:rsidRPr="00C17CA3">
              <w:rPr>
                <w:sz w:val="20"/>
                <w:szCs w:val="20"/>
                <w:lang w:val="et-EE"/>
              </w:rPr>
              <w:t>vähemalt 30 % osakestest peab mahtuma läbi 0,1 mm avadega sõela.</w:t>
            </w:r>
          </w:p>
        </w:tc>
        <w:tc>
          <w:tcPr>
            <w:tcW w:w="1022" w:type="dxa"/>
            <w:tcBorders>
              <w:top w:val="single" w:sz="2" w:space="0" w:color="auto"/>
              <w:left w:val="single" w:sz="2" w:space="0" w:color="auto"/>
              <w:bottom w:val="single" w:sz="2" w:space="0" w:color="auto"/>
              <w:right w:val="single" w:sz="2" w:space="0" w:color="auto"/>
            </w:tcBorders>
          </w:tcPr>
          <w:p w14:paraId="0CB1FF2B"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671" w:type="dxa"/>
            <w:vMerge/>
            <w:tcBorders>
              <w:top w:val="single" w:sz="2" w:space="0" w:color="auto"/>
              <w:left w:val="single" w:sz="2" w:space="0" w:color="auto"/>
              <w:bottom w:val="single" w:sz="2" w:space="0" w:color="auto"/>
              <w:right w:val="single" w:sz="2" w:space="0" w:color="auto"/>
            </w:tcBorders>
          </w:tcPr>
          <w:p w14:paraId="2396C3E7" w14:textId="77777777" w:rsidR="00CB2324" w:rsidRPr="00C17CA3" w:rsidRDefault="00CB2324">
            <w:pPr>
              <w:pStyle w:val="NormalLeft"/>
              <w:rPr>
                <w:sz w:val="20"/>
                <w:szCs w:val="20"/>
                <w:lang w:val="et-EE"/>
              </w:rPr>
            </w:pPr>
          </w:p>
        </w:tc>
      </w:tr>
      <w:tr w:rsidR="00CB2324" w:rsidRPr="00C17CA3" w14:paraId="75ECF77B" w14:textId="77777777" w:rsidTr="000100D6">
        <w:tc>
          <w:tcPr>
            <w:tcW w:w="836" w:type="dxa"/>
            <w:tcBorders>
              <w:top w:val="single" w:sz="2" w:space="0" w:color="auto"/>
              <w:left w:val="single" w:sz="2" w:space="0" w:color="auto"/>
              <w:bottom w:val="single" w:sz="2" w:space="0" w:color="auto"/>
              <w:right w:val="single" w:sz="2" w:space="0" w:color="auto"/>
            </w:tcBorders>
          </w:tcPr>
          <w:p w14:paraId="4131F3A0" w14:textId="77777777" w:rsidR="00CB2324" w:rsidRPr="00C17CA3" w:rsidRDefault="00CB2324">
            <w:pPr>
              <w:pStyle w:val="NormalLeft"/>
              <w:rPr>
                <w:sz w:val="20"/>
                <w:szCs w:val="20"/>
                <w:lang w:val="et-EE"/>
              </w:rPr>
            </w:pPr>
            <w:r w:rsidRPr="00C17CA3">
              <w:rPr>
                <w:sz w:val="20"/>
                <w:szCs w:val="20"/>
                <w:lang w:val="et-EE"/>
              </w:rPr>
              <w:lastRenderedPageBreak/>
              <w:t>4a</w:t>
            </w:r>
          </w:p>
        </w:tc>
        <w:tc>
          <w:tcPr>
            <w:tcW w:w="1950" w:type="dxa"/>
            <w:tcBorders>
              <w:top w:val="single" w:sz="2" w:space="0" w:color="auto"/>
              <w:left w:val="single" w:sz="2" w:space="0" w:color="auto"/>
              <w:bottom w:val="single" w:sz="2" w:space="0" w:color="auto"/>
              <w:right w:val="single" w:sz="2" w:space="0" w:color="auto"/>
            </w:tcBorders>
          </w:tcPr>
          <w:p w14:paraId="345C20BC" w14:textId="77777777" w:rsidR="00CB2324" w:rsidRPr="00C17CA3" w:rsidRDefault="00CB2324">
            <w:pPr>
              <w:pStyle w:val="NormalLeft"/>
              <w:rPr>
                <w:sz w:val="20"/>
                <w:szCs w:val="20"/>
                <w:lang w:val="et-EE"/>
              </w:rPr>
            </w:pPr>
            <w:r w:rsidRPr="00C17CA3">
              <w:rPr>
                <w:sz w:val="20"/>
                <w:szCs w:val="20"/>
                <w:lang w:val="et-EE"/>
              </w:rPr>
              <w:t>Merelise päritoluga lubjakivi – standardkvaliteet</w:t>
            </w:r>
          </w:p>
        </w:tc>
        <w:tc>
          <w:tcPr>
            <w:tcW w:w="1950" w:type="dxa"/>
            <w:vMerge w:val="restart"/>
            <w:tcBorders>
              <w:top w:val="single" w:sz="2" w:space="0" w:color="auto"/>
              <w:left w:val="single" w:sz="2" w:space="0" w:color="auto"/>
              <w:bottom w:val="single" w:sz="2" w:space="0" w:color="auto"/>
              <w:right w:val="single" w:sz="2" w:space="0" w:color="auto"/>
            </w:tcBorders>
          </w:tcPr>
          <w:p w14:paraId="4D609D72" w14:textId="77777777" w:rsidR="00CB2324" w:rsidRPr="00C17CA3" w:rsidRDefault="00CB2324">
            <w:pPr>
              <w:pStyle w:val="NormalLeft"/>
              <w:rPr>
                <w:sz w:val="20"/>
                <w:szCs w:val="20"/>
                <w:lang w:val="et-EE"/>
              </w:rPr>
            </w:pPr>
            <w:r w:rsidRPr="00C17CA3">
              <w:rPr>
                <w:sz w:val="20"/>
                <w:szCs w:val="20"/>
                <w:lang w:val="et-EE"/>
              </w:rPr>
              <w:t>Valmistis sisaldab põhikoostisainena kaltsiumkarbonaati, mis saadakse merelise päritoluga lubjakivi looduslike ühendite peenestamisel.</w:t>
            </w:r>
          </w:p>
        </w:tc>
        <w:tc>
          <w:tcPr>
            <w:tcW w:w="1857" w:type="dxa"/>
            <w:tcBorders>
              <w:top w:val="single" w:sz="2" w:space="0" w:color="auto"/>
              <w:left w:val="single" w:sz="2" w:space="0" w:color="auto"/>
              <w:bottom w:val="single" w:sz="2" w:space="0" w:color="auto"/>
              <w:right w:val="single" w:sz="2" w:space="0" w:color="auto"/>
            </w:tcBorders>
          </w:tcPr>
          <w:p w14:paraId="0E84ED64" w14:textId="77777777" w:rsidR="00CB2324" w:rsidRPr="00C17CA3" w:rsidRDefault="00CB2324">
            <w:pPr>
              <w:pStyle w:val="NormalLeft"/>
              <w:rPr>
                <w:sz w:val="20"/>
                <w:szCs w:val="20"/>
                <w:lang w:val="et-EE"/>
              </w:rPr>
            </w:pPr>
            <w:r w:rsidRPr="00C17CA3">
              <w:rPr>
                <w:sz w:val="20"/>
                <w:szCs w:val="20"/>
                <w:lang w:val="et-EE"/>
              </w:rPr>
              <w:t>Minimaalne neutraliseeriv toime: 30</w:t>
            </w:r>
          </w:p>
          <w:p w14:paraId="1C93DA0A"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6F207AC3" w14:textId="77777777" w:rsidR="00CB2324" w:rsidRPr="00C17CA3" w:rsidRDefault="00CB2324" w:rsidP="00A967D1">
            <w:pPr>
              <w:pStyle w:val="Tiret0"/>
              <w:numPr>
                <w:ilvl w:val="0"/>
                <w:numId w:val="74"/>
              </w:numPr>
              <w:rPr>
                <w:sz w:val="20"/>
                <w:szCs w:val="20"/>
                <w:lang w:val="et-EE"/>
              </w:rPr>
            </w:pPr>
            <w:r w:rsidRPr="00C17CA3">
              <w:rPr>
                <w:sz w:val="20"/>
                <w:szCs w:val="20"/>
                <w:lang w:val="et-EE"/>
              </w:rPr>
              <w:t>vähemalt 97 % osakestest peab mahtuma läbi 3,15 mm avadega sõela ning</w:t>
            </w:r>
          </w:p>
          <w:p w14:paraId="4C126F78" w14:textId="77777777" w:rsidR="00CB2324" w:rsidRPr="00C17CA3" w:rsidRDefault="00CB2324" w:rsidP="00A967D1">
            <w:pPr>
              <w:pStyle w:val="Tiret0"/>
              <w:numPr>
                <w:ilvl w:val="0"/>
                <w:numId w:val="74"/>
              </w:numPr>
              <w:rPr>
                <w:sz w:val="20"/>
                <w:szCs w:val="20"/>
                <w:lang w:val="et-EE"/>
              </w:rPr>
            </w:pPr>
            <w:r w:rsidRPr="00C17CA3">
              <w:rPr>
                <w:sz w:val="20"/>
                <w:szCs w:val="20"/>
                <w:lang w:val="et-EE"/>
              </w:rPr>
              <w:t>vähemalt 80 % osakestest peab mahtuma läbi 1 mm avadega sõela.</w:t>
            </w:r>
          </w:p>
        </w:tc>
        <w:tc>
          <w:tcPr>
            <w:tcW w:w="1022" w:type="dxa"/>
            <w:tcBorders>
              <w:top w:val="single" w:sz="2" w:space="0" w:color="auto"/>
              <w:left w:val="single" w:sz="2" w:space="0" w:color="auto"/>
              <w:bottom w:val="single" w:sz="2" w:space="0" w:color="auto"/>
              <w:right w:val="single" w:sz="2" w:space="0" w:color="auto"/>
            </w:tcBorders>
          </w:tcPr>
          <w:p w14:paraId="7A4B2655"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671" w:type="dxa"/>
            <w:vMerge w:val="restart"/>
            <w:tcBorders>
              <w:top w:val="single" w:sz="2" w:space="0" w:color="auto"/>
              <w:left w:val="single" w:sz="2" w:space="0" w:color="auto"/>
              <w:bottom w:val="single" w:sz="2" w:space="0" w:color="auto"/>
              <w:right w:val="single" w:sz="2" w:space="0" w:color="auto"/>
            </w:tcBorders>
          </w:tcPr>
          <w:p w14:paraId="300A7F9E" w14:textId="77777777" w:rsidR="00CB2324" w:rsidRPr="00C17CA3" w:rsidRDefault="00CB2324">
            <w:pPr>
              <w:pStyle w:val="NormalLeft"/>
              <w:rPr>
                <w:sz w:val="20"/>
                <w:szCs w:val="20"/>
                <w:lang w:val="et-EE"/>
              </w:rPr>
            </w:pPr>
            <w:r w:rsidRPr="00C17CA3">
              <w:rPr>
                <w:sz w:val="20"/>
                <w:szCs w:val="20"/>
                <w:lang w:val="et-EE"/>
              </w:rPr>
              <w:t>Neutraliseeriv toime</w:t>
            </w:r>
          </w:p>
          <w:p w14:paraId="1DCEAA3D" w14:textId="77777777" w:rsidR="00CB2324" w:rsidRPr="00C17CA3" w:rsidRDefault="00CB2324">
            <w:pPr>
              <w:pStyle w:val="NormalLeft"/>
              <w:rPr>
                <w:sz w:val="20"/>
                <w:szCs w:val="20"/>
                <w:lang w:val="et-EE"/>
              </w:rPr>
            </w:pPr>
            <w:r w:rsidRPr="00C17CA3">
              <w:rPr>
                <w:sz w:val="20"/>
                <w:szCs w:val="20"/>
                <w:lang w:val="et-EE"/>
              </w:rPr>
              <w:t>Üldkaltsium</w:t>
            </w:r>
          </w:p>
          <w:p w14:paraId="1C65B7D6" w14:textId="77777777" w:rsidR="00CB2324" w:rsidRPr="00C17CA3" w:rsidRDefault="00CB2324">
            <w:pPr>
              <w:pStyle w:val="NormalLeft"/>
              <w:rPr>
                <w:sz w:val="20"/>
                <w:szCs w:val="20"/>
                <w:lang w:val="et-EE"/>
              </w:rPr>
            </w:pPr>
            <w:r w:rsidRPr="00C17CA3">
              <w:rPr>
                <w:sz w:val="20"/>
                <w:szCs w:val="20"/>
                <w:lang w:val="et-EE"/>
              </w:rPr>
              <w:t>Üldmagneesium (valikuline)</w:t>
            </w:r>
          </w:p>
          <w:p w14:paraId="054A3FC6" w14:textId="77777777" w:rsidR="00CB2324" w:rsidRPr="00C17CA3" w:rsidRDefault="00CB2324">
            <w:pPr>
              <w:pStyle w:val="NormalLeft"/>
              <w:rPr>
                <w:sz w:val="20"/>
                <w:szCs w:val="20"/>
                <w:lang w:val="et-EE"/>
              </w:rPr>
            </w:pPr>
            <w:r w:rsidRPr="00C17CA3">
              <w:rPr>
                <w:sz w:val="20"/>
                <w:szCs w:val="20"/>
                <w:lang w:val="et-EE"/>
              </w:rPr>
              <w:t>Reaktsioonivõime ja määramismeetod (valikuline)</w:t>
            </w:r>
          </w:p>
          <w:p w14:paraId="0C7D36CC" w14:textId="77777777" w:rsidR="00CB2324" w:rsidRPr="00C17CA3" w:rsidRDefault="00CB2324">
            <w:pPr>
              <w:pStyle w:val="NormalLeft"/>
              <w:rPr>
                <w:sz w:val="20"/>
                <w:szCs w:val="20"/>
                <w:lang w:val="et-EE"/>
              </w:rPr>
            </w:pPr>
            <w:r w:rsidRPr="00C17CA3">
              <w:rPr>
                <w:sz w:val="20"/>
                <w:szCs w:val="20"/>
                <w:lang w:val="et-EE"/>
              </w:rPr>
              <w:t>Niiskus (valikuline)</w:t>
            </w:r>
          </w:p>
          <w:p w14:paraId="3AABD580" w14:textId="77777777" w:rsidR="00CB2324" w:rsidRPr="00C17CA3" w:rsidRDefault="00CB2324">
            <w:pPr>
              <w:pStyle w:val="NormalLeft"/>
              <w:rPr>
                <w:sz w:val="20"/>
                <w:szCs w:val="20"/>
                <w:lang w:val="et-EE"/>
              </w:rPr>
            </w:pPr>
          </w:p>
          <w:p w14:paraId="6D2A5B7A"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0D043835"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30752D" w14:paraId="77EAB8B0" w14:textId="77777777" w:rsidTr="000100D6">
        <w:tc>
          <w:tcPr>
            <w:tcW w:w="836" w:type="dxa"/>
            <w:tcBorders>
              <w:top w:val="single" w:sz="2" w:space="0" w:color="auto"/>
              <w:left w:val="single" w:sz="2" w:space="0" w:color="auto"/>
              <w:bottom w:val="single" w:sz="2" w:space="0" w:color="auto"/>
              <w:right w:val="single" w:sz="2" w:space="0" w:color="auto"/>
            </w:tcBorders>
          </w:tcPr>
          <w:p w14:paraId="1EDF2CA9" w14:textId="77777777" w:rsidR="00CB2324" w:rsidRPr="00C17CA3" w:rsidRDefault="00CB2324">
            <w:pPr>
              <w:pStyle w:val="NormalLeft"/>
              <w:rPr>
                <w:sz w:val="20"/>
                <w:szCs w:val="20"/>
                <w:lang w:val="et-EE"/>
              </w:rPr>
            </w:pPr>
            <w:r w:rsidRPr="00C17CA3">
              <w:rPr>
                <w:sz w:val="20"/>
                <w:szCs w:val="20"/>
                <w:lang w:val="et-EE"/>
              </w:rPr>
              <w:t>4b</w:t>
            </w:r>
          </w:p>
        </w:tc>
        <w:tc>
          <w:tcPr>
            <w:tcW w:w="1950" w:type="dxa"/>
            <w:tcBorders>
              <w:top w:val="single" w:sz="2" w:space="0" w:color="auto"/>
              <w:left w:val="single" w:sz="2" w:space="0" w:color="auto"/>
              <w:bottom w:val="single" w:sz="2" w:space="0" w:color="auto"/>
              <w:right w:val="single" w:sz="2" w:space="0" w:color="auto"/>
            </w:tcBorders>
          </w:tcPr>
          <w:p w14:paraId="72C11659" w14:textId="77777777" w:rsidR="00CB2324" w:rsidRPr="00C17CA3" w:rsidRDefault="00CB2324">
            <w:pPr>
              <w:pStyle w:val="NormalLeft"/>
              <w:rPr>
                <w:sz w:val="20"/>
                <w:szCs w:val="20"/>
                <w:lang w:val="et-EE"/>
              </w:rPr>
            </w:pPr>
            <w:r w:rsidRPr="00C17CA3">
              <w:rPr>
                <w:sz w:val="20"/>
                <w:szCs w:val="20"/>
                <w:lang w:val="et-EE"/>
              </w:rPr>
              <w:t>Merelise päritoluga lubjakivi – kõrge kvaliteet</w:t>
            </w:r>
          </w:p>
        </w:tc>
        <w:tc>
          <w:tcPr>
            <w:tcW w:w="1950" w:type="dxa"/>
            <w:vMerge/>
            <w:tcBorders>
              <w:top w:val="single" w:sz="2" w:space="0" w:color="auto"/>
              <w:left w:val="single" w:sz="2" w:space="0" w:color="auto"/>
              <w:bottom w:val="single" w:sz="2" w:space="0" w:color="auto"/>
              <w:right w:val="single" w:sz="2" w:space="0" w:color="auto"/>
            </w:tcBorders>
          </w:tcPr>
          <w:p w14:paraId="7483550E" w14:textId="77777777" w:rsidR="00CB2324" w:rsidRPr="00C17CA3" w:rsidRDefault="00CB2324">
            <w:pPr>
              <w:pStyle w:val="NormalLeft"/>
              <w:rPr>
                <w:sz w:val="20"/>
                <w:szCs w:val="20"/>
                <w:lang w:val="et-EE"/>
              </w:rPr>
            </w:pPr>
          </w:p>
        </w:tc>
        <w:tc>
          <w:tcPr>
            <w:tcW w:w="1857" w:type="dxa"/>
            <w:tcBorders>
              <w:top w:val="single" w:sz="2" w:space="0" w:color="auto"/>
              <w:left w:val="single" w:sz="2" w:space="0" w:color="auto"/>
              <w:bottom w:val="single" w:sz="2" w:space="0" w:color="auto"/>
              <w:right w:val="single" w:sz="2" w:space="0" w:color="auto"/>
            </w:tcBorders>
          </w:tcPr>
          <w:p w14:paraId="6D62FCAF" w14:textId="77777777" w:rsidR="00CB2324" w:rsidRPr="00C17CA3" w:rsidRDefault="00CB2324">
            <w:pPr>
              <w:pStyle w:val="NormalLeft"/>
              <w:rPr>
                <w:sz w:val="20"/>
                <w:szCs w:val="20"/>
                <w:lang w:val="et-EE"/>
              </w:rPr>
            </w:pPr>
            <w:r w:rsidRPr="00C17CA3">
              <w:rPr>
                <w:sz w:val="20"/>
                <w:szCs w:val="20"/>
                <w:lang w:val="et-EE"/>
              </w:rPr>
              <w:t>Minimaalne neutraliseeriv toime: 40</w:t>
            </w:r>
          </w:p>
          <w:p w14:paraId="0984B67F"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4359CF6C" w14:textId="77777777" w:rsidR="00CB2324" w:rsidRPr="00C17CA3" w:rsidRDefault="00CB2324" w:rsidP="00A967D1">
            <w:pPr>
              <w:pStyle w:val="Tiret0"/>
              <w:numPr>
                <w:ilvl w:val="0"/>
                <w:numId w:val="75"/>
              </w:numPr>
              <w:rPr>
                <w:sz w:val="20"/>
                <w:szCs w:val="20"/>
                <w:lang w:val="et-EE"/>
              </w:rPr>
            </w:pPr>
            <w:r w:rsidRPr="00C17CA3">
              <w:rPr>
                <w:sz w:val="20"/>
                <w:szCs w:val="20"/>
                <w:lang w:val="et-EE"/>
              </w:rPr>
              <w:t>vähemalt 97 % osakestest peab mahtuma läbi 2 mm avadega sõela ning</w:t>
            </w:r>
          </w:p>
          <w:p w14:paraId="67773F4B" w14:textId="77777777" w:rsidR="00CB2324" w:rsidRPr="00C17CA3" w:rsidRDefault="00CB2324" w:rsidP="00A967D1">
            <w:pPr>
              <w:pStyle w:val="Tiret0"/>
              <w:numPr>
                <w:ilvl w:val="0"/>
                <w:numId w:val="75"/>
              </w:numPr>
              <w:rPr>
                <w:sz w:val="20"/>
                <w:szCs w:val="20"/>
                <w:lang w:val="et-EE"/>
              </w:rPr>
            </w:pPr>
            <w:r w:rsidRPr="00C17CA3">
              <w:rPr>
                <w:sz w:val="20"/>
                <w:szCs w:val="20"/>
                <w:lang w:val="et-EE"/>
              </w:rPr>
              <w:t>vähemalt 80 % osakestest peab mahtuma läbi 1 mm avadega sõela.</w:t>
            </w:r>
          </w:p>
        </w:tc>
        <w:tc>
          <w:tcPr>
            <w:tcW w:w="1022" w:type="dxa"/>
            <w:tcBorders>
              <w:top w:val="single" w:sz="2" w:space="0" w:color="auto"/>
              <w:left w:val="single" w:sz="2" w:space="0" w:color="auto"/>
              <w:bottom w:val="single" w:sz="2" w:space="0" w:color="auto"/>
              <w:right w:val="single" w:sz="2" w:space="0" w:color="auto"/>
            </w:tcBorders>
          </w:tcPr>
          <w:p w14:paraId="64C41103"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671" w:type="dxa"/>
            <w:vMerge/>
            <w:tcBorders>
              <w:top w:val="single" w:sz="2" w:space="0" w:color="auto"/>
              <w:left w:val="single" w:sz="2" w:space="0" w:color="auto"/>
              <w:bottom w:val="single" w:sz="2" w:space="0" w:color="auto"/>
              <w:right w:val="single" w:sz="2" w:space="0" w:color="auto"/>
            </w:tcBorders>
          </w:tcPr>
          <w:p w14:paraId="50CD8817" w14:textId="77777777" w:rsidR="00CB2324" w:rsidRPr="00C17CA3" w:rsidRDefault="00CB2324">
            <w:pPr>
              <w:pStyle w:val="NormalLeft"/>
              <w:rPr>
                <w:sz w:val="20"/>
                <w:szCs w:val="20"/>
                <w:lang w:val="et-EE"/>
              </w:rPr>
            </w:pPr>
          </w:p>
        </w:tc>
      </w:tr>
      <w:tr w:rsidR="00CB2324" w:rsidRPr="00C17CA3" w14:paraId="1BEFF2C8" w14:textId="77777777" w:rsidTr="000100D6">
        <w:tc>
          <w:tcPr>
            <w:tcW w:w="836" w:type="dxa"/>
            <w:tcBorders>
              <w:top w:val="single" w:sz="2" w:space="0" w:color="auto"/>
              <w:left w:val="single" w:sz="2" w:space="0" w:color="auto"/>
              <w:bottom w:val="single" w:sz="2" w:space="0" w:color="auto"/>
              <w:right w:val="single" w:sz="2" w:space="0" w:color="auto"/>
            </w:tcBorders>
          </w:tcPr>
          <w:p w14:paraId="02BC2C15" w14:textId="77777777" w:rsidR="00CB2324" w:rsidRPr="00C17CA3" w:rsidRDefault="00CB2324">
            <w:pPr>
              <w:pStyle w:val="NormalLeft"/>
              <w:rPr>
                <w:sz w:val="20"/>
                <w:szCs w:val="20"/>
                <w:lang w:val="et-EE"/>
              </w:rPr>
            </w:pPr>
            <w:r w:rsidRPr="00C17CA3">
              <w:rPr>
                <w:sz w:val="20"/>
                <w:szCs w:val="20"/>
                <w:lang w:val="et-EE"/>
              </w:rPr>
              <w:t>5a</w:t>
            </w:r>
          </w:p>
        </w:tc>
        <w:tc>
          <w:tcPr>
            <w:tcW w:w="1950" w:type="dxa"/>
            <w:tcBorders>
              <w:top w:val="single" w:sz="2" w:space="0" w:color="auto"/>
              <w:left w:val="single" w:sz="2" w:space="0" w:color="auto"/>
              <w:bottom w:val="single" w:sz="2" w:space="0" w:color="auto"/>
              <w:right w:val="single" w:sz="2" w:space="0" w:color="auto"/>
            </w:tcBorders>
          </w:tcPr>
          <w:p w14:paraId="07F3C3BA" w14:textId="77777777" w:rsidR="00CB2324" w:rsidRPr="00C17CA3" w:rsidRDefault="00CB2324">
            <w:pPr>
              <w:pStyle w:val="NormalLeft"/>
              <w:rPr>
                <w:sz w:val="20"/>
                <w:szCs w:val="20"/>
                <w:lang w:val="et-EE"/>
              </w:rPr>
            </w:pPr>
            <w:r w:rsidRPr="00C17CA3">
              <w:rPr>
                <w:sz w:val="20"/>
                <w:szCs w:val="20"/>
                <w:lang w:val="et-EE"/>
              </w:rPr>
              <w:t>Kriit – standardkvaliteet</w:t>
            </w:r>
          </w:p>
        </w:tc>
        <w:tc>
          <w:tcPr>
            <w:tcW w:w="1950" w:type="dxa"/>
            <w:vMerge w:val="restart"/>
            <w:tcBorders>
              <w:top w:val="single" w:sz="2" w:space="0" w:color="auto"/>
              <w:left w:val="single" w:sz="2" w:space="0" w:color="auto"/>
              <w:bottom w:val="single" w:sz="2" w:space="0" w:color="auto"/>
              <w:right w:val="single" w:sz="2" w:space="0" w:color="auto"/>
            </w:tcBorders>
          </w:tcPr>
          <w:p w14:paraId="2DA85C7D" w14:textId="77777777" w:rsidR="00CB2324" w:rsidRPr="00C17CA3" w:rsidRDefault="00CB2324">
            <w:pPr>
              <w:pStyle w:val="NormalLeft"/>
              <w:rPr>
                <w:sz w:val="20"/>
                <w:szCs w:val="20"/>
                <w:lang w:val="et-EE"/>
              </w:rPr>
            </w:pPr>
            <w:r w:rsidRPr="00C17CA3">
              <w:rPr>
                <w:sz w:val="20"/>
                <w:szCs w:val="20"/>
                <w:lang w:val="et-EE"/>
              </w:rPr>
              <w:t>Valmistis sisaldab põhikoostisainena kaltsiumkarbonaati, mis saadakse kriidi looduslike ühendite peenestamisel</w:t>
            </w:r>
          </w:p>
        </w:tc>
        <w:tc>
          <w:tcPr>
            <w:tcW w:w="1857" w:type="dxa"/>
            <w:tcBorders>
              <w:top w:val="single" w:sz="2" w:space="0" w:color="auto"/>
              <w:left w:val="single" w:sz="2" w:space="0" w:color="auto"/>
              <w:bottom w:val="single" w:sz="2" w:space="0" w:color="auto"/>
              <w:right w:val="single" w:sz="2" w:space="0" w:color="auto"/>
            </w:tcBorders>
          </w:tcPr>
          <w:p w14:paraId="2EF0EE6F" w14:textId="77777777" w:rsidR="00CB2324" w:rsidRPr="00C17CA3" w:rsidRDefault="00CB2324">
            <w:pPr>
              <w:pStyle w:val="NormalLeft"/>
              <w:rPr>
                <w:sz w:val="20"/>
                <w:szCs w:val="20"/>
                <w:lang w:val="et-EE"/>
              </w:rPr>
            </w:pPr>
            <w:r w:rsidRPr="00C17CA3">
              <w:rPr>
                <w:sz w:val="20"/>
                <w:szCs w:val="20"/>
                <w:lang w:val="et-EE"/>
              </w:rPr>
              <w:t>Märgsõelumisel pärast vees lagundamist määratud peenestusaste:</w:t>
            </w:r>
          </w:p>
          <w:p w14:paraId="6BF7EA68" w14:textId="77777777" w:rsidR="00CB2324" w:rsidRPr="00C17CA3" w:rsidRDefault="00CB2324" w:rsidP="00A967D1">
            <w:pPr>
              <w:pStyle w:val="Tiret0"/>
              <w:numPr>
                <w:ilvl w:val="0"/>
                <w:numId w:val="76"/>
              </w:numPr>
              <w:rPr>
                <w:sz w:val="20"/>
                <w:szCs w:val="20"/>
                <w:lang w:val="et-EE"/>
              </w:rPr>
            </w:pPr>
            <w:r w:rsidRPr="00C17CA3">
              <w:rPr>
                <w:sz w:val="20"/>
                <w:szCs w:val="20"/>
                <w:lang w:val="et-EE"/>
              </w:rPr>
              <w:t>vähemalt 90 % osakestest peab mahtuma läbi 3,15 mm avadega sõela;</w:t>
            </w:r>
          </w:p>
          <w:p w14:paraId="20E88451" w14:textId="77777777" w:rsidR="00CB2324" w:rsidRPr="00C17CA3" w:rsidRDefault="00CB2324" w:rsidP="00A967D1">
            <w:pPr>
              <w:pStyle w:val="Tiret0"/>
              <w:numPr>
                <w:ilvl w:val="0"/>
                <w:numId w:val="76"/>
              </w:numPr>
              <w:rPr>
                <w:sz w:val="20"/>
                <w:szCs w:val="20"/>
                <w:lang w:val="et-EE"/>
              </w:rPr>
            </w:pPr>
            <w:r w:rsidRPr="00C17CA3">
              <w:rPr>
                <w:sz w:val="20"/>
                <w:szCs w:val="20"/>
                <w:lang w:val="et-EE"/>
              </w:rPr>
              <w:lastRenderedPageBreak/>
              <w:t>vähemalt 70 % osakestest peab mahtuma läbi 2 mm avadega sõela ning</w:t>
            </w:r>
          </w:p>
          <w:p w14:paraId="1328E248" w14:textId="77777777" w:rsidR="00CB2324" w:rsidRPr="00C17CA3" w:rsidRDefault="00CB2324" w:rsidP="00A967D1">
            <w:pPr>
              <w:pStyle w:val="Tiret0"/>
              <w:numPr>
                <w:ilvl w:val="0"/>
                <w:numId w:val="76"/>
              </w:numPr>
              <w:rPr>
                <w:sz w:val="20"/>
                <w:szCs w:val="20"/>
                <w:lang w:val="et-EE"/>
              </w:rPr>
            </w:pPr>
            <w:r w:rsidRPr="00C17CA3">
              <w:rPr>
                <w:sz w:val="20"/>
                <w:szCs w:val="20"/>
                <w:lang w:val="et-EE"/>
              </w:rPr>
              <w:t>vähemalt 40 % osakestest peab mahtuma läbi 0,315 mm avadega sõela.</w:t>
            </w:r>
          </w:p>
          <w:p w14:paraId="227DA93E" w14:textId="77777777" w:rsidR="00CB2324" w:rsidRPr="00C17CA3" w:rsidRDefault="00CB2324" w:rsidP="00A967D1">
            <w:pPr>
              <w:pStyle w:val="NormalLeft"/>
              <w:numPr>
                <w:ilvl w:val="0"/>
                <w:numId w:val="76"/>
              </w:numPr>
              <w:rPr>
                <w:sz w:val="20"/>
                <w:szCs w:val="20"/>
                <w:lang w:val="et-EE"/>
              </w:rPr>
            </w:pPr>
            <w:r w:rsidRPr="00C17CA3">
              <w:rPr>
                <w:sz w:val="20"/>
                <w:szCs w:val="20"/>
                <w:lang w:val="et-EE"/>
              </w:rPr>
              <w:t>(Kuivsõelumisel saadud) 1–2 mm fraktsioonide reaktsioonivõime vähemalt 40 % sidrunhappes</w:t>
            </w:r>
          </w:p>
          <w:p w14:paraId="49D27522" w14:textId="77777777" w:rsidR="00CB2324" w:rsidRPr="00C17CA3" w:rsidRDefault="00CB2324">
            <w:pPr>
              <w:pStyle w:val="NormalLeft"/>
              <w:rPr>
                <w:sz w:val="20"/>
                <w:szCs w:val="20"/>
                <w:lang w:val="et-EE"/>
              </w:rPr>
            </w:pPr>
            <w:r w:rsidRPr="00C17CA3">
              <w:rPr>
                <w:sz w:val="20"/>
                <w:szCs w:val="20"/>
                <w:lang w:val="et-EE"/>
              </w:rPr>
              <w:t>Minimaalne neutraliseeriv toime: 42</w:t>
            </w:r>
          </w:p>
          <w:p w14:paraId="29E46960"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3AAB616A" w14:textId="77777777" w:rsidR="00CB2324" w:rsidRPr="00C17CA3" w:rsidRDefault="00CB2324" w:rsidP="00A967D1">
            <w:pPr>
              <w:pStyle w:val="Tiret0"/>
              <w:numPr>
                <w:ilvl w:val="0"/>
                <w:numId w:val="77"/>
              </w:numPr>
              <w:rPr>
                <w:sz w:val="20"/>
                <w:szCs w:val="20"/>
                <w:lang w:val="et-EE"/>
              </w:rPr>
            </w:pPr>
            <w:r w:rsidRPr="00C17CA3">
              <w:rPr>
                <w:sz w:val="20"/>
                <w:szCs w:val="20"/>
                <w:lang w:val="et-EE"/>
              </w:rPr>
              <w:t>vähemalt 97 % osakestest peab mahtuma läbi 25 mm avadega sõela ning</w:t>
            </w:r>
          </w:p>
          <w:p w14:paraId="5BC4FBAB" w14:textId="77777777" w:rsidR="00CB2324" w:rsidRPr="00C17CA3" w:rsidRDefault="00CB2324" w:rsidP="00A967D1">
            <w:pPr>
              <w:pStyle w:val="Tiret0"/>
              <w:numPr>
                <w:ilvl w:val="0"/>
                <w:numId w:val="77"/>
              </w:numPr>
              <w:rPr>
                <w:sz w:val="20"/>
                <w:szCs w:val="20"/>
                <w:lang w:val="et-EE"/>
              </w:rPr>
            </w:pPr>
            <w:r w:rsidRPr="00C17CA3">
              <w:rPr>
                <w:sz w:val="20"/>
                <w:szCs w:val="20"/>
                <w:lang w:val="et-EE"/>
              </w:rPr>
              <w:t>vähemalt 30 % osakestest peab mahtuma läbi 2 mm avadega sõela.</w:t>
            </w:r>
          </w:p>
        </w:tc>
        <w:tc>
          <w:tcPr>
            <w:tcW w:w="1022" w:type="dxa"/>
            <w:tcBorders>
              <w:top w:val="single" w:sz="2" w:space="0" w:color="auto"/>
              <w:left w:val="single" w:sz="2" w:space="0" w:color="auto"/>
              <w:bottom w:val="single" w:sz="2" w:space="0" w:color="auto"/>
              <w:right w:val="single" w:sz="2" w:space="0" w:color="auto"/>
            </w:tcBorders>
          </w:tcPr>
          <w:p w14:paraId="2EF7B8FF" w14:textId="77777777" w:rsidR="00CB2324" w:rsidRPr="00C17CA3" w:rsidRDefault="00CB2324">
            <w:pPr>
              <w:pStyle w:val="NormalLeft"/>
              <w:rPr>
                <w:sz w:val="20"/>
                <w:szCs w:val="20"/>
                <w:lang w:val="et-EE"/>
              </w:rPr>
            </w:pPr>
            <w:r w:rsidRPr="00C17CA3">
              <w:rPr>
                <w:sz w:val="20"/>
                <w:szCs w:val="20"/>
                <w:lang w:val="et-EE"/>
              </w:rPr>
              <w:lastRenderedPageBreak/>
              <w:t>Võib lisada tavapäraseid kaubanimesid või alternatiivseid nimesid.</w:t>
            </w:r>
          </w:p>
        </w:tc>
        <w:tc>
          <w:tcPr>
            <w:tcW w:w="1671" w:type="dxa"/>
            <w:vMerge w:val="restart"/>
            <w:tcBorders>
              <w:top w:val="single" w:sz="2" w:space="0" w:color="auto"/>
              <w:left w:val="single" w:sz="2" w:space="0" w:color="auto"/>
              <w:bottom w:val="single" w:sz="2" w:space="0" w:color="auto"/>
              <w:right w:val="single" w:sz="2" w:space="0" w:color="auto"/>
            </w:tcBorders>
          </w:tcPr>
          <w:p w14:paraId="7080DB5C" w14:textId="77777777" w:rsidR="00CB2324" w:rsidRPr="00C17CA3" w:rsidRDefault="00CB2324">
            <w:pPr>
              <w:pStyle w:val="NormalLeft"/>
              <w:rPr>
                <w:sz w:val="20"/>
                <w:szCs w:val="20"/>
                <w:lang w:val="et-EE"/>
              </w:rPr>
            </w:pPr>
            <w:r w:rsidRPr="00C17CA3">
              <w:rPr>
                <w:sz w:val="20"/>
                <w:szCs w:val="20"/>
                <w:lang w:val="et-EE"/>
              </w:rPr>
              <w:t>Neutraliseeriv toime</w:t>
            </w:r>
          </w:p>
          <w:p w14:paraId="1A6C58A0" w14:textId="77777777" w:rsidR="00CB2324" w:rsidRPr="00C17CA3" w:rsidRDefault="00CB2324">
            <w:pPr>
              <w:pStyle w:val="NormalLeft"/>
              <w:rPr>
                <w:sz w:val="20"/>
                <w:szCs w:val="20"/>
                <w:lang w:val="et-EE"/>
              </w:rPr>
            </w:pPr>
            <w:r w:rsidRPr="00C17CA3">
              <w:rPr>
                <w:sz w:val="20"/>
                <w:szCs w:val="20"/>
                <w:lang w:val="et-EE"/>
              </w:rPr>
              <w:t>Üldkaltsium</w:t>
            </w:r>
          </w:p>
          <w:p w14:paraId="4990C3DF" w14:textId="77777777" w:rsidR="00CB2324" w:rsidRPr="00C17CA3" w:rsidRDefault="00CB2324">
            <w:pPr>
              <w:pStyle w:val="NormalLeft"/>
              <w:rPr>
                <w:sz w:val="20"/>
                <w:szCs w:val="20"/>
                <w:lang w:val="et-EE"/>
              </w:rPr>
            </w:pPr>
            <w:r w:rsidRPr="00C17CA3">
              <w:rPr>
                <w:sz w:val="20"/>
                <w:szCs w:val="20"/>
                <w:lang w:val="et-EE"/>
              </w:rPr>
              <w:t>Üldmagneesium (valikuline)</w:t>
            </w:r>
          </w:p>
          <w:p w14:paraId="51B7225E" w14:textId="77777777" w:rsidR="00CB2324" w:rsidRPr="00C17CA3" w:rsidRDefault="00CB2324">
            <w:pPr>
              <w:pStyle w:val="NormalLeft"/>
              <w:rPr>
                <w:sz w:val="20"/>
                <w:szCs w:val="20"/>
                <w:lang w:val="et-EE"/>
              </w:rPr>
            </w:pPr>
            <w:r w:rsidRPr="00C17CA3">
              <w:rPr>
                <w:sz w:val="20"/>
                <w:szCs w:val="20"/>
                <w:lang w:val="et-EE"/>
              </w:rPr>
              <w:lastRenderedPageBreak/>
              <w:t>Reaktsioonivõime ja määramismeetod (valikuline)</w:t>
            </w:r>
          </w:p>
          <w:p w14:paraId="79AE609D" w14:textId="77777777" w:rsidR="00CB2324" w:rsidRPr="00C17CA3" w:rsidRDefault="00CB2324">
            <w:pPr>
              <w:pStyle w:val="NormalLeft"/>
              <w:rPr>
                <w:sz w:val="20"/>
                <w:szCs w:val="20"/>
                <w:lang w:val="et-EE"/>
              </w:rPr>
            </w:pPr>
            <w:r w:rsidRPr="00C17CA3">
              <w:rPr>
                <w:sz w:val="20"/>
                <w:szCs w:val="20"/>
                <w:lang w:val="et-EE"/>
              </w:rPr>
              <w:t>Niiskus (valikuline)</w:t>
            </w:r>
          </w:p>
          <w:p w14:paraId="31BD5987"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48205880"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30752D" w14:paraId="06339863" w14:textId="77777777" w:rsidTr="000100D6">
        <w:tc>
          <w:tcPr>
            <w:tcW w:w="836" w:type="dxa"/>
            <w:tcBorders>
              <w:top w:val="single" w:sz="2" w:space="0" w:color="auto"/>
              <w:left w:val="single" w:sz="2" w:space="0" w:color="auto"/>
              <w:bottom w:val="single" w:sz="2" w:space="0" w:color="auto"/>
              <w:right w:val="single" w:sz="2" w:space="0" w:color="auto"/>
            </w:tcBorders>
          </w:tcPr>
          <w:p w14:paraId="5F4192AF" w14:textId="77777777" w:rsidR="00CB2324" w:rsidRPr="00C17CA3" w:rsidRDefault="00CB2324">
            <w:pPr>
              <w:pStyle w:val="NormalLeft"/>
              <w:rPr>
                <w:sz w:val="20"/>
                <w:szCs w:val="20"/>
                <w:lang w:val="et-EE"/>
              </w:rPr>
            </w:pPr>
            <w:r w:rsidRPr="00C17CA3">
              <w:rPr>
                <w:sz w:val="20"/>
                <w:szCs w:val="20"/>
                <w:lang w:val="et-EE"/>
              </w:rPr>
              <w:lastRenderedPageBreak/>
              <w:t>5b</w:t>
            </w:r>
          </w:p>
        </w:tc>
        <w:tc>
          <w:tcPr>
            <w:tcW w:w="1950" w:type="dxa"/>
            <w:tcBorders>
              <w:top w:val="single" w:sz="2" w:space="0" w:color="auto"/>
              <w:left w:val="single" w:sz="2" w:space="0" w:color="auto"/>
              <w:bottom w:val="single" w:sz="2" w:space="0" w:color="auto"/>
              <w:right w:val="single" w:sz="2" w:space="0" w:color="auto"/>
            </w:tcBorders>
          </w:tcPr>
          <w:p w14:paraId="71A52DF8" w14:textId="77777777" w:rsidR="00CB2324" w:rsidRPr="00C17CA3" w:rsidRDefault="00CB2324">
            <w:pPr>
              <w:pStyle w:val="NormalLeft"/>
              <w:rPr>
                <w:sz w:val="20"/>
                <w:szCs w:val="20"/>
                <w:lang w:val="et-EE"/>
              </w:rPr>
            </w:pPr>
            <w:r w:rsidRPr="00C17CA3">
              <w:rPr>
                <w:sz w:val="20"/>
                <w:szCs w:val="20"/>
                <w:lang w:val="et-EE"/>
              </w:rPr>
              <w:t>Kriit – kõrge kvaliteet</w:t>
            </w:r>
          </w:p>
        </w:tc>
        <w:tc>
          <w:tcPr>
            <w:tcW w:w="1950" w:type="dxa"/>
            <w:vMerge/>
            <w:tcBorders>
              <w:top w:val="single" w:sz="2" w:space="0" w:color="auto"/>
              <w:left w:val="single" w:sz="2" w:space="0" w:color="auto"/>
              <w:bottom w:val="single" w:sz="2" w:space="0" w:color="auto"/>
              <w:right w:val="single" w:sz="2" w:space="0" w:color="auto"/>
            </w:tcBorders>
          </w:tcPr>
          <w:p w14:paraId="68E18099" w14:textId="77777777" w:rsidR="00CB2324" w:rsidRPr="00C17CA3" w:rsidRDefault="00CB2324">
            <w:pPr>
              <w:pStyle w:val="NormalLeft"/>
              <w:rPr>
                <w:sz w:val="20"/>
                <w:szCs w:val="20"/>
                <w:lang w:val="et-EE"/>
              </w:rPr>
            </w:pPr>
          </w:p>
        </w:tc>
        <w:tc>
          <w:tcPr>
            <w:tcW w:w="1857" w:type="dxa"/>
            <w:tcBorders>
              <w:top w:val="single" w:sz="2" w:space="0" w:color="auto"/>
              <w:left w:val="single" w:sz="2" w:space="0" w:color="auto"/>
              <w:bottom w:val="single" w:sz="2" w:space="0" w:color="auto"/>
              <w:right w:val="single" w:sz="2" w:space="0" w:color="auto"/>
            </w:tcBorders>
          </w:tcPr>
          <w:p w14:paraId="2E0F5103" w14:textId="77777777" w:rsidR="00CB2324" w:rsidRPr="00C17CA3" w:rsidRDefault="00CB2324">
            <w:pPr>
              <w:pStyle w:val="NormalLeft"/>
              <w:rPr>
                <w:sz w:val="20"/>
                <w:szCs w:val="20"/>
                <w:lang w:val="et-EE"/>
              </w:rPr>
            </w:pPr>
            <w:r w:rsidRPr="00C17CA3">
              <w:rPr>
                <w:sz w:val="20"/>
                <w:szCs w:val="20"/>
                <w:lang w:val="et-EE"/>
              </w:rPr>
              <w:t>Märgsõelumisel pärast vees lagundamist määratud peenestusaste:</w:t>
            </w:r>
          </w:p>
          <w:p w14:paraId="1CA3BB5B" w14:textId="77777777" w:rsidR="00CB2324" w:rsidRPr="00C17CA3" w:rsidRDefault="00CB2324" w:rsidP="00A967D1">
            <w:pPr>
              <w:pStyle w:val="Tiret0"/>
              <w:numPr>
                <w:ilvl w:val="0"/>
                <w:numId w:val="78"/>
              </w:numPr>
              <w:rPr>
                <w:sz w:val="20"/>
                <w:szCs w:val="20"/>
                <w:lang w:val="et-EE"/>
              </w:rPr>
            </w:pPr>
            <w:r w:rsidRPr="00C17CA3">
              <w:rPr>
                <w:sz w:val="20"/>
                <w:szCs w:val="20"/>
                <w:lang w:val="et-EE"/>
              </w:rPr>
              <w:t>vähemalt 97 % osakestest peab mahtuma läbi 3,15 mm avadega sõela;</w:t>
            </w:r>
          </w:p>
          <w:p w14:paraId="50574EAD" w14:textId="77777777" w:rsidR="00CB2324" w:rsidRPr="00C17CA3" w:rsidRDefault="00CB2324" w:rsidP="00A967D1">
            <w:pPr>
              <w:pStyle w:val="Tiret0"/>
              <w:numPr>
                <w:ilvl w:val="0"/>
                <w:numId w:val="78"/>
              </w:numPr>
              <w:rPr>
                <w:sz w:val="20"/>
                <w:szCs w:val="20"/>
                <w:lang w:val="et-EE"/>
              </w:rPr>
            </w:pPr>
            <w:r w:rsidRPr="00C17CA3">
              <w:rPr>
                <w:sz w:val="20"/>
                <w:szCs w:val="20"/>
                <w:lang w:val="et-EE"/>
              </w:rPr>
              <w:lastRenderedPageBreak/>
              <w:t>vähemalt 70 % osakestest peab mahtuma läbi 2 mm avadega sõela ning</w:t>
            </w:r>
          </w:p>
          <w:p w14:paraId="40721AAA" w14:textId="77777777" w:rsidR="00CB2324" w:rsidRPr="00C17CA3" w:rsidRDefault="00CB2324" w:rsidP="00A967D1">
            <w:pPr>
              <w:pStyle w:val="Tiret0"/>
              <w:numPr>
                <w:ilvl w:val="0"/>
                <w:numId w:val="78"/>
              </w:numPr>
              <w:rPr>
                <w:sz w:val="20"/>
                <w:szCs w:val="20"/>
                <w:lang w:val="et-EE"/>
              </w:rPr>
            </w:pPr>
            <w:r w:rsidRPr="00C17CA3">
              <w:rPr>
                <w:sz w:val="20"/>
                <w:szCs w:val="20"/>
                <w:lang w:val="et-EE"/>
              </w:rPr>
              <w:t>vähemalt 50 % osakestest peab mahtuma läbi 0,315 mm avadega sõela.</w:t>
            </w:r>
          </w:p>
          <w:p w14:paraId="7475C119" w14:textId="77777777" w:rsidR="00CB2324" w:rsidRPr="00C17CA3" w:rsidRDefault="00CB2324" w:rsidP="00A967D1">
            <w:pPr>
              <w:pStyle w:val="NormalLeft"/>
              <w:numPr>
                <w:ilvl w:val="0"/>
                <w:numId w:val="78"/>
              </w:numPr>
              <w:rPr>
                <w:sz w:val="20"/>
                <w:szCs w:val="20"/>
                <w:lang w:val="et-EE"/>
              </w:rPr>
            </w:pPr>
            <w:r w:rsidRPr="00C17CA3">
              <w:rPr>
                <w:sz w:val="20"/>
                <w:szCs w:val="20"/>
                <w:lang w:val="et-EE"/>
              </w:rPr>
              <w:t>(Kuivsõelumisel saadud) 1–2 mm fraktsioonide reaktsioonivõime vähemalt 65 % sidrunhappes</w:t>
            </w:r>
          </w:p>
          <w:p w14:paraId="647DD803" w14:textId="77777777" w:rsidR="00CB2324" w:rsidRPr="00C17CA3" w:rsidRDefault="00CB2324">
            <w:pPr>
              <w:pStyle w:val="NormalLeft"/>
              <w:rPr>
                <w:sz w:val="20"/>
                <w:szCs w:val="20"/>
                <w:lang w:val="et-EE"/>
              </w:rPr>
            </w:pPr>
            <w:r w:rsidRPr="00C17CA3">
              <w:rPr>
                <w:sz w:val="20"/>
                <w:szCs w:val="20"/>
                <w:lang w:val="et-EE"/>
              </w:rPr>
              <w:t>Minimaalne neutraliseeriv toime: 48</w:t>
            </w:r>
          </w:p>
          <w:p w14:paraId="4AD4D5B6"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62179329" w14:textId="77777777" w:rsidR="00CB2324" w:rsidRPr="00C17CA3" w:rsidRDefault="00CB2324" w:rsidP="00A967D1">
            <w:pPr>
              <w:pStyle w:val="Tiret0"/>
              <w:numPr>
                <w:ilvl w:val="0"/>
                <w:numId w:val="79"/>
              </w:numPr>
              <w:rPr>
                <w:sz w:val="20"/>
                <w:szCs w:val="20"/>
                <w:lang w:val="et-EE"/>
              </w:rPr>
            </w:pPr>
            <w:r w:rsidRPr="00C17CA3">
              <w:rPr>
                <w:sz w:val="20"/>
                <w:szCs w:val="20"/>
                <w:lang w:val="et-EE"/>
              </w:rPr>
              <w:t>vähemalt 97 % osakestest peab mahtuma läbi 25 mm avadega sõela ning</w:t>
            </w:r>
          </w:p>
          <w:p w14:paraId="3D758940" w14:textId="77777777" w:rsidR="00CB2324" w:rsidRPr="00C17CA3" w:rsidRDefault="00CB2324" w:rsidP="00A967D1">
            <w:pPr>
              <w:pStyle w:val="Tiret0"/>
              <w:numPr>
                <w:ilvl w:val="0"/>
                <w:numId w:val="79"/>
              </w:numPr>
              <w:rPr>
                <w:sz w:val="20"/>
                <w:szCs w:val="20"/>
                <w:lang w:val="et-EE"/>
              </w:rPr>
            </w:pPr>
            <w:r w:rsidRPr="00C17CA3">
              <w:rPr>
                <w:sz w:val="20"/>
                <w:szCs w:val="20"/>
                <w:lang w:val="et-EE"/>
              </w:rPr>
              <w:t>vähemalt 30 % osakestest peab mahtuma läbi 2 mm avadega sõela.</w:t>
            </w:r>
          </w:p>
        </w:tc>
        <w:tc>
          <w:tcPr>
            <w:tcW w:w="1022" w:type="dxa"/>
            <w:tcBorders>
              <w:top w:val="single" w:sz="2" w:space="0" w:color="auto"/>
              <w:left w:val="single" w:sz="2" w:space="0" w:color="auto"/>
              <w:bottom w:val="single" w:sz="2" w:space="0" w:color="auto"/>
              <w:right w:val="single" w:sz="2" w:space="0" w:color="auto"/>
            </w:tcBorders>
          </w:tcPr>
          <w:p w14:paraId="611F31AB" w14:textId="77777777" w:rsidR="00CB2324" w:rsidRPr="00C17CA3" w:rsidRDefault="00CB2324">
            <w:pPr>
              <w:pStyle w:val="NormalLeft"/>
              <w:rPr>
                <w:sz w:val="20"/>
                <w:szCs w:val="20"/>
                <w:lang w:val="et-EE"/>
              </w:rPr>
            </w:pPr>
            <w:r w:rsidRPr="00C17CA3">
              <w:rPr>
                <w:sz w:val="20"/>
                <w:szCs w:val="20"/>
                <w:lang w:val="et-EE"/>
              </w:rPr>
              <w:lastRenderedPageBreak/>
              <w:t>Võib lisada tavapäraseid kaubanimesid või alternatiivseid nimesid.</w:t>
            </w:r>
          </w:p>
        </w:tc>
        <w:tc>
          <w:tcPr>
            <w:tcW w:w="1671" w:type="dxa"/>
            <w:vMerge/>
            <w:tcBorders>
              <w:top w:val="single" w:sz="2" w:space="0" w:color="auto"/>
              <w:left w:val="single" w:sz="2" w:space="0" w:color="auto"/>
              <w:bottom w:val="single" w:sz="2" w:space="0" w:color="auto"/>
              <w:right w:val="single" w:sz="2" w:space="0" w:color="auto"/>
            </w:tcBorders>
          </w:tcPr>
          <w:p w14:paraId="04C149A9" w14:textId="77777777" w:rsidR="00CB2324" w:rsidRPr="00C17CA3" w:rsidRDefault="00CB2324">
            <w:pPr>
              <w:pStyle w:val="NormalLeft"/>
              <w:rPr>
                <w:sz w:val="20"/>
                <w:szCs w:val="20"/>
                <w:lang w:val="et-EE"/>
              </w:rPr>
            </w:pPr>
          </w:p>
        </w:tc>
      </w:tr>
      <w:tr w:rsidR="00CB2324" w:rsidRPr="00C17CA3" w14:paraId="0E045AF2" w14:textId="77777777" w:rsidTr="000100D6">
        <w:tc>
          <w:tcPr>
            <w:tcW w:w="836" w:type="dxa"/>
            <w:tcBorders>
              <w:top w:val="single" w:sz="2" w:space="0" w:color="auto"/>
              <w:left w:val="single" w:sz="2" w:space="0" w:color="auto"/>
              <w:bottom w:val="single" w:sz="2" w:space="0" w:color="auto"/>
              <w:right w:val="single" w:sz="2" w:space="0" w:color="auto"/>
            </w:tcBorders>
          </w:tcPr>
          <w:p w14:paraId="0469C617" w14:textId="77777777" w:rsidR="00CB2324" w:rsidRPr="00C17CA3" w:rsidRDefault="00CB2324">
            <w:pPr>
              <w:pStyle w:val="NormalLeft"/>
              <w:rPr>
                <w:sz w:val="20"/>
                <w:szCs w:val="20"/>
                <w:lang w:val="et-EE"/>
              </w:rPr>
            </w:pPr>
            <w:r w:rsidRPr="00C17CA3">
              <w:rPr>
                <w:sz w:val="20"/>
                <w:szCs w:val="20"/>
                <w:lang w:val="et-EE"/>
              </w:rPr>
              <w:t>6</w:t>
            </w:r>
          </w:p>
        </w:tc>
        <w:tc>
          <w:tcPr>
            <w:tcW w:w="1950" w:type="dxa"/>
            <w:tcBorders>
              <w:top w:val="single" w:sz="2" w:space="0" w:color="auto"/>
              <w:left w:val="single" w:sz="2" w:space="0" w:color="auto"/>
              <w:bottom w:val="single" w:sz="2" w:space="0" w:color="auto"/>
              <w:right w:val="single" w:sz="2" w:space="0" w:color="auto"/>
            </w:tcBorders>
          </w:tcPr>
          <w:p w14:paraId="68E115B4" w14:textId="77777777" w:rsidR="00CB2324" w:rsidRPr="00C17CA3" w:rsidRDefault="00CB2324">
            <w:pPr>
              <w:pStyle w:val="NormalLeft"/>
              <w:rPr>
                <w:sz w:val="20"/>
                <w:szCs w:val="20"/>
                <w:lang w:val="et-EE"/>
              </w:rPr>
            </w:pPr>
            <w:r w:rsidRPr="00C17CA3">
              <w:rPr>
                <w:sz w:val="20"/>
                <w:szCs w:val="20"/>
                <w:lang w:val="et-EE"/>
              </w:rPr>
              <w:t>Karbonaatide suspensioon</w:t>
            </w:r>
          </w:p>
        </w:tc>
        <w:tc>
          <w:tcPr>
            <w:tcW w:w="1950" w:type="dxa"/>
            <w:tcBorders>
              <w:top w:val="single" w:sz="2" w:space="0" w:color="auto"/>
              <w:left w:val="single" w:sz="2" w:space="0" w:color="auto"/>
              <w:bottom w:val="single" w:sz="2" w:space="0" w:color="auto"/>
              <w:right w:val="single" w:sz="2" w:space="0" w:color="auto"/>
            </w:tcBorders>
          </w:tcPr>
          <w:p w14:paraId="1E0A80D2" w14:textId="77777777" w:rsidR="00CB2324" w:rsidRPr="00C17CA3" w:rsidRDefault="00CB2324">
            <w:pPr>
              <w:pStyle w:val="NormalLeft"/>
              <w:rPr>
                <w:sz w:val="20"/>
                <w:szCs w:val="20"/>
                <w:lang w:val="et-EE"/>
              </w:rPr>
            </w:pPr>
            <w:r w:rsidRPr="00C17CA3">
              <w:rPr>
                <w:sz w:val="20"/>
                <w:szCs w:val="20"/>
                <w:lang w:val="et-EE"/>
              </w:rPr>
              <w:t>Valmistis sisaldab põhikoostisainena kaltsiumkarbonaati ja/või magneesiumkarbonaati, mis saadakse lubjakivi, dolomiitlubjakivi, dolokivi või kriidi looduslike ühendite peenestamisel ja suspendeerimisel vees.</w:t>
            </w:r>
          </w:p>
        </w:tc>
        <w:tc>
          <w:tcPr>
            <w:tcW w:w="1857" w:type="dxa"/>
            <w:tcBorders>
              <w:top w:val="single" w:sz="2" w:space="0" w:color="auto"/>
              <w:left w:val="single" w:sz="2" w:space="0" w:color="auto"/>
              <w:bottom w:val="single" w:sz="2" w:space="0" w:color="auto"/>
              <w:right w:val="single" w:sz="2" w:space="0" w:color="auto"/>
            </w:tcBorders>
          </w:tcPr>
          <w:p w14:paraId="13FCB762" w14:textId="77777777" w:rsidR="00CB2324" w:rsidRPr="00C17CA3" w:rsidRDefault="00CB2324">
            <w:pPr>
              <w:pStyle w:val="NormalLeft"/>
              <w:rPr>
                <w:sz w:val="20"/>
                <w:szCs w:val="20"/>
                <w:lang w:val="et-EE"/>
              </w:rPr>
            </w:pPr>
            <w:r w:rsidRPr="00C17CA3">
              <w:rPr>
                <w:sz w:val="20"/>
                <w:szCs w:val="20"/>
                <w:lang w:val="et-EE"/>
              </w:rPr>
              <w:t>Minimaalne neutraliseeriv toime: 35</w:t>
            </w:r>
          </w:p>
          <w:p w14:paraId="6113DBD4"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51E53AD1" w14:textId="77777777" w:rsidR="00CB2324" w:rsidRPr="00C17CA3" w:rsidRDefault="00CB2324" w:rsidP="00A967D1">
            <w:pPr>
              <w:pStyle w:val="Tiret0"/>
              <w:numPr>
                <w:ilvl w:val="0"/>
                <w:numId w:val="80"/>
              </w:numPr>
              <w:rPr>
                <w:sz w:val="20"/>
                <w:szCs w:val="20"/>
                <w:lang w:val="et-EE"/>
              </w:rPr>
            </w:pPr>
            <w:r w:rsidRPr="00C17CA3">
              <w:rPr>
                <w:sz w:val="20"/>
                <w:szCs w:val="20"/>
                <w:lang w:val="et-EE"/>
              </w:rPr>
              <w:t>vähemalt 97 % osakestest peab mahtuma läbi 2 mm avadega sõela;</w:t>
            </w:r>
          </w:p>
          <w:p w14:paraId="620E45DB" w14:textId="77777777" w:rsidR="00CB2324" w:rsidRPr="00C17CA3" w:rsidRDefault="00CB2324" w:rsidP="00A967D1">
            <w:pPr>
              <w:pStyle w:val="Tiret0"/>
              <w:numPr>
                <w:ilvl w:val="0"/>
                <w:numId w:val="80"/>
              </w:numPr>
              <w:rPr>
                <w:sz w:val="20"/>
                <w:szCs w:val="20"/>
                <w:lang w:val="et-EE"/>
              </w:rPr>
            </w:pPr>
            <w:r w:rsidRPr="00C17CA3">
              <w:rPr>
                <w:sz w:val="20"/>
                <w:szCs w:val="20"/>
                <w:lang w:val="et-EE"/>
              </w:rPr>
              <w:lastRenderedPageBreak/>
              <w:t>vähemalt 80 % osakestest peab mahtuma läbi 1 mm avadega sõela;</w:t>
            </w:r>
          </w:p>
          <w:p w14:paraId="589ACBE8" w14:textId="77777777" w:rsidR="00CB2324" w:rsidRPr="00C17CA3" w:rsidRDefault="00CB2324" w:rsidP="00A967D1">
            <w:pPr>
              <w:pStyle w:val="Tiret0"/>
              <w:numPr>
                <w:ilvl w:val="0"/>
                <w:numId w:val="80"/>
              </w:numPr>
              <w:rPr>
                <w:sz w:val="20"/>
                <w:szCs w:val="20"/>
                <w:lang w:val="et-EE"/>
              </w:rPr>
            </w:pPr>
            <w:r w:rsidRPr="00C17CA3">
              <w:rPr>
                <w:sz w:val="20"/>
                <w:szCs w:val="20"/>
                <w:lang w:val="et-EE"/>
              </w:rPr>
              <w:t>vähemalt 50 % osakestest peab mahtuma läbi 0,315 mm avadega sõela ning</w:t>
            </w:r>
          </w:p>
          <w:p w14:paraId="458D6BF5" w14:textId="77777777" w:rsidR="00CB2324" w:rsidRPr="00C17CA3" w:rsidRDefault="00CB2324" w:rsidP="00A967D1">
            <w:pPr>
              <w:pStyle w:val="Tiret0"/>
              <w:numPr>
                <w:ilvl w:val="0"/>
                <w:numId w:val="80"/>
              </w:numPr>
              <w:rPr>
                <w:sz w:val="20"/>
                <w:szCs w:val="20"/>
                <w:lang w:val="et-EE"/>
              </w:rPr>
            </w:pPr>
            <w:r w:rsidRPr="00C17CA3">
              <w:rPr>
                <w:sz w:val="20"/>
                <w:szCs w:val="20"/>
                <w:lang w:val="et-EE"/>
              </w:rPr>
              <w:t>vähemalt 30 % osakestest peab mahtuma läbi 0,1 mm avadega sõela.</w:t>
            </w:r>
          </w:p>
        </w:tc>
        <w:tc>
          <w:tcPr>
            <w:tcW w:w="1022" w:type="dxa"/>
            <w:tcBorders>
              <w:top w:val="single" w:sz="2" w:space="0" w:color="auto"/>
              <w:left w:val="single" w:sz="2" w:space="0" w:color="auto"/>
              <w:bottom w:val="single" w:sz="2" w:space="0" w:color="auto"/>
              <w:right w:val="single" w:sz="2" w:space="0" w:color="auto"/>
            </w:tcBorders>
          </w:tcPr>
          <w:p w14:paraId="5D736653" w14:textId="77777777" w:rsidR="00CB2324" w:rsidRPr="00C17CA3" w:rsidRDefault="00CB2324">
            <w:pPr>
              <w:pStyle w:val="NormalLeft"/>
              <w:rPr>
                <w:sz w:val="20"/>
                <w:szCs w:val="20"/>
                <w:lang w:val="et-EE"/>
              </w:rPr>
            </w:pPr>
            <w:r w:rsidRPr="00C17CA3">
              <w:rPr>
                <w:sz w:val="20"/>
                <w:szCs w:val="20"/>
                <w:lang w:val="et-EE"/>
              </w:rPr>
              <w:lastRenderedPageBreak/>
              <w:t>Võib lisada tavapäraseid kaubanimesid või alternatiivseid nimesid.</w:t>
            </w:r>
          </w:p>
        </w:tc>
        <w:tc>
          <w:tcPr>
            <w:tcW w:w="1671" w:type="dxa"/>
            <w:tcBorders>
              <w:top w:val="single" w:sz="2" w:space="0" w:color="auto"/>
              <w:left w:val="single" w:sz="2" w:space="0" w:color="auto"/>
              <w:bottom w:val="single" w:sz="2" w:space="0" w:color="auto"/>
              <w:right w:val="single" w:sz="2" w:space="0" w:color="auto"/>
            </w:tcBorders>
          </w:tcPr>
          <w:p w14:paraId="2F297391" w14:textId="77777777" w:rsidR="00CB2324" w:rsidRPr="00C17CA3" w:rsidRDefault="00CB2324">
            <w:pPr>
              <w:pStyle w:val="NormalLeft"/>
              <w:rPr>
                <w:sz w:val="20"/>
                <w:szCs w:val="20"/>
                <w:lang w:val="et-EE"/>
              </w:rPr>
            </w:pPr>
            <w:r w:rsidRPr="00C17CA3">
              <w:rPr>
                <w:sz w:val="20"/>
                <w:szCs w:val="20"/>
                <w:lang w:val="et-EE"/>
              </w:rPr>
              <w:t>Neutraliseeriv toime</w:t>
            </w:r>
          </w:p>
          <w:p w14:paraId="64434D5A" w14:textId="77777777" w:rsidR="00CB2324" w:rsidRPr="00C17CA3" w:rsidRDefault="00CB2324">
            <w:pPr>
              <w:pStyle w:val="NormalLeft"/>
              <w:rPr>
                <w:sz w:val="20"/>
                <w:szCs w:val="20"/>
                <w:lang w:val="et-EE"/>
              </w:rPr>
            </w:pPr>
            <w:r w:rsidRPr="00C17CA3">
              <w:rPr>
                <w:sz w:val="20"/>
                <w:szCs w:val="20"/>
                <w:lang w:val="et-EE"/>
              </w:rPr>
              <w:t>Üldkaltsium</w:t>
            </w:r>
          </w:p>
          <w:p w14:paraId="04FB6112" w14:textId="77777777" w:rsidR="00CB2324" w:rsidRPr="00C17CA3" w:rsidRDefault="00CB2324">
            <w:pPr>
              <w:pStyle w:val="NormalLeft"/>
              <w:rPr>
                <w:sz w:val="20"/>
                <w:szCs w:val="20"/>
                <w:lang w:val="et-EE"/>
              </w:rPr>
            </w:pPr>
            <w:r w:rsidRPr="00C17CA3">
              <w:rPr>
                <w:sz w:val="20"/>
                <w:szCs w:val="20"/>
                <w:lang w:val="et-EE"/>
              </w:rPr>
              <w:t>Üldmagneesium kui MgO ≥ 3 %</w:t>
            </w:r>
          </w:p>
          <w:p w14:paraId="3AC7AE2E" w14:textId="77777777" w:rsidR="00CB2324" w:rsidRPr="00C17CA3" w:rsidRDefault="00CB2324">
            <w:pPr>
              <w:pStyle w:val="NormalLeft"/>
              <w:rPr>
                <w:sz w:val="20"/>
                <w:szCs w:val="20"/>
                <w:lang w:val="et-EE"/>
              </w:rPr>
            </w:pPr>
            <w:r w:rsidRPr="00C17CA3">
              <w:rPr>
                <w:sz w:val="20"/>
                <w:szCs w:val="20"/>
                <w:lang w:val="et-EE"/>
              </w:rPr>
              <w:t>Niiskus (valikuline)</w:t>
            </w:r>
          </w:p>
          <w:p w14:paraId="1971EEDC" w14:textId="77777777" w:rsidR="00CB2324" w:rsidRPr="00C17CA3" w:rsidRDefault="00CB2324">
            <w:pPr>
              <w:pStyle w:val="NormalLeft"/>
              <w:rPr>
                <w:sz w:val="20"/>
                <w:szCs w:val="20"/>
                <w:lang w:val="et-EE"/>
              </w:rPr>
            </w:pPr>
            <w:r w:rsidRPr="00C17CA3">
              <w:rPr>
                <w:sz w:val="20"/>
                <w:szCs w:val="20"/>
                <w:lang w:val="et-EE"/>
              </w:rPr>
              <w:lastRenderedPageBreak/>
              <w:t>Reaktsioonivõime ja määramismeetod (valikuline)</w:t>
            </w:r>
          </w:p>
          <w:p w14:paraId="42E520B9"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6B2538E3"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bl>
    <w:p w14:paraId="5821C0C4" w14:textId="77777777" w:rsidR="00CB2324" w:rsidRPr="00C17CA3" w:rsidRDefault="00CB2324">
      <w:pPr>
        <w:rPr>
          <w:lang w:val="et-EE"/>
        </w:rPr>
      </w:pPr>
    </w:p>
    <w:p w14:paraId="21ED0AA7" w14:textId="77777777" w:rsidR="00CB2324" w:rsidRPr="00C17CA3" w:rsidRDefault="00CB2324" w:rsidP="00CB2324">
      <w:pPr>
        <w:pStyle w:val="ManualHeading2"/>
        <w:numPr>
          <w:ilvl w:val="0"/>
          <w:numId w:val="0"/>
        </w:numPr>
        <w:ind w:left="851" w:hanging="851"/>
        <w:rPr>
          <w:lang w:val="et-EE"/>
        </w:rPr>
      </w:pPr>
      <w:r w:rsidRPr="00C17CA3">
        <w:rPr>
          <w:lang w:val="et-EE"/>
        </w:rPr>
        <w:t>G.2.</w:t>
      </w:r>
      <w:r w:rsidR="00213F2B">
        <w:rPr>
          <w:lang w:val="et-EE"/>
        </w:rPr>
        <w:t xml:space="preserve"> </w:t>
      </w:r>
      <w:r w:rsidRPr="00C17CA3">
        <w:rPr>
          <w:i/>
          <w:iCs/>
          <w:lang w:val="et-EE"/>
        </w:rPr>
        <w:t>Looduslikku päritolu oksiid- ja hüdroksiidlubjad</w:t>
      </w:r>
    </w:p>
    <w:tbl>
      <w:tblPr>
        <w:tblW w:w="14742" w:type="dxa"/>
        <w:tblLayout w:type="fixed"/>
        <w:tblLook w:val="0000" w:firstRow="0" w:lastRow="0" w:firstColumn="0" w:lastColumn="0" w:noHBand="0" w:noVBand="0"/>
      </w:tblPr>
      <w:tblGrid>
        <w:gridCol w:w="1032"/>
        <w:gridCol w:w="2507"/>
        <w:gridCol w:w="3389"/>
        <w:gridCol w:w="3096"/>
        <w:gridCol w:w="1770"/>
        <w:gridCol w:w="2948"/>
      </w:tblGrid>
      <w:tr w:rsidR="00CB2324" w:rsidRPr="00C17CA3" w14:paraId="37401BB7" w14:textId="77777777" w:rsidTr="000100D6">
        <w:tc>
          <w:tcPr>
            <w:tcW w:w="650" w:type="dxa"/>
            <w:tcBorders>
              <w:top w:val="single" w:sz="2" w:space="0" w:color="auto"/>
              <w:left w:val="single" w:sz="2" w:space="0" w:color="auto"/>
              <w:bottom w:val="single" w:sz="2" w:space="0" w:color="auto"/>
              <w:right w:val="single" w:sz="2" w:space="0" w:color="auto"/>
            </w:tcBorders>
          </w:tcPr>
          <w:p w14:paraId="1DBE6E47" w14:textId="77777777" w:rsidR="00CB2324" w:rsidRPr="00C17CA3" w:rsidRDefault="00CB2324">
            <w:pPr>
              <w:pStyle w:val="NormalCentered"/>
              <w:rPr>
                <w:sz w:val="20"/>
                <w:szCs w:val="20"/>
                <w:lang w:val="et-EE"/>
              </w:rPr>
            </w:pPr>
            <w:r w:rsidRPr="00C17CA3">
              <w:rPr>
                <w:sz w:val="20"/>
                <w:szCs w:val="20"/>
                <w:lang w:val="et-EE"/>
              </w:rPr>
              <w:t>Nr</w:t>
            </w:r>
          </w:p>
        </w:tc>
        <w:tc>
          <w:tcPr>
            <w:tcW w:w="1579" w:type="dxa"/>
            <w:tcBorders>
              <w:top w:val="single" w:sz="2" w:space="0" w:color="auto"/>
              <w:left w:val="single" w:sz="2" w:space="0" w:color="auto"/>
              <w:bottom w:val="single" w:sz="2" w:space="0" w:color="auto"/>
              <w:right w:val="single" w:sz="2" w:space="0" w:color="auto"/>
            </w:tcBorders>
          </w:tcPr>
          <w:p w14:paraId="2D9969D1" w14:textId="77777777" w:rsidR="00CB2324" w:rsidRPr="00C17CA3" w:rsidRDefault="00CB2324">
            <w:pPr>
              <w:pStyle w:val="NormalCentered"/>
              <w:rPr>
                <w:sz w:val="20"/>
                <w:szCs w:val="20"/>
                <w:lang w:val="et-EE"/>
              </w:rPr>
            </w:pPr>
            <w:r w:rsidRPr="00C17CA3">
              <w:rPr>
                <w:sz w:val="20"/>
                <w:szCs w:val="20"/>
                <w:lang w:val="et-EE"/>
              </w:rPr>
              <w:t>Liigi nimetus</w:t>
            </w:r>
          </w:p>
        </w:tc>
        <w:tc>
          <w:tcPr>
            <w:tcW w:w="2135" w:type="dxa"/>
            <w:tcBorders>
              <w:top w:val="single" w:sz="2" w:space="0" w:color="auto"/>
              <w:left w:val="single" w:sz="2" w:space="0" w:color="auto"/>
              <w:bottom w:val="single" w:sz="2" w:space="0" w:color="auto"/>
              <w:right w:val="single" w:sz="2" w:space="0" w:color="auto"/>
            </w:tcBorders>
          </w:tcPr>
          <w:p w14:paraId="717D5076" w14:textId="77777777" w:rsidR="00CB2324" w:rsidRPr="00C17CA3" w:rsidRDefault="00CB2324">
            <w:pPr>
              <w:pStyle w:val="NormalCentered"/>
              <w:rPr>
                <w:sz w:val="20"/>
                <w:szCs w:val="20"/>
                <w:lang w:val="et-EE"/>
              </w:rPr>
            </w:pPr>
            <w:r w:rsidRPr="00C17CA3">
              <w:rPr>
                <w:sz w:val="20"/>
                <w:szCs w:val="20"/>
                <w:lang w:val="et-EE"/>
              </w:rPr>
              <w:t>Valmistamisviis ja põhilised koostisosad</w:t>
            </w:r>
          </w:p>
        </w:tc>
        <w:tc>
          <w:tcPr>
            <w:tcW w:w="1950" w:type="dxa"/>
            <w:tcBorders>
              <w:top w:val="single" w:sz="2" w:space="0" w:color="auto"/>
              <w:left w:val="single" w:sz="2" w:space="0" w:color="auto"/>
              <w:bottom w:val="single" w:sz="2" w:space="0" w:color="auto"/>
              <w:right w:val="single" w:sz="2" w:space="0" w:color="auto"/>
            </w:tcBorders>
          </w:tcPr>
          <w:p w14:paraId="6F84C164" w14:textId="77777777" w:rsidR="00CB2324" w:rsidRPr="00C17CA3" w:rsidRDefault="00CB2324">
            <w:pPr>
              <w:pStyle w:val="NormalCentered"/>
              <w:rPr>
                <w:sz w:val="20"/>
                <w:szCs w:val="20"/>
                <w:lang w:val="et-EE"/>
              </w:rPr>
            </w:pPr>
            <w:r w:rsidRPr="00C17CA3">
              <w:rPr>
                <w:sz w:val="20"/>
                <w:szCs w:val="20"/>
                <w:lang w:val="et-EE"/>
              </w:rPr>
              <w:t>Toitainete miinimumsisaldus (massiprotsent)</w:t>
            </w:r>
          </w:p>
          <w:p w14:paraId="52FC035A" w14:textId="77777777" w:rsidR="00CB2324" w:rsidRPr="00C17CA3" w:rsidRDefault="00CB2324">
            <w:pPr>
              <w:pStyle w:val="NormalCentered"/>
              <w:rPr>
                <w:sz w:val="20"/>
                <w:szCs w:val="20"/>
                <w:lang w:val="et-EE"/>
              </w:rPr>
            </w:pPr>
            <w:r w:rsidRPr="00C17CA3">
              <w:rPr>
                <w:sz w:val="20"/>
                <w:szCs w:val="20"/>
                <w:lang w:val="et-EE"/>
              </w:rPr>
              <w:t>Toitainete andmete väljendusviis</w:t>
            </w:r>
          </w:p>
          <w:p w14:paraId="29196E6F" w14:textId="77777777" w:rsidR="00CB2324" w:rsidRPr="00C17CA3" w:rsidRDefault="00CB2324">
            <w:pPr>
              <w:pStyle w:val="NormalCentered"/>
              <w:rPr>
                <w:sz w:val="20"/>
                <w:szCs w:val="20"/>
                <w:lang w:val="et-EE"/>
              </w:rPr>
            </w:pPr>
            <w:r w:rsidRPr="00C17CA3">
              <w:rPr>
                <w:sz w:val="20"/>
                <w:szCs w:val="20"/>
                <w:lang w:val="et-EE"/>
              </w:rPr>
              <w:t>Muud nõuded</w:t>
            </w:r>
          </w:p>
        </w:tc>
        <w:tc>
          <w:tcPr>
            <w:tcW w:w="1115" w:type="dxa"/>
            <w:tcBorders>
              <w:top w:val="single" w:sz="2" w:space="0" w:color="auto"/>
              <w:left w:val="single" w:sz="2" w:space="0" w:color="auto"/>
              <w:bottom w:val="single" w:sz="2" w:space="0" w:color="auto"/>
              <w:right w:val="single" w:sz="2" w:space="0" w:color="auto"/>
            </w:tcBorders>
          </w:tcPr>
          <w:p w14:paraId="4FAE70E4" w14:textId="77777777" w:rsidR="00CB2324" w:rsidRPr="00C17CA3" w:rsidRDefault="00CB2324">
            <w:pPr>
              <w:pStyle w:val="NormalCentered"/>
              <w:rPr>
                <w:sz w:val="20"/>
                <w:szCs w:val="20"/>
                <w:lang w:val="et-EE"/>
              </w:rPr>
            </w:pPr>
            <w:r w:rsidRPr="00C17CA3">
              <w:rPr>
                <w:sz w:val="20"/>
                <w:szCs w:val="20"/>
                <w:lang w:val="et-EE"/>
              </w:rPr>
              <w:t>Muud andmed liigi nimetuse kohta</w:t>
            </w:r>
          </w:p>
        </w:tc>
        <w:tc>
          <w:tcPr>
            <w:tcW w:w="1857" w:type="dxa"/>
            <w:tcBorders>
              <w:top w:val="single" w:sz="2" w:space="0" w:color="auto"/>
              <w:left w:val="single" w:sz="2" w:space="0" w:color="auto"/>
              <w:bottom w:val="single" w:sz="2" w:space="0" w:color="auto"/>
              <w:right w:val="single" w:sz="2" w:space="0" w:color="auto"/>
            </w:tcBorders>
          </w:tcPr>
          <w:p w14:paraId="722DA920" w14:textId="77777777" w:rsidR="00CB2324" w:rsidRPr="00C17CA3" w:rsidRDefault="00CB2324">
            <w:pPr>
              <w:pStyle w:val="NormalCentered"/>
              <w:rPr>
                <w:sz w:val="20"/>
                <w:szCs w:val="20"/>
                <w:lang w:val="et-EE"/>
              </w:rPr>
            </w:pPr>
            <w:r w:rsidRPr="00C17CA3">
              <w:rPr>
                <w:sz w:val="20"/>
                <w:szCs w:val="20"/>
                <w:lang w:val="et-EE"/>
              </w:rPr>
              <w:t>Toitainete sisalduse esitamise viis</w:t>
            </w:r>
          </w:p>
          <w:p w14:paraId="5CBE29B5" w14:textId="77777777" w:rsidR="00CB2324" w:rsidRPr="00C17CA3" w:rsidRDefault="00CB2324">
            <w:pPr>
              <w:pStyle w:val="NormalCentered"/>
              <w:rPr>
                <w:sz w:val="20"/>
                <w:szCs w:val="20"/>
                <w:lang w:val="et-EE"/>
              </w:rPr>
            </w:pPr>
            <w:r w:rsidRPr="00C17CA3">
              <w:rPr>
                <w:sz w:val="20"/>
                <w:szCs w:val="20"/>
                <w:lang w:val="et-EE"/>
              </w:rPr>
              <w:t>Toitainete tüüp ja lahustuvus</w:t>
            </w:r>
          </w:p>
          <w:p w14:paraId="0652F2FA" w14:textId="77777777" w:rsidR="00CB2324" w:rsidRPr="00C17CA3" w:rsidRDefault="00CB2324">
            <w:pPr>
              <w:pStyle w:val="NormalCentered"/>
              <w:rPr>
                <w:sz w:val="20"/>
                <w:szCs w:val="20"/>
                <w:lang w:val="et-EE"/>
              </w:rPr>
            </w:pPr>
            <w:r w:rsidRPr="00C17CA3">
              <w:rPr>
                <w:sz w:val="20"/>
                <w:szCs w:val="20"/>
                <w:lang w:val="et-EE"/>
              </w:rPr>
              <w:t>Muud tunnused</w:t>
            </w:r>
          </w:p>
        </w:tc>
      </w:tr>
      <w:tr w:rsidR="00CB2324" w:rsidRPr="0030752D" w14:paraId="1C69FBC4" w14:textId="77777777" w:rsidTr="000100D6">
        <w:tc>
          <w:tcPr>
            <w:tcW w:w="650" w:type="dxa"/>
            <w:tcBorders>
              <w:top w:val="single" w:sz="2" w:space="0" w:color="auto"/>
              <w:left w:val="single" w:sz="2" w:space="0" w:color="auto"/>
              <w:bottom w:val="single" w:sz="2" w:space="0" w:color="auto"/>
              <w:right w:val="single" w:sz="2" w:space="0" w:color="auto"/>
            </w:tcBorders>
          </w:tcPr>
          <w:p w14:paraId="31740C7B" w14:textId="77777777" w:rsidR="00CB2324" w:rsidRPr="00C17CA3" w:rsidRDefault="00CB2324">
            <w:pPr>
              <w:pStyle w:val="NormalLeft"/>
              <w:rPr>
                <w:sz w:val="20"/>
                <w:szCs w:val="20"/>
                <w:lang w:val="et-EE"/>
              </w:rPr>
            </w:pPr>
            <w:r w:rsidRPr="00C17CA3">
              <w:rPr>
                <w:sz w:val="20"/>
                <w:szCs w:val="20"/>
                <w:lang w:val="et-EE"/>
              </w:rPr>
              <w:t>1a</w:t>
            </w:r>
          </w:p>
        </w:tc>
        <w:tc>
          <w:tcPr>
            <w:tcW w:w="1579" w:type="dxa"/>
            <w:tcBorders>
              <w:top w:val="single" w:sz="2" w:space="0" w:color="auto"/>
              <w:left w:val="single" w:sz="2" w:space="0" w:color="auto"/>
              <w:bottom w:val="single" w:sz="2" w:space="0" w:color="auto"/>
              <w:right w:val="single" w:sz="2" w:space="0" w:color="auto"/>
            </w:tcBorders>
          </w:tcPr>
          <w:p w14:paraId="4C0F8BB9" w14:textId="77777777" w:rsidR="00CB2324" w:rsidRPr="00C17CA3" w:rsidRDefault="00CB2324">
            <w:pPr>
              <w:pStyle w:val="NormalLeft"/>
              <w:rPr>
                <w:sz w:val="20"/>
                <w:szCs w:val="20"/>
                <w:lang w:val="et-EE"/>
              </w:rPr>
            </w:pPr>
            <w:r w:rsidRPr="00C17CA3">
              <w:rPr>
                <w:sz w:val="20"/>
                <w:szCs w:val="20"/>
                <w:lang w:val="et-EE"/>
              </w:rPr>
              <w:t>Põletatud lubi – tavakvaliteet</w:t>
            </w:r>
          </w:p>
        </w:tc>
        <w:tc>
          <w:tcPr>
            <w:tcW w:w="2135" w:type="dxa"/>
            <w:tcBorders>
              <w:top w:val="single" w:sz="2" w:space="0" w:color="auto"/>
              <w:left w:val="single" w:sz="2" w:space="0" w:color="auto"/>
              <w:bottom w:val="single" w:sz="2" w:space="0" w:color="auto"/>
              <w:right w:val="single" w:sz="2" w:space="0" w:color="auto"/>
            </w:tcBorders>
          </w:tcPr>
          <w:p w14:paraId="0B700529" w14:textId="77777777" w:rsidR="00CB2324" w:rsidRPr="00C17CA3" w:rsidRDefault="00CB2324">
            <w:pPr>
              <w:pStyle w:val="NormalLeft"/>
              <w:rPr>
                <w:sz w:val="20"/>
                <w:szCs w:val="20"/>
                <w:lang w:val="et-EE"/>
              </w:rPr>
            </w:pPr>
            <w:r w:rsidRPr="00C17CA3">
              <w:rPr>
                <w:sz w:val="20"/>
                <w:szCs w:val="20"/>
                <w:lang w:val="et-EE"/>
              </w:rPr>
              <w:t>Valmistis sisaldab põhikoostisainena kaltsiumoksiidi, mis saadakse lubjakivi looduslike ühendite põletamisel.</w:t>
            </w:r>
          </w:p>
        </w:tc>
        <w:tc>
          <w:tcPr>
            <w:tcW w:w="1950" w:type="dxa"/>
            <w:tcBorders>
              <w:top w:val="single" w:sz="2" w:space="0" w:color="auto"/>
              <w:left w:val="single" w:sz="2" w:space="0" w:color="auto"/>
              <w:bottom w:val="single" w:sz="2" w:space="0" w:color="auto"/>
              <w:right w:val="single" w:sz="2" w:space="0" w:color="auto"/>
            </w:tcBorders>
          </w:tcPr>
          <w:p w14:paraId="6382BE46" w14:textId="77777777" w:rsidR="00CB2324" w:rsidRPr="00C17CA3" w:rsidRDefault="00CB2324">
            <w:pPr>
              <w:pStyle w:val="NormalLeft"/>
              <w:rPr>
                <w:sz w:val="20"/>
                <w:szCs w:val="20"/>
                <w:lang w:val="et-EE"/>
              </w:rPr>
            </w:pPr>
            <w:r w:rsidRPr="00C17CA3">
              <w:rPr>
                <w:sz w:val="20"/>
                <w:szCs w:val="20"/>
                <w:lang w:val="et-EE"/>
              </w:rPr>
              <w:t>Minimaalne neutraliseeriv toime: 75</w:t>
            </w:r>
          </w:p>
          <w:p w14:paraId="29CA6F1A" w14:textId="77777777" w:rsidR="00CB2324" w:rsidRPr="00C17CA3" w:rsidRDefault="00CB2324">
            <w:pPr>
              <w:pStyle w:val="NormalLeft"/>
              <w:rPr>
                <w:sz w:val="20"/>
                <w:szCs w:val="20"/>
                <w:lang w:val="et-EE"/>
              </w:rPr>
            </w:pPr>
            <w:r w:rsidRPr="00C17CA3">
              <w:rPr>
                <w:sz w:val="20"/>
                <w:szCs w:val="20"/>
                <w:lang w:val="et-EE"/>
              </w:rPr>
              <w:t>Kuivsõelumisel määratud peenestusaste:</w:t>
            </w:r>
          </w:p>
          <w:p w14:paraId="561512F5" w14:textId="77777777" w:rsidR="00CB2324" w:rsidRPr="00C17CA3" w:rsidRDefault="00CB2324">
            <w:pPr>
              <w:pStyle w:val="NormalLeft"/>
              <w:rPr>
                <w:sz w:val="20"/>
                <w:szCs w:val="20"/>
                <w:lang w:val="et-EE"/>
              </w:rPr>
            </w:pPr>
            <w:r w:rsidRPr="00C17CA3">
              <w:rPr>
                <w:sz w:val="20"/>
                <w:szCs w:val="20"/>
                <w:lang w:val="et-EE"/>
              </w:rPr>
              <w:t>peen:</w:t>
            </w:r>
          </w:p>
          <w:p w14:paraId="01852B08" w14:textId="77777777" w:rsidR="00CB2324" w:rsidRPr="00C17CA3" w:rsidRDefault="00CB2324" w:rsidP="00A967D1">
            <w:pPr>
              <w:pStyle w:val="Tiret0"/>
              <w:numPr>
                <w:ilvl w:val="0"/>
                <w:numId w:val="81"/>
              </w:numPr>
              <w:rPr>
                <w:sz w:val="20"/>
                <w:szCs w:val="20"/>
                <w:lang w:val="et-EE"/>
              </w:rPr>
            </w:pPr>
            <w:r w:rsidRPr="00C17CA3">
              <w:rPr>
                <w:sz w:val="20"/>
                <w:szCs w:val="20"/>
                <w:lang w:val="et-EE"/>
              </w:rPr>
              <w:t>vähemalt 97 % osakestest peab mahtuma läbi 4 mm avadega sõela.</w:t>
            </w:r>
          </w:p>
          <w:p w14:paraId="6CD08634" w14:textId="77777777" w:rsidR="00CB2324" w:rsidRPr="00C17CA3" w:rsidRDefault="00CB2324">
            <w:pPr>
              <w:pStyle w:val="NormalLeft"/>
              <w:rPr>
                <w:sz w:val="20"/>
                <w:szCs w:val="20"/>
                <w:lang w:val="et-EE"/>
              </w:rPr>
            </w:pPr>
            <w:r w:rsidRPr="00C17CA3">
              <w:rPr>
                <w:sz w:val="20"/>
                <w:szCs w:val="20"/>
                <w:lang w:val="et-EE"/>
              </w:rPr>
              <w:t>teraline:</w:t>
            </w:r>
          </w:p>
          <w:p w14:paraId="16B970DB" w14:textId="77777777" w:rsidR="00CB2324" w:rsidRPr="00C17CA3" w:rsidRDefault="00CB2324" w:rsidP="00A967D1">
            <w:pPr>
              <w:pStyle w:val="Tiret0"/>
              <w:numPr>
                <w:ilvl w:val="0"/>
                <w:numId w:val="81"/>
              </w:numPr>
              <w:rPr>
                <w:sz w:val="20"/>
                <w:szCs w:val="20"/>
                <w:lang w:val="et-EE"/>
              </w:rPr>
            </w:pPr>
            <w:r w:rsidRPr="00C17CA3">
              <w:rPr>
                <w:sz w:val="20"/>
                <w:szCs w:val="20"/>
                <w:lang w:val="et-EE"/>
              </w:rPr>
              <w:lastRenderedPageBreak/>
              <w:t>vähemalt 97 % osakestest peab mahtuma läbi 8 mm avadega sõela ning</w:t>
            </w:r>
          </w:p>
          <w:p w14:paraId="632B393A" w14:textId="77777777" w:rsidR="00CB2324" w:rsidRPr="00C17CA3" w:rsidRDefault="00CB2324" w:rsidP="00A967D1">
            <w:pPr>
              <w:pStyle w:val="Tiret0"/>
              <w:numPr>
                <w:ilvl w:val="0"/>
                <w:numId w:val="81"/>
              </w:numPr>
              <w:rPr>
                <w:sz w:val="20"/>
                <w:szCs w:val="20"/>
                <w:lang w:val="et-EE"/>
              </w:rPr>
            </w:pPr>
            <w:r w:rsidRPr="00C17CA3">
              <w:rPr>
                <w:sz w:val="20"/>
                <w:szCs w:val="20"/>
                <w:lang w:val="et-EE"/>
              </w:rPr>
              <w:t>kuni 5 % osakestest peab mahtuma läbi 0,4 mm avadega sõela.</w:t>
            </w:r>
          </w:p>
        </w:tc>
        <w:tc>
          <w:tcPr>
            <w:tcW w:w="1115" w:type="dxa"/>
            <w:tcBorders>
              <w:top w:val="single" w:sz="2" w:space="0" w:color="auto"/>
              <w:left w:val="single" w:sz="2" w:space="0" w:color="auto"/>
              <w:bottom w:val="single" w:sz="2" w:space="0" w:color="auto"/>
              <w:right w:val="single" w:sz="2" w:space="0" w:color="auto"/>
            </w:tcBorders>
          </w:tcPr>
          <w:p w14:paraId="0C3F64B4" w14:textId="77777777" w:rsidR="00CB2324" w:rsidRPr="00C17CA3" w:rsidRDefault="00CB2324">
            <w:pPr>
              <w:pStyle w:val="NormalLeft"/>
              <w:rPr>
                <w:sz w:val="20"/>
                <w:szCs w:val="20"/>
                <w:lang w:val="et-EE"/>
              </w:rPr>
            </w:pPr>
            <w:r w:rsidRPr="00C17CA3">
              <w:rPr>
                <w:sz w:val="20"/>
                <w:szCs w:val="20"/>
                <w:lang w:val="et-EE"/>
              </w:rPr>
              <w:lastRenderedPageBreak/>
              <w:t>Liigi nimetus peab sisaldama peenestusastme tüüpi „peen” või „teraline”.</w:t>
            </w:r>
          </w:p>
          <w:p w14:paraId="7706FFD0"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857" w:type="dxa"/>
            <w:tcBorders>
              <w:top w:val="single" w:sz="2" w:space="0" w:color="auto"/>
              <w:left w:val="single" w:sz="2" w:space="0" w:color="auto"/>
              <w:bottom w:val="single" w:sz="2" w:space="0" w:color="auto"/>
              <w:right w:val="single" w:sz="2" w:space="0" w:color="auto"/>
            </w:tcBorders>
          </w:tcPr>
          <w:p w14:paraId="6290D821" w14:textId="77777777" w:rsidR="00CB2324" w:rsidRPr="00C17CA3" w:rsidRDefault="00CB2324">
            <w:pPr>
              <w:pStyle w:val="NormalLeft"/>
              <w:rPr>
                <w:sz w:val="20"/>
                <w:szCs w:val="20"/>
                <w:lang w:val="et-EE"/>
              </w:rPr>
            </w:pPr>
            <w:r w:rsidRPr="00C17CA3">
              <w:rPr>
                <w:sz w:val="20"/>
                <w:szCs w:val="20"/>
                <w:lang w:val="et-EE"/>
              </w:rPr>
              <w:t>Neutraliseeriv toime</w:t>
            </w:r>
          </w:p>
          <w:p w14:paraId="69C056B5" w14:textId="77777777" w:rsidR="00CB2324" w:rsidRPr="00C17CA3" w:rsidRDefault="00CB2324">
            <w:pPr>
              <w:pStyle w:val="NormalLeft"/>
              <w:rPr>
                <w:sz w:val="20"/>
                <w:szCs w:val="20"/>
                <w:lang w:val="et-EE"/>
              </w:rPr>
            </w:pPr>
            <w:r w:rsidRPr="00C17CA3">
              <w:rPr>
                <w:sz w:val="20"/>
                <w:szCs w:val="20"/>
                <w:lang w:val="et-EE"/>
              </w:rPr>
              <w:t>Üldkaltsium</w:t>
            </w:r>
          </w:p>
          <w:p w14:paraId="12CB4D1A" w14:textId="77777777" w:rsidR="00CB2324" w:rsidRPr="00C17CA3" w:rsidRDefault="00CB2324">
            <w:pPr>
              <w:pStyle w:val="NormalLeft"/>
              <w:rPr>
                <w:sz w:val="20"/>
                <w:szCs w:val="20"/>
                <w:lang w:val="et-EE"/>
              </w:rPr>
            </w:pPr>
            <w:r w:rsidRPr="00C17CA3">
              <w:rPr>
                <w:sz w:val="20"/>
                <w:szCs w:val="20"/>
                <w:lang w:val="et-EE"/>
              </w:rPr>
              <w:t>Üldmagneesium (valikuline)</w:t>
            </w:r>
          </w:p>
          <w:p w14:paraId="1C598EC7" w14:textId="77777777" w:rsidR="00CB2324" w:rsidRPr="00C17CA3" w:rsidRDefault="00CB2324">
            <w:pPr>
              <w:pStyle w:val="NormalLeft"/>
              <w:rPr>
                <w:sz w:val="20"/>
                <w:szCs w:val="20"/>
                <w:lang w:val="et-EE"/>
              </w:rPr>
            </w:pPr>
            <w:r w:rsidRPr="00C17CA3">
              <w:rPr>
                <w:sz w:val="20"/>
                <w:szCs w:val="20"/>
                <w:lang w:val="et-EE"/>
              </w:rPr>
              <w:t>Kuivsõelumisel määratud peenestusaste (valikuline)</w:t>
            </w:r>
          </w:p>
          <w:p w14:paraId="32C721D7"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30752D" w14:paraId="34CD1BE1" w14:textId="77777777" w:rsidTr="000100D6">
        <w:tc>
          <w:tcPr>
            <w:tcW w:w="650" w:type="dxa"/>
            <w:tcBorders>
              <w:top w:val="single" w:sz="2" w:space="0" w:color="auto"/>
              <w:left w:val="single" w:sz="2" w:space="0" w:color="auto"/>
              <w:bottom w:val="single" w:sz="2" w:space="0" w:color="auto"/>
              <w:right w:val="single" w:sz="2" w:space="0" w:color="auto"/>
            </w:tcBorders>
          </w:tcPr>
          <w:p w14:paraId="28EC4CB2" w14:textId="77777777" w:rsidR="00CB2324" w:rsidRPr="00C17CA3" w:rsidRDefault="00CB2324">
            <w:pPr>
              <w:pStyle w:val="NormalLeft"/>
              <w:rPr>
                <w:sz w:val="20"/>
                <w:szCs w:val="20"/>
                <w:lang w:val="et-EE"/>
              </w:rPr>
            </w:pPr>
            <w:r w:rsidRPr="00C17CA3">
              <w:rPr>
                <w:sz w:val="20"/>
                <w:szCs w:val="20"/>
                <w:lang w:val="et-EE"/>
              </w:rPr>
              <w:t>1b</w:t>
            </w:r>
          </w:p>
        </w:tc>
        <w:tc>
          <w:tcPr>
            <w:tcW w:w="1579" w:type="dxa"/>
            <w:tcBorders>
              <w:top w:val="single" w:sz="2" w:space="0" w:color="auto"/>
              <w:left w:val="single" w:sz="2" w:space="0" w:color="auto"/>
              <w:bottom w:val="single" w:sz="2" w:space="0" w:color="auto"/>
              <w:right w:val="single" w:sz="2" w:space="0" w:color="auto"/>
            </w:tcBorders>
          </w:tcPr>
          <w:p w14:paraId="0C470EE0" w14:textId="77777777" w:rsidR="00CB2324" w:rsidRPr="00C17CA3" w:rsidRDefault="00CB2324">
            <w:pPr>
              <w:pStyle w:val="NormalLeft"/>
              <w:rPr>
                <w:sz w:val="20"/>
                <w:szCs w:val="20"/>
                <w:lang w:val="et-EE"/>
              </w:rPr>
            </w:pPr>
            <w:r w:rsidRPr="00C17CA3">
              <w:rPr>
                <w:sz w:val="20"/>
                <w:szCs w:val="20"/>
                <w:lang w:val="et-EE"/>
              </w:rPr>
              <w:t>Põletatud lubi – kõrgem kvaliteet</w:t>
            </w:r>
          </w:p>
        </w:tc>
        <w:tc>
          <w:tcPr>
            <w:tcW w:w="2135" w:type="dxa"/>
            <w:tcBorders>
              <w:top w:val="single" w:sz="2" w:space="0" w:color="auto"/>
              <w:left w:val="single" w:sz="2" w:space="0" w:color="auto"/>
              <w:bottom w:val="single" w:sz="2" w:space="0" w:color="auto"/>
              <w:right w:val="single" w:sz="2" w:space="0" w:color="auto"/>
            </w:tcBorders>
          </w:tcPr>
          <w:p w14:paraId="1D12626C" w14:textId="77777777" w:rsidR="00CB2324" w:rsidRPr="00C17CA3" w:rsidRDefault="00CB2324">
            <w:pPr>
              <w:pStyle w:val="NormalLeft"/>
              <w:rPr>
                <w:sz w:val="20"/>
                <w:szCs w:val="20"/>
                <w:lang w:val="et-EE"/>
              </w:rPr>
            </w:pPr>
            <w:r w:rsidRPr="00C17CA3">
              <w:rPr>
                <w:sz w:val="20"/>
                <w:szCs w:val="20"/>
                <w:lang w:val="et-EE"/>
              </w:rPr>
              <w:t>Valmistis sisaldab põhikoostisainena kaltsiumoksiidi, mis saadakse lubjakivi looduslike ühendite põletamisel.</w:t>
            </w:r>
          </w:p>
        </w:tc>
        <w:tc>
          <w:tcPr>
            <w:tcW w:w="1950" w:type="dxa"/>
            <w:tcBorders>
              <w:top w:val="single" w:sz="2" w:space="0" w:color="auto"/>
              <w:left w:val="single" w:sz="2" w:space="0" w:color="auto"/>
              <w:bottom w:val="single" w:sz="2" w:space="0" w:color="auto"/>
              <w:right w:val="single" w:sz="2" w:space="0" w:color="auto"/>
            </w:tcBorders>
          </w:tcPr>
          <w:p w14:paraId="655681CE" w14:textId="77777777" w:rsidR="00CB2324" w:rsidRPr="00C17CA3" w:rsidRDefault="00CB2324">
            <w:pPr>
              <w:pStyle w:val="NormalLeft"/>
              <w:rPr>
                <w:sz w:val="20"/>
                <w:szCs w:val="20"/>
                <w:lang w:val="et-EE"/>
              </w:rPr>
            </w:pPr>
            <w:r w:rsidRPr="00C17CA3">
              <w:rPr>
                <w:sz w:val="20"/>
                <w:szCs w:val="20"/>
                <w:lang w:val="et-EE"/>
              </w:rPr>
              <w:t>Minimaalne neutraliseeriv toime: 85</w:t>
            </w:r>
          </w:p>
          <w:p w14:paraId="42BE9AFF" w14:textId="77777777" w:rsidR="00CB2324" w:rsidRPr="00C17CA3" w:rsidRDefault="00CB2324">
            <w:pPr>
              <w:pStyle w:val="NormalLeft"/>
              <w:rPr>
                <w:sz w:val="20"/>
                <w:szCs w:val="20"/>
                <w:lang w:val="et-EE"/>
              </w:rPr>
            </w:pPr>
            <w:r w:rsidRPr="00C17CA3">
              <w:rPr>
                <w:sz w:val="20"/>
                <w:szCs w:val="20"/>
                <w:lang w:val="et-EE"/>
              </w:rPr>
              <w:t>Kuivsõelumisel määratud peenestusaste:</w:t>
            </w:r>
          </w:p>
          <w:p w14:paraId="254CF657" w14:textId="77777777" w:rsidR="00CB2324" w:rsidRPr="00C17CA3" w:rsidRDefault="00CB2324">
            <w:pPr>
              <w:pStyle w:val="NormalLeft"/>
              <w:rPr>
                <w:sz w:val="20"/>
                <w:szCs w:val="20"/>
                <w:lang w:val="et-EE"/>
              </w:rPr>
            </w:pPr>
            <w:r w:rsidRPr="00C17CA3">
              <w:rPr>
                <w:sz w:val="20"/>
                <w:szCs w:val="20"/>
                <w:lang w:val="et-EE"/>
              </w:rPr>
              <w:t>peen:</w:t>
            </w:r>
          </w:p>
          <w:p w14:paraId="149328F2" w14:textId="77777777" w:rsidR="00CB2324" w:rsidRPr="00C17CA3" w:rsidRDefault="00CB2324" w:rsidP="00A967D1">
            <w:pPr>
              <w:pStyle w:val="Tiret0"/>
              <w:numPr>
                <w:ilvl w:val="0"/>
                <w:numId w:val="82"/>
              </w:numPr>
              <w:rPr>
                <w:sz w:val="20"/>
                <w:szCs w:val="20"/>
                <w:lang w:val="et-EE"/>
              </w:rPr>
            </w:pPr>
            <w:r w:rsidRPr="00C17CA3">
              <w:rPr>
                <w:sz w:val="20"/>
                <w:szCs w:val="20"/>
                <w:lang w:val="et-EE"/>
              </w:rPr>
              <w:t>vähemalt 97 % osakestest peab mahtuma läbi 4 mm avadega sõela.</w:t>
            </w:r>
          </w:p>
          <w:p w14:paraId="6C968E60" w14:textId="77777777" w:rsidR="00CB2324" w:rsidRPr="00C17CA3" w:rsidRDefault="00CB2324" w:rsidP="00A967D1">
            <w:pPr>
              <w:pStyle w:val="NormalLeft"/>
              <w:numPr>
                <w:ilvl w:val="0"/>
                <w:numId w:val="82"/>
              </w:numPr>
              <w:rPr>
                <w:sz w:val="20"/>
                <w:szCs w:val="20"/>
                <w:lang w:val="et-EE"/>
              </w:rPr>
            </w:pPr>
            <w:r w:rsidRPr="00C17CA3">
              <w:rPr>
                <w:sz w:val="20"/>
                <w:szCs w:val="20"/>
                <w:lang w:val="et-EE"/>
              </w:rPr>
              <w:t>teraline:</w:t>
            </w:r>
          </w:p>
          <w:p w14:paraId="66E0D722" w14:textId="77777777" w:rsidR="00CB2324" w:rsidRPr="00C17CA3" w:rsidRDefault="00CB2324" w:rsidP="00A967D1">
            <w:pPr>
              <w:pStyle w:val="Tiret0"/>
              <w:numPr>
                <w:ilvl w:val="0"/>
                <w:numId w:val="82"/>
              </w:numPr>
              <w:rPr>
                <w:sz w:val="20"/>
                <w:szCs w:val="20"/>
                <w:lang w:val="et-EE"/>
              </w:rPr>
            </w:pPr>
            <w:r w:rsidRPr="00C17CA3">
              <w:rPr>
                <w:sz w:val="20"/>
                <w:szCs w:val="20"/>
                <w:lang w:val="et-EE"/>
              </w:rPr>
              <w:t>vähemalt 97 % osakestest peab mahtuma läbi 8 mm avadega sõela ning</w:t>
            </w:r>
          </w:p>
          <w:p w14:paraId="5AAA20AC" w14:textId="77777777" w:rsidR="00CB2324" w:rsidRPr="00C17CA3" w:rsidRDefault="00CB2324" w:rsidP="00A967D1">
            <w:pPr>
              <w:pStyle w:val="Tiret0"/>
              <w:numPr>
                <w:ilvl w:val="0"/>
                <w:numId w:val="82"/>
              </w:numPr>
              <w:rPr>
                <w:sz w:val="20"/>
                <w:szCs w:val="20"/>
                <w:lang w:val="et-EE"/>
              </w:rPr>
            </w:pPr>
            <w:r w:rsidRPr="00C17CA3">
              <w:rPr>
                <w:sz w:val="20"/>
                <w:szCs w:val="20"/>
                <w:lang w:val="et-EE"/>
              </w:rPr>
              <w:t>kuni 5 % osakestest peab mahtuma läbi 0,4 mm avadega sõela.</w:t>
            </w:r>
          </w:p>
        </w:tc>
        <w:tc>
          <w:tcPr>
            <w:tcW w:w="1115" w:type="dxa"/>
            <w:tcBorders>
              <w:top w:val="single" w:sz="2" w:space="0" w:color="auto"/>
              <w:left w:val="single" w:sz="2" w:space="0" w:color="auto"/>
              <w:bottom w:val="single" w:sz="2" w:space="0" w:color="auto"/>
              <w:right w:val="single" w:sz="2" w:space="0" w:color="auto"/>
            </w:tcBorders>
          </w:tcPr>
          <w:p w14:paraId="4BB440D9" w14:textId="77777777" w:rsidR="00CB2324" w:rsidRPr="00C17CA3" w:rsidRDefault="00CB2324">
            <w:pPr>
              <w:pStyle w:val="NormalLeft"/>
              <w:rPr>
                <w:sz w:val="20"/>
                <w:szCs w:val="20"/>
                <w:lang w:val="et-EE"/>
              </w:rPr>
            </w:pPr>
            <w:r w:rsidRPr="00C17CA3">
              <w:rPr>
                <w:sz w:val="20"/>
                <w:szCs w:val="20"/>
                <w:lang w:val="et-EE"/>
              </w:rPr>
              <w:t>Liigi nimetus peab sisaldama peenestusastme tüüpi „peen” või „teraline”.</w:t>
            </w:r>
          </w:p>
          <w:p w14:paraId="5D28A0EB"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857" w:type="dxa"/>
            <w:tcBorders>
              <w:top w:val="single" w:sz="2" w:space="0" w:color="auto"/>
              <w:left w:val="single" w:sz="2" w:space="0" w:color="auto"/>
              <w:bottom w:val="single" w:sz="2" w:space="0" w:color="auto"/>
              <w:right w:val="single" w:sz="2" w:space="0" w:color="auto"/>
            </w:tcBorders>
          </w:tcPr>
          <w:p w14:paraId="7AB23A46" w14:textId="77777777" w:rsidR="00CB2324" w:rsidRPr="00C17CA3" w:rsidRDefault="00CB2324">
            <w:pPr>
              <w:pStyle w:val="NormalLeft"/>
              <w:rPr>
                <w:sz w:val="20"/>
                <w:szCs w:val="20"/>
                <w:lang w:val="et-EE"/>
              </w:rPr>
            </w:pPr>
            <w:r w:rsidRPr="00C17CA3">
              <w:rPr>
                <w:sz w:val="20"/>
                <w:szCs w:val="20"/>
                <w:lang w:val="et-EE"/>
              </w:rPr>
              <w:t>Neutraliseeriv toime</w:t>
            </w:r>
          </w:p>
          <w:p w14:paraId="227286A5" w14:textId="77777777" w:rsidR="00CB2324" w:rsidRPr="00C17CA3" w:rsidRDefault="00CB2324">
            <w:pPr>
              <w:pStyle w:val="NormalLeft"/>
              <w:rPr>
                <w:sz w:val="20"/>
                <w:szCs w:val="20"/>
                <w:lang w:val="et-EE"/>
              </w:rPr>
            </w:pPr>
            <w:r w:rsidRPr="00C17CA3">
              <w:rPr>
                <w:sz w:val="20"/>
                <w:szCs w:val="20"/>
                <w:lang w:val="et-EE"/>
              </w:rPr>
              <w:t>Üldkaltsium</w:t>
            </w:r>
          </w:p>
          <w:p w14:paraId="1EA41B1F" w14:textId="77777777" w:rsidR="00CB2324" w:rsidRPr="00C17CA3" w:rsidRDefault="00CB2324">
            <w:pPr>
              <w:pStyle w:val="NormalLeft"/>
              <w:rPr>
                <w:sz w:val="20"/>
                <w:szCs w:val="20"/>
                <w:lang w:val="et-EE"/>
              </w:rPr>
            </w:pPr>
            <w:r w:rsidRPr="00C17CA3">
              <w:rPr>
                <w:sz w:val="20"/>
                <w:szCs w:val="20"/>
                <w:lang w:val="et-EE"/>
              </w:rPr>
              <w:t>Üldmagneesium (valikuline)</w:t>
            </w:r>
          </w:p>
          <w:p w14:paraId="18B12A10" w14:textId="77777777" w:rsidR="00CB2324" w:rsidRPr="00C17CA3" w:rsidRDefault="00CB2324">
            <w:pPr>
              <w:pStyle w:val="NormalLeft"/>
              <w:rPr>
                <w:sz w:val="20"/>
                <w:szCs w:val="20"/>
                <w:lang w:val="et-EE"/>
              </w:rPr>
            </w:pPr>
            <w:r w:rsidRPr="00C17CA3">
              <w:rPr>
                <w:sz w:val="20"/>
                <w:szCs w:val="20"/>
                <w:lang w:val="et-EE"/>
              </w:rPr>
              <w:t>Kuivsõelumisel määratud peenestusaste (valikuline)</w:t>
            </w:r>
          </w:p>
          <w:p w14:paraId="5FA76B52"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C17CA3" w14:paraId="6B967CD7" w14:textId="77777777" w:rsidTr="000100D6">
        <w:tc>
          <w:tcPr>
            <w:tcW w:w="650" w:type="dxa"/>
            <w:tcBorders>
              <w:top w:val="single" w:sz="2" w:space="0" w:color="auto"/>
              <w:left w:val="single" w:sz="2" w:space="0" w:color="auto"/>
              <w:bottom w:val="single" w:sz="2" w:space="0" w:color="auto"/>
              <w:right w:val="single" w:sz="2" w:space="0" w:color="auto"/>
            </w:tcBorders>
          </w:tcPr>
          <w:p w14:paraId="3BB36094" w14:textId="77777777" w:rsidR="00CB2324" w:rsidRPr="00C17CA3" w:rsidRDefault="00CB2324">
            <w:pPr>
              <w:pStyle w:val="NormalLeft"/>
              <w:rPr>
                <w:sz w:val="20"/>
                <w:szCs w:val="20"/>
                <w:lang w:val="et-EE"/>
              </w:rPr>
            </w:pPr>
            <w:r w:rsidRPr="00C17CA3">
              <w:rPr>
                <w:sz w:val="20"/>
                <w:szCs w:val="20"/>
                <w:lang w:val="et-EE"/>
              </w:rPr>
              <w:t>2a</w:t>
            </w:r>
          </w:p>
        </w:tc>
        <w:tc>
          <w:tcPr>
            <w:tcW w:w="1579" w:type="dxa"/>
            <w:tcBorders>
              <w:top w:val="single" w:sz="2" w:space="0" w:color="auto"/>
              <w:left w:val="single" w:sz="2" w:space="0" w:color="auto"/>
              <w:bottom w:val="single" w:sz="2" w:space="0" w:color="auto"/>
              <w:right w:val="single" w:sz="2" w:space="0" w:color="auto"/>
            </w:tcBorders>
          </w:tcPr>
          <w:p w14:paraId="6B8CDF6F" w14:textId="77777777" w:rsidR="00CB2324" w:rsidRPr="00C17CA3" w:rsidRDefault="00CB2324">
            <w:pPr>
              <w:pStyle w:val="NormalLeft"/>
              <w:rPr>
                <w:sz w:val="20"/>
                <w:szCs w:val="20"/>
                <w:lang w:val="et-EE"/>
              </w:rPr>
            </w:pPr>
            <w:r w:rsidRPr="00C17CA3">
              <w:rPr>
                <w:sz w:val="20"/>
                <w:szCs w:val="20"/>
                <w:lang w:val="et-EE"/>
              </w:rPr>
              <w:t>Põletatud magnesiaallubi – tavakvaliteet</w:t>
            </w:r>
          </w:p>
        </w:tc>
        <w:tc>
          <w:tcPr>
            <w:tcW w:w="2135" w:type="dxa"/>
            <w:tcBorders>
              <w:top w:val="single" w:sz="2" w:space="0" w:color="auto"/>
              <w:left w:val="single" w:sz="2" w:space="0" w:color="auto"/>
              <w:bottom w:val="single" w:sz="2" w:space="0" w:color="auto"/>
              <w:right w:val="single" w:sz="2" w:space="0" w:color="auto"/>
            </w:tcBorders>
          </w:tcPr>
          <w:p w14:paraId="1664A514" w14:textId="77777777" w:rsidR="00CB2324" w:rsidRPr="00C17CA3" w:rsidRDefault="00CB2324">
            <w:pPr>
              <w:pStyle w:val="NormalLeft"/>
              <w:rPr>
                <w:sz w:val="20"/>
                <w:szCs w:val="20"/>
                <w:lang w:val="et-EE"/>
              </w:rPr>
            </w:pPr>
            <w:r w:rsidRPr="00C17CA3">
              <w:rPr>
                <w:sz w:val="20"/>
                <w:szCs w:val="20"/>
                <w:lang w:val="et-EE"/>
              </w:rPr>
              <w:t>Valmistis sisaldab põhikoostisainena kaltsiumoksiidi ja magneesiumoksiidi, mis saadakse dolomiitlubjakivi looduslike ühendite põletamisel</w:t>
            </w:r>
          </w:p>
        </w:tc>
        <w:tc>
          <w:tcPr>
            <w:tcW w:w="1950" w:type="dxa"/>
            <w:tcBorders>
              <w:top w:val="single" w:sz="2" w:space="0" w:color="auto"/>
              <w:left w:val="single" w:sz="2" w:space="0" w:color="auto"/>
              <w:bottom w:val="single" w:sz="2" w:space="0" w:color="auto"/>
              <w:right w:val="single" w:sz="2" w:space="0" w:color="auto"/>
            </w:tcBorders>
          </w:tcPr>
          <w:p w14:paraId="2E1DBE91" w14:textId="77777777" w:rsidR="00CB2324" w:rsidRPr="00C17CA3" w:rsidRDefault="00CB2324">
            <w:pPr>
              <w:pStyle w:val="NormalLeft"/>
              <w:rPr>
                <w:sz w:val="20"/>
                <w:szCs w:val="20"/>
                <w:lang w:val="et-EE"/>
              </w:rPr>
            </w:pPr>
            <w:r w:rsidRPr="00C17CA3">
              <w:rPr>
                <w:sz w:val="20"/>
                <w:szCs w:val="20"/>
                <w:lang w:val="et-EE"/>
              </w:rPr>
              <w:t>Minimaalne neutraliseeriv toime: 80</w:t>
            </w:r>
          </w:p>
          <w:p w14:paraId="46249366" w14:textId="77777777" w:rsidR="00CB2324" w:rsidRPr="00C17CA3" w:rsidRDefault="00CB2324">
            <w:pPr>
              <w:pStyle w:val="NormalLeft"/>
              <w:rPr>
                <w:sz w:val="20"/>
                <w:szCs w:val="20"/>
                <w:lang w:val="et-EE"/>
              </w:rPr>
            </w:pPr>
            <w:r w:rsidRPr="00C17CA3">
              <w:rPr>
                <w:sz w:val="20"/>
                <w:szCs w:val="20"/>
                <w:lang w:val="et-EE"/>
              </w:rPr>
              <w:t>Üldmagneesium: 7 % MgO</w:t>
            </w:r>
          </w:p>
          <w:p w14:paraId="043777EA" w14:textId="77777777" w:rsidR="00CB2324" w:rsidRPr="00C17CA3" w:rsidRDefault="00CB2324">
            <w:pPr>
              <w:pStyle w:val="NormalLeft"/>
              <w:rPr>
                <w:sz w:val="20"/>
                <w:szCs w:val="20"/>
                <w:lang w:val="et-EE"/>
              </w:rPr>
            </w:pPr>
            <w:r w:rsidRPr="00C17CA3">
              <w:rPr>
                <w:sz w:val="20"/>
                <w:szCs w:val="20"/>
                <w:lang w:val="et-EE"/>
              </w:rPr>
              <w:t>Kuivsõelumisel määratud peenestusaste:</w:t>
            </w:r>
          </w:p>
          <w:p w14:paraId="5F0006E6" w14:textId="77777777" w:rsidR="00CB2324" w:rsidRPr="00C17CA3" w:rsidRDefault="00CB2324">
            <w:pPr>
              <w:pStyle w:val="NormalLeft"/>
              <w:rPr>
                <w:sz w:val="20"/>
                <w:szCs w:val="20"/>
                <w:lang w:val="et-EE"/>
              </w:rPr>
            </w:pPr>
            <w:r w:rsidRPr="00C17CA3">
              <w:rPr>
                <w:sz w:val="20"/>
                <w:szCs w:val="20"/>
                <w:lang w:val="et-EE"/>
              </w:rPr>
              <w:lastRenderedPageBreak/>
              <w:t>peen:</w:t>
            </w:r>
          </w:p>
          <w:p w14:paraId="1F159CEB" w14:textId="77777777" w:rsidR="00CB2324" w:rsidRPr="00C17CA3" w:rsidRDefault="00CB2324" w:rsidP="00A967D1">
            <w:pPr>
              <w:pStyle w:val="Tiret0"/>
              <w:numPr>
                <w:ilvl w:val="0"/>
                <w:numId w:val="83"/>
              </w:numPr>
              <w:rPr>
                <w:sz w:val="20"/>
                <w:szCs w:val="20"/>
                <w:lang w:val="et-EE"/>
              </w:rPr>
            </w:pPr>
            <w:r w:rsidRPr="00C17CA3">
              <w:rPr>
                <w:sz w:val="20"/>
                <w:szCs w:val="20"/>
                <w:lang w:val="et-EE"/>
              </w:rPr>
              <w:t>vähemalt 97 % osakestest peab mahtuma läbi 4 mm avadega sõela.</w:t>
            </w:r>
          </w:p>
          <w:p w14:paraId="1B31A469" w14:textId="77777777" w:rsidR="00CB2324" w:rsidRPr="00C17CA3" w:rsidRDefault="00CB2324">
            <w:pPr>
              <w:pStyle w:val="NormalLeft"/>
              <w:rPr>
                <w:sz w:val="20"/>
                <w:szCs w:val="20"/>
                <w:lang w:val="et-EE"/>
              </w:rPr>
            </w:pPr>
            <w:r w:rsidRPr="00C17CA3">
              <w:rPr>
                <w:sz w:val="20"/>
                <w:szCs w:val="20"/>
                <w:lang w:val="et-EE"/>
              </w:rPr>
              <w:t>teraline:</w:t>
            </w:r>
          </w:p>
          <w:p w14:paraId="5A7D1D18" w14:textId="77777777" w:rsidR="00CB2324" w:rsidRPr="00C17CA3" w:rsidRDefault="00CB2324" w:rsidP="00A967D1">
            <w:pPr>
              <w:pStyle w:val="Tiret0"/>
              <w:numPr>
                <w:ilvl w:val="0"/>
                <w:numId w:val="83"/>
              </w:numPr>
              <w:rPr>
                <w:sz w:val="20"/>
                <w:szCs w:val="20"/>
                <w:lang w:val="et-EE"/>
              </w:rPr>
            </w:pPr>
            <w:r w:rsidRPr="00C17CA3">
              <w:rPr>
                <w:sz w:val="20"/>
                <w:szCs w:val="20"/>
                <w:lang w:val="et-EE"/>
              </w:rPr>
              <w:t>vähemalt 97 % osakestest peab mahtuma läbi 8 mm avadega sõela ning</w:t>
            </w:r>
          </w:p>
          <w:p w14:paraId="0CD21077" w14:textId="77777777" w:rsidR="00CB2324" w:rsidRPr="00C17CA3" w:rsidRDefault="00CB2324" w:rsidP="00A967D1">
            <w:pPr>
              <w:pStyle w:val="Tiret0"/>
              <w:numPr>
                <w:ilvl w:val="0"/>
                <w:numId w:val="83"/>
              </w:numPr>
              <w:rPr>
                <w:sz w:val="20"/>
                <w:szCs w:val="20"/>
                <w:lang w:val="et-EE"/>
              </w:rPr>
            </w:pPr>
            <w:r w:rsidRPr="00C17CA3">
              <w:rPr>
                <w:sz w:val="20"/>
                <w:szCs w:val="20"/>
                <w:lang w:val="et-EE"/>
              </w:rPr>
              <w:t>kuni 5 % osakestest peab mahtuma läbi 0,4 mm avadega sõela.</w:t>
            </w:r>
          </w:p>
        </w:tc>
        <w:tc>
          <w:tcPr>
            <w:tcW w:w="1115" w:type="dxa"/>
            <w:tcBorders>
              <w:top w:val="single" w:sz="2" w:space="0" w:color="auto"/>
              <w:left w:val="single" w:sz="2" w:space="0" w:color="auto"/>
              <w:bottom w:val="single" w:sz="2" w:space="0" w:color="auto"/>
              <w:right w:val="single" w:sz="2" w:space="0" w:color="auto"/>
            </w:tcBorders>
          </w:tcPr>
          <w:p w14:paraId="71CE6A89" w14:textId="77777777" w:rsidR="00CB2324" w:rsidRPr="00C17CA3" w:rsidRDefault="00CB2324">
            <w:pPr>
              <w:pStyle w:val="NormalLeft"/>
              <w:rPr>
                <w:sz w:val="20"/>
                <w:szCs w:val="20"/>
                <w:lang w:val="et-EE"/>
              </w:rPr>
            </w:pPr>
            <w:r w:rsidRPr="00C17CA3">
              <w:rPr>
                <w:sz w:val="20"/>
                <w:szCs w:val="20"/>
                <w:lang w:val="et-EE"/>
              </w:rPr>
              <w:lastRenderedPageBreak/>
              <w:t>Liigi nimetus peab sisaldama peenestusastme tüüpi „peen” või „teraline”.</w:t>
            </w:r>
          </w:p>
          <w:p w14:paraId="16DA0AA6" w14:textId="77777777" w:rsidR="00CB2324" w:rsidRPr="00C17CA3" w:rsidRDefault="00CB2324">
            <w:pPr>
              <w:pStyle w:val="NormalLeft"/>
              <w:rPr>
                <w:sz w:val="20"/>
                <w:szCs w:val="20"/>
                <w:lang w:val="et-EE"/>
              </w:rPr>
            </w:pPr>
            <w:r w:rsidRPr="00C17CA3">
              <w:rPr>
                <w:sz w:val="20"/>
                <w:szCs w:val="20"/>
                <w:lang w:val="et-EE"/>
              </w:rPr>
              <w:t xml:space="preserve">Võib lisada tavapäraseid </w:t>
            </w:r>
            <w:r w:rsidRPr="00C17CA3">
              <w:rPr>
                <w:sz w:val="20"/>
                <w:szCs w:val="20"/>
                <w:lang w:val="et-EE"/>
              </w:rPr>
              <w:lastRenderedPageBreak/>
              <w:t>kaubanimesid või alternatiivseid nimesid.</w:t>
            </w:r>
          </w:p>
        </w:tc>
        <w:tc>
          <w:tcPr>
            <w:tcW w:w="1857" w:type="dxa"/>
            <w:tcBorders>
              <w:top w:val="single" w:sz="2" w:space="0" w:color="auto"/>
              <w:left w:val="single" w:sz="2" w:space="0" w:color="auto"/>
              <w:bottom w:val="single" w:sz="2" w:space="0" w:color="auto"/>
              <w:right w:val="single" w:sz="2" w:space="0" w:color="auto"/>
            </w:tcBorders>
          </w:tcPr>
          <w:p w14:paraId="45D745F7" w14:textId="77777777" w:rsidR="00CB2324" w:rsidRPr="00C17CA3" w:rsidRDefault="00CB2324">
            <w:pPr>
              <w:pStyle w:val="NormalLeft"/>
              <w:rPr>
                <w:sz w:val="20"/>
                <w:szCs w:val="20"/>
                <w:lang w:val="et-EE"/>
              </w:rPr>
            </w:pPr>
            <w:r w:rsidRPr="00C17CA3">
              <w:rPr>
                <w:sz w:val="20"/>
                <w:szCs w:val="20"/>
                <w:lang w:val="et-EE"/>
              </w:rPr>
              <w:lastRenderedPageBreak/>
              <w:t>Neutraliseeriv toime</w:t>
            </w:r>
          </w:p>
          <w:p w14:paraId="6EA3EF64" w14:textId="77777777" w:rsidR="00CB2324" w:rsidRPr="00C17CA3" w:rsidRDefault="00CB2324">
            <w:pPr>
              <w:pStyle w:val="NormalLeft"/>
              <w:rPr>
                <w:sz w:val="20"/>
                <w:szCs w:val="20"/>
                <w:lang w:val="et-EE"/>
              </w:rPr>
            </w:pPr>
            <w:r w:rsidRPr="00C17CA3">
              <w:rPr>
                <w:sz w:val="20"/>
                <w:szCs w:val="20"/>
                <w:lang w:val="et-EE"/>
              </w:rPr>
              <w:t>Üldkaltsium</w:t>
            </w:r>
          </w:p>
          <w:p w14:paraId="2223C74A" w14:textId="77777777" w:rsidR="00CB2324" w:rsidRPr="00C17CA3" w:rsidRDefault="00CB2324">
            <w:pPr>
              <w:pStyle w:val="NormalLeft"/>
              <w:rPr>
                <w:sz w:val="20"/>
                <w:szCs w:val="20"/>
                <w:lang w:val="et-EE"/>
              </w:rPr>
            </w:pPr>
            <w:r w:rsidRPr="00C17CA3">
              <w:rPr>
                <w:sz w:val="20"/>
                <w:szCs w:val="20"/>
                <w:lang w:val="et-EE"/>
              </w:rPr>
              <w:t>Üldmagneesium</w:t>
            </w:r>
          </w:p>
          <w:p w14:paraId="51A13461" w14:textId="77777777" w:rsidR="00CB2324" w:rsidRPr="00C17CA3" w:rsidRDefault="00CB2324">
            <w:pPr>
              <w:pStyle w:val="NormalLeft"/>
              <w:rPr>
                <w:sz w:val="20"/>
                <w:szCs w:val="20"/>
                <w:lang w:val="et-EE"/>
              </w:rPr>
            </w:pPr>
            <w:r w:rsidRPr="00C17CA3">
              <w:rPr>
                <w:sz w:val="20"/>
                <w:szCs w:val="20"/>
                <w:lang w:val="et-EE"/>
              </w:rPr>
              <w:lastRenderedPageBreak/>
              <w:t>Kuivsõelumisel määratud peenestusaste (valikuline)</w:t>
            </w:r>
          </w:p>
          <w:p w14:paraId="3063468E"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C17CA3" w14:paraId="284E675F" w14:textId="77777777" w:rsidTr="000100D6">
        <w:tc>
          <w:tcPr>
            <w:tcW w:w="650" w:type="dxa"/>
            <w:tcBorders>
              <w:top w:val="single" w:sz="2" w:space="0" w:color="auto"/>
              <w:left w:val="single" w:sz="2" w:space="0" w:color="auto"/>
              <w:bottom w:val="single" w:sz="2" w:space="0" w:color="auto"/>
              <w:right w:val="single" w:sz="2" w:space="0" w:color="auto"/>
            </w:tcBorders>
          </w:tcPr>
          <w:p w14:paraId="07403A59" w14:textId="77777777" w:rsidR="00CB2324" w:rsidRPr="00C17CA3" w:rsidRDefault="00CB2324">
            <w:pPr>
              <w:pStyle w:val="NormalLeft"/>
              <w:rPr>
                <w:sz w:val="20"/>
                <w:szCs w:val="20"/>
                <w:lang w:val="et-EE"/>
              </w:rPr>
            </w:pPr>
            <w:r w:rsidRPr="00C17CA3">
              <w:rPr>
                <w:sz w:val="20"/>
                <w:szCs w:val="20"/>
                <w:lang w:val="et-EE"/>
              </w:rPr>
              <w:lastRenderedPageBreak/>
              <w:t>2b</w:t>
            </w:r>
          </w:p>
        </w:tc>
        <w:tc>
          <w:tcPr>
            <w:tcW w:w="1579" w:type="dxa"/>
            <w:tcBorders>
              <w:top w:val="single" w:sz="2" w:space="0" w:color="auto"/>
              <w:left w:val="single" w:sz="2" w:space="0" w:color="auto"/>
              <w:bottom w:val="single" w:sz="2" w:space="0" w:color="auto"/>
              <w:right w:val="single" w:sz="2" w:space="0" w:color="auto"/>
            </w:tcBorders>
          </w:tcPr>
          <w:p w14:paraId="460B0DB9" w14:textId="77777777" w:rsidR="00CB2324" w:rsidRPr="00C17CA3" w:rsidRDefault="00CB2324">
            <w:pPr>
              <w:pStyle w:val="NormalLeft"/>
              <w:rPr>
                <w:sz w:val="20"/>
                <w:szCs w:val="20"/>
                <w:lang w:val="et-EE"/>
              </w:rPr>
            </w:pPr>
            <w:r w:rsidRPr="00C17CA3">
              <w:rPr>
                <w:sz w:val="20"/>
                <w:szCs w:val="20"/>
                <w:lang w:val="et-EE"/>
              </w:rPr>
              <w:t>Põletatud magnesiaallubi – kõrgem kvaliteet</w:t>
            </w:r>
          </w:p>
        </w:tc>
        <w:tc>
          <w:tcPr>
            <w:tcW w:w="2135" w:type="dxa"/>
            <w:tcBorders>
              <w:top w:val="single" w:sz="2" w:space="0" w:color="auto"/>
              <w:left w:val="single" w:sz="2" w:space="0" w:color="auto"/>
              <w:bottom w:val="single" w:sz="2" w:space="0" w:color="auto"/>
              <w:right w:val="single" w:sz="2" w:space="0" w:color="auto"/>
            </w:tcBorders>
          </w:tcPr>
          <w:p w14:paraId="311A3E30" w14:textId="77777777" w:rsidR="00CB2324" w:rsidRPr="00C17CA3" w:rsidRDefault="00CB2324">
            <w:pPr>
              <w:pStyle w:val="NormalLeft"/>
              <w:rPr>
                <w:sz w:val="20"/>
                <w:szCs w:val="20"/>
                <w:lang w:val="et-EE"/>
              </w:rPr>
            </w:pPr>
            <w:r w:rsidRPr="00C17CA3">
              <w:rPr>
                <w:sz w:val="20"/>
                <w:szCs w:val="20"/>
                <w:lang w:val="et-EE"/>
              </w:rPr>
              <w:t>Valmistis sisaldab põhikoostisainena kaltsiumoksiidi ja magneesiumoksiidi, mis saadakse dolomiitlubjakivi looduslike ühendite põletamisel</w:t>
            </w:r>
          </w:p>
        </w:tc>
        <w:tc>
          <w:tcPr>
            <w:tcW w:w="1950" w:type="dxa"/>
            <w:tcBorders>
              <w:top w:val="single" w:sz="2" w:space="0" w:color="auto"/>
              <w:left w:val="single" w:sz="2" w:space="0" w:color="auto"/>
              <w:bottom w:val="single" w:sz="2" w:space="0" w:color="auto"/>
              <w:right w:val="single" w:sz="2" w:space="0" w:color="auto"/>
            </w:tcBorders>
          </w:tcPr>
          <w:p w14:paraId="56D071F5" w14:textId="77777777" w:rsidR="00CB2324" w:rsidRPr="00C17CA3" w:rsidRDefault="00CB2324">
            <w:pPr>
              <w:pStyle w:val="NormalLeft"/>
              <w:rPr>
                <w:sz w:val="20"/>
                <w:szCs w:val="20"/>
                <w:lang w:val="et-EE"/>
              </w:rPr>
            </w:pPr>
            <w:r w:rsidRPr="00C17CA3">
              <w:rPr>
                <w:sz w:val="20"/>
                <w:szCs w:val="20"/>
                <w:lang w:val="et-EE"/>
              </w:rPr>
              <w:t>Minimaalne neutraliseeriv toime: 85</w:t>
            </w:r>
          </w:p>
          <w:p w14:paraId="15B09887" w14:textId="77777777" w:rsidR="00CB2324" w:rsidRPr="00C17CA3" w:rsidRDefault="00CB2324">
            <w:pPr>
              <w:pStyle w:val="NormalLeft"/>
              <w:rPr>
                <w:sz w:val="20"/>
                <w:szCs w:val="20"/>
                <w:lang w:val="et-EE"/>
              </w:rPr>
            </w:pPr>
            <w:r w:rsidRPr="00C17CA3">
              <w:rPr>
                <w:sz w:val="20"/>
                <w:szCs w:val="20"/>
                <w:lang w:val="et-EE"/>
              </w:rPr>
              <w:t>Üldmagneesium: 7 % MgO</w:t>
            </w:r>
          </w:p>
          <w:p w14:paraId="32D82253" w14:textId="77777777" w:rsidR="00CB2324" w:rsidRPr="00C17CA3" w:rsidRDefault="00CB2324">
            <w:pPr>
              <w:pStyle w:val="NormalLeft"/>
              <w:rPr>
                <w:sz w:val="20"/>
                <w:szCs w:val="20"/>
                <w:lang w:val="et-EE"/>
              </w:rPr>
            </w:pPr>
            <w:r w:rsidRPr="00C17CA3">
              <w:rPr>
                <w:sz w:val="20"/>
                <w:szCs w:val="20"/>
                <w:lang w:val="et-EE"/>
              </w:rPr>
              <w:t>Kuivsõelumisel määratud peenestusaste:</w:t>
            </w:r>
          </w:p>
          <w:p w14:paraId="28A9953B" w14:textId="77777777" w:rsidR="00CB2324" w:rsidRPr="00C17CA3" w:rsidRDefault="00CB2324">
            <w:pPr>
              <w:pStyle w:val="NormalLeft"/>
              <w:rPr>
                <w:sz w:val="20"/>
                <w:szCs w:val="20"/>
                <w:lang w:val="et-EE"/>
              </w:rPr>
            </w:pPr>
            <w:r w:rsidRPr="00C17CA3">
              <w:rPr>
                <w:sz w:val="20"/>
                <w:szCs w:val="20"/>
                <w:lang w:val="et-EE"/>
              </w:rPr>
              <w:t>peen:</w:t>
            </w:r>
          </w:p>
          <w:p w14:paraId="0CCED26D" w14:textId="77777777" w:rsidR="00CB2324" w:rsidRPr="00C17CA3" w:rsidRDefault="00CB2324" w:rsidP="00A967D1">
            <w:pPr>
              <w:pStyle w:val="Tiret0"/>
              <w:numPr>
                <w:ilvl w:val="0"/>
                <w:numId w:val="84"/>
              </w:numPr>
              <w:rPr>
                <w:sz w:val="20"/>
                <w:szCs w:val="20"/>
                <w:lang w:val="et-EE"/>
              </w:rPr>
            </w:pPr>
            <w:r w:rsidRPr="00C17CA3">
              <w:rPr>
                <w:sz w:val="20"/>
                <w:szCs w:val="20"/>
                <w:lang w:val="et-EE"/>
              </w:rPr>
              <w:t>vähemalt 97 % osakestest peab mahtuma läbi 4 mm avadega sõela.</w:t>
            </w:r>
          </w:p>
          <w:p w14:paraId="756B58D7" w14:textId="77777777" w:rsidR="00CB2324" w:rsidRPr="00C17CA3" w:rsidRDefault="00CB2324">
            <w:pPr>
              <w:pStyle w:val="NormalLeft"/>
              <w:rPr>
                <w:sz w:val="20"/>
                <w:szCs w:val="20"/>
                <w:lang w:val="et-EE"/>
              </w:rPr>
            </w:pPr>
            <w:r w:rsidRPr="00C17CA3">
              <w:rPr>
                <w:sz w:val="20"/>
                <w:szCs w:val="20"/>
                <w:lang w:val="et-EE"/>
              </w:rPr>
              <w:t>teraline:</w:t>
            </w:r>
          </w:p>
          <w:p w14:paraId="323C279E" w14:textId="77777777" w:rsidR="00AA2924" w:rsidRDefault="00CB2324" w:rsidP="00A967D1">
            <w:pPr>
              <w:pStyle w:val="Tiret0"/>
              <w:numPr>
                <w:ilvl w:val="0"/>
                <w:numId w:val="84"/>
              </w:numPr>
              <w:rPr>
                <w:sz w:val="20"/>
                <w:szCs w:val="20"/>
                <w:lang w:val="et-EE"/>
              </w:rPr>
            </w:pPr>
            <w:r w:rsidRPr="00C17CA3">
              <w:rPr>
                <w:sz w:val="20"/>
                <w:szCs w:val="20"/>
                <w:lang w:val="et-EE"/>
              </w:rPr>
              <w:t xml:space="preserve">vähemalt 97 % osakestest peab mahtuma läbi 8 mm avadega sõela </w:t>
            </w:r>
          </w:p>
          <w:p w14:paraId="48C8A773" w14:textId="77777777" w:rsidR="00CB2324" w:rsidRPr="00C17CA3" w:rsidRDefault="00CB2324" w:rsidP="00AA2924">
            <w:pPr>
              <w:pStyle w:val="Tiret0"/>
              <w:ind w:left="0" w:firstLine="0"/>
              <w:rPr>
                <w:sz w:val="20"/>
                <w:szCs w:val="20"/>
                <w:lang w:val="et-EE"/>
              </w:rPr>
            </w:pPr>
            <w:r w:rsidRPr="00C17CA3">
              <w:rPr>
                <w:sz w:val="20"/>
                <w:szCs w:val="20"/>
                <w:lang w:val="et-EE"/>
              </w:rPr>
              <w:t>ning</w:t>
            </w:r>
          </w:p>
          <w:p w14:paraId="54CCB274" w14:textId="77777777" w:rsidR="00CB2324" w:rsidRPr="00C17CA3" w:rsidRDefault="00CB2324" w:rsidP="00A967D1">
            <w:pPr>
              <w:pStyle w:val="Tiret0"/>
              <w:numPr>
                <w:ilvl w:val="0"/>
                <w:numId w:val="84"/>
              </w:numPr>
              <w:rPr>
                <w:sz w:val="20"/>
                <w:szCs w:val="20"/>
                <w:lang w:val="et-EE"/>
              </w:rPr>
            </w:pPr>
            <w:r w:rsidRPr="00C17CA3">
              <w:rPr>
                <w:sz w:val="20"/>
                <w:szCs w:val="20"/>
                <w:lang w:val="et-EE"/>
              </w:rPr>
              <w:lastRenderedPageBreak/>
              <w:t>kuni 5 % osakestest peab mahtuma läbi 0,4 mm avadega sõela.</w:t>
            </w:r>
          </w:p>
        </w:tc>
        <w:tc>
          <w:tcPr>
            <w:tcW w:w="1115" w:type="dxa"/>
            <w:tcBorders>
              <w:top w:val="single" w:sz="2" w:space="0" w:color="auto"/>
              <w:left w:val="single" w:sz="2" w:space="0" w:color="auto"/>
              <w:bottom w:val="single" w:sz="2" w:space="0" w:color="auto"/>
              <w:right w:val="single" w:sz="2" w:space="0" w:color="auto"/>
            </w:tcBorders>
          </w:tcPr>
          <w:p w14:paraId="4BE6F783" w14:textId="77777777" w:rsidR="00CB2324" w:rsidRPr="00C17CA3" w:rsidRDefault="00CB2324">
            <w:pPr>
              <w:pStyle w:val="NormalLeft"/>
              <w:rPr>
                <w:sz w:val="20"/>
                <w:szCs w:val="20"/>
                <w:lang w:val="et-EE"/>
              </w:rPr>
            </w:pPr>
            <w:r w:rsidRPr="00C17CA3">
              <w:rPr>
                <w:sz w:val="20"/>
                <w:szCs w:val="20"/>
                <w:lang w:val="et-EE"/>
              </w:rPr>
              <w:lastRenderedPageBreak/>
              <w:t>Liigi nimetus peab sisaldama peenestusastme tüüpi „peen” või „teraline”.</w:t>
            </w:r>
          </w:p>
          <w:p w14:paraId="76B24197"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857" w:type="dxa"/>
            <w:tcBorders>
              <w:top w:val="single" w:sz="2" w:space="0" w:color="auto"/>
              <w:left w:val="single" w:sz="2" w:space="0" w:color="auto"/>
              <w:bottom w:val="single" w:sz="2" w:space="0" w:color="auto"/>
              <w:right w:val="single" w:sz="2" w:space="0" w:color="auto"/>
            </w:tcBorders>
          </w:tcPr>
          <w:p w14:paraId="2F8B385D" w14:textId="77777777" w:rsidR="00CB2324" w:rsidRPr="00C17CA3" w:rsidRDefault="00CB2324">
            <w:pPr>
              <w:pStyle w:val="NormalLeft"/>
              <w:rPr>
                <w:sz w:val="20"/>
                <w:szCs w:val="20"/>
                <w:lang w:val="et-EE"/>
              </w:rPr>
            </w:pPr>
            <w:r w:rsidRPr="00C17CA3">
              <w:rPr>
                <w:sz w:val="20"/>
                <w:szCs w:val="20"/>
                <w:lang w:val="et-EE"/>
              </w:rPr>
              <w:t>Neutraliseeriv toime</w:t>
            </w:r>
          </w:p>
          <w:p w14:paraId="0AFE2107" w14:textId="77777777" w:rsidR="00CB2324" w:rsidRPr="00C17CA3" w:rsidRDefault="00CB2324">
            <w:pPr>
              <w:pStyle w:val="NormalLeft"/>
              <w:rPr>
                <w:sz w:val="20"/>
                <w:szCs w:val="20"/>
                <w:lang w:val="et-EE"/>
              </w:rPr>
            </w:pPr>
            <w:r w:rsidRPr="00C17CA3">
              <w:rPr>
                <w:sz w:val="20"/>
                <w:szCs w:val="20"/>
                <w:lang w:val="et-EE"/>
              </w:rPr>
              <w:t>Üldkaltsium</w:t>
            </w:r>
          </w:p>
          <w:p w14:paraId="5245C9D5" w14:textId="77777777" w:rsidR="00CB2324" w:rsidRPr="00C17CA3" w:rsidRDefault="00CB2324">
            <w:pPr>
              <w:pStyle w:val="NormalLeft"/>
              <w:rPr>
                <w:sz w:val="20"/>
                <w:szCs w:val="20"/>
                <w:lang w:val="et-EE"/>
              </w:rPr>
            </w:pPr>
            <w:r w:rsidRPr="00C17CA3">
              <w:rPr>
                <w:sz w:val="20"/>
                <w:szCs w:val="20"/>
                <w:lang w:val="et-EE"/>
              </w:rPr>
              <w:t>Üldmagneesium</w:t>
            </w:r>
          </w:p>
          <w:p w14:paraId="5A5CC45F" w14:textId="77777777" w:rsidR="00CB2324" w:rsidRPr="00C17CA3" w:rsidRDefault="00CB2324">
            <w:pPr>
              <w:pStyle w:val="NormalLeft"/>
              <w:rPr>
                <w:sz w:val="20"/>
                <w:szCs w:val="20"/>
                <w:lang w:val="et-EE"/>
              </w:rPr>
            </w:pPr>
            <w:r w:rsidRPr="00C17CA3">
              <w:rPr>
                <w:sz w:val="20"/>
                <w:szCs w:val="20"/>
                <w:lang w:val="et-EE"/>
              </w:rPr>
              <w:t>Kuivsõelumisel määratud peenestusaste (valikuline)</w:t>
            </w:r>
          </w:p>
          <w:p w14:paraId="33E6621B"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C17CA3" w14:paraId="4DE827A2" w14:textId="77777777" w:rsidTr="000100D6">
        <w:tc>
          <w:tcPr>
            <w:tcW w:w="650" w:type="dxa"/>
            <w:tcBorders>
              <w:top w:val="single" w:sz="2" w:space="0" w:color="auto"/>
              <w:left w:val="single" w:sz="2" w:space="0" w:color="auto"/>
              <w:bottom w:val="single" w:sz="2" w:space="0" w:color="auto"/>
              <w:right w:val="single" w:sz="2" w:space="0" w:color="auto"/>
            </w:tcBorders>
          </w:tcPr>
          <w:p w14:paraId="62E07EE0" w14:textId="77777777" w:rsidR="00CB2324" w:rsidRPr="00C17CA3" w:rsidRDefault="00CB2324">
            <w:pPr>
              <w:pStyle w:val="NormalLeft"/>
              <w:rPr>
                <w:sz w:val="20"/>
                <w:szCs w:val="20"/>
                <w:lang w:val="et-EE"/>
              </w:rPr>
            </w:pPr>
            <w:r w:rsidRPr="00C17CA3">
              <w:rPr>
                <w:sz w:val="20"/>
                <w:szCs w:val="20"/>
                <w:lang w:val="et-EE"/>
              </w:rPr>
              <w:t>3a</w:t>
            </w:r>
          </w:p>
        </w:tc>
        <w:tc>
          <w:tcPr>
            <w:tcW w:w="1579" w:type="dxa"/>
            <w:tcBorders>
              <w:top w:val="single" w:sz="2" w:space="0" w:color="auto"/>
              <w:left w:val="single" w:sz="2" w:space="0" w:color="auto"/>
              <w:bottom w:val="single" w:sz="2" w:space="0" w:color="auto"/>
              <w:right w:val="single" w:sz="2" w:space="0" w:color="auto"/>
            </w:tcBorders>
          </w:tcPr>
          <w:p w14:paraId="59704FA2" w14:textId="77777777" w:rsidR="00CB2324" w:rsidRPr="00C17CA3" w:rsidRDefault="00CB2324">
            <w:pPr>
              <w:pStyle w:val="NormalLeft"/>
              <w:rPr>
                <w:sz w:val="20"/>
                <w:szCs w:val="20"/>
                <w:lang w:val="et-EE"/>
              </w:rPr>
            </w:pPr>
            <w:r w:rsidRPr="00C17CA3">
              <w:rPr>
                <w:sz w:val="20"/>
                <w:szCs w:val="20"/>
                <w:lang w:val="et-EE"/>
              </w:rPr>
              <w:t>Põletatud dolomiitlubi – tavakvaliteet</w:t>
            </w:r>
          </w:p>
        </w:tc>
        <w:tc>
          <w:tcPr>
            <w:tcW w:w="2135" w:type="dxa"/>
            <w:tcBorders>
              <w:top w:val="single" w:sz="2" w:space="0" w:color="auto"/>
              <w:left w:val="single" w:sz="2" w:space="0" w:color="auto"/>
              <w:bottom w:val="single" w:sz="2" w:space="0" w:color="auto"/>
              <w:right w:val="single" w:sz="2" w:space="0" w:color="auto"/>
            </w:tcBorders>
          </w:tcPr>
          <w:p w14:paraId="44ABE825" w14:textId="77777777" w:rsidR="00CB2324" w:rsidRPr="00C17CA3" w:rsidRDefault="00CB2324">
            <w:pPr>
              <w:pStyle w:val="NormalLeft"/>
              <w:rPr>
                <w:sz w:val="20"/>
                <w:szCs w:val="20"/>
                <w:lang w:val="et-EE"/>
              </w:rPr>
            </w:pPr>
            <w:r w:rsidRPr="00C17CA3">
              <w:rPr>
                <w:sz w:val="20"/>
                <w:szCs w:val="20"/>
                <w:lang w:val="et-EE"/>
              </w:rPr>
              <w:t>Valmistis sisaldab põhikoostisainena kaltsiumoksiidi ja magneesiumoksiidi, mis saadakse dolokivi looduslike ühendite põletamisel</w:t>
            </w:r>
          </w:p>
        </w:tc>
        <w:tc>
          <w:tcPr>
            <w:tcW w:w="1950" w:type="dxa"/>
            <w:tcBorders>
              <w:top w:val="single" w:sz="2" w:space="0" w:color="auto"/>
              <w:left w:val="single" w:sz="2" w:space="0" w:color="auto"/>
              <w:bottom w:val="single" w:sz="2" w:space="0" w:color="auto"/>
              <w:right w:val="single" w:sz="2" w:space="0" w:color="auto"/>
            </w:tcBorders>
          </w:tcPr>
          <w:p w14:paraId="11F5BBAB" w14:textId="77777777" w:rsidR="00CB2324" w:rsidRPr="00C17CA3" w:rsidRDefault="00CB2324">
            <w:pPr>
              <w:pStyle w:val="NormalLeft"/>
              <w:rPr>
                <w:sz w:val="20"/>
                <w:szCs w:val="20"/>
                <w:lang w:val="et-EE"/>
              </w:rPr>
            </w:pPr>
            <w:r w:rsidRPr="00C17CA3">
              <w:rPr>
                <w:sz w:val="20"/>
                <w:szCs w:val="20"/>
                <w:lang w:val="et-EE"/>
              </w:rPr>
              <w:t>Minimaalne neutraliseeriv toime: 85</w:t>
            </w:r>
          </w:p>
          <w:p w14:paraId="1B2D5C00" w14:textId="77777777" w:rsidR="00CB2324" w:rsidRPr="00C17CA3" w:rsidRDefault="00CB2324">
            <w:pPr>
              <w:pStyle w:val="NormalLeft"/>
              <w:rPr>
                <w:sz w:val="20"/>
                <w:szCs w:val="20"/>
                <w:lang w:val="et-EE"/>
              </w:rPr>
            </w:pPr>
            <w:r w:rsidRPr="00C17CA3">
              <w:rPr>
                <w:sz w:val="20"/>
                <w:szCs w:val="20"/>
                <w:lang w:val="et-EE"/>
              </w:rPr>
              <w:t>Üldmagneesium: 17 % MgO</w:t>
            </w:r>
          </w:p>
          <w:p w14:paraId="362F2D6A" w14:textId="77777777" w:rsidR="00CB2324" w:rsidRPr="00C17CA3" w:rsidRDefault="00CB2324">
            <w:pPr>
              <w:pStyle w:val="NormalLeft"/>
              <w:rPr>
                <w:sz w:val="20"/>
                <w:szCs w:val="20"/>
                <w:lang w:val="et-EE"/>
              </w:rPr>
            </w:pPr>
            <w:r w:rsidRPr="00C17CA3">
              <w:rPr>
                <w:sz w:val="20"/>
                <w:szCs w:val="20"/>
                <w:lang w:val="et-EE"/>
              </w:rPr>
              <w:t>Kuivsõelumisel määratud peenestusaste:</w:t>
            </w:r>
          </w:p>
          <w:p w14:paraId="4AEE04F0" w14:textId="77777777" w:rsidR="00CB2324" w:rsidRPr="00C17CA3" w:rsidRDefault="00CB2324">
            <w:pPr>
              <w:pStyle w:val="NormalLeft"/>
              <w:rPr>
                <w:sz w:val="20"/>
                <w:szCs w:val="20"/>
                <w:lang w:val="et-EE"/>
              </w:rPr>
            </w:pPr>
            <w:r w:rsidRPr="00C17CA3">
              <w:rPr>
                <w:sz w:val="20"/>
                <w:szCs w:val="20"/>
                <w:lang w:val="et-EE"/>
              </w:rPr>
              <w:t>peen:</w:t>
            </w:r>
          </w:p>
          <w:p w14:paraId="28404554" w14:textId="77777777" w:rsidR="00CB2324" w:rsidRPr="00C17CA3" w:rsidRDefault="00CB2324" w:rsidP="00A967D1">
            <w:pPr>
              <w:pStyle w:val="Tiret0"/>
              <w:numPr>
                <w:ilvl w:val="0"/>
                <w:numId w:val="84"/>
              </w:numPr>
              <w:rPr>
                <w:sz w:val="20"/>
                <w:szCs w:val="20"/>
                <w:lang w:val="et-EE"/>
              </w:rPr>
            </w:pPr>
            <w:r w:rsidRPr="00C17CA3">
              <w:rPr>
                <w:sz w:val="20"/>
                <w:szCs w:val="20"/>
                <w:lang w:val="et-EE"/>
              </w:rPr>
              <w:t>vähemalt 97 % osakestest peab mahtuma läbi 4 mm avadega sõela.</w:t>
            </w:r>
          </w:p>
          <w:p w14:paraId="44B06EB3" w14:textId="77777777" w:rsidR="00CB2324" w:rsidRPr="00C17CA3" w:rsidRDefault="00CB2324">
            <w:pPr>
              <w:pStyle w:val="NormalLeft"/>
              <w:rPr>
                <w:sz w:val="20"/>
                <w:szCs w:val="20"/>
                <w:lang w:val="et-EE"/>
              </w:rPr>
            </w:pPr>
            <w:r w:rsidRPr="00C17CA3">
              <w:rPr>
                <w:sz w:val="20"/>
                <w:szCs w:val="20"/>
                <w:lang w:val="et-EE"/>
              </w:rPr>
              <w:t>teraline:</w:t>
            </w:r>
          </w:p>
          <w:p w14:paraId="3F9391EF" w14:textId="77777777" w:rsidR="00CB2324" w:rsidRPr="00C17CA3" w:rsidRDefault="00CB2324" w:rsidP="00A967D1">
            <w:pPr>
              <w:pStyle w:val="Tiret0"/>
              <w:numPr>
                <w:ilvl w:val="0"/>
                <w:numId w:val="84"/>
              </w:numPr>
              <w:rPr>
                <w:sz w:val="20"/>
                <w:szCs w:val="20"/>
                <w:lang w:val="et-EE"/>
              </w:rPr>
            </w:pPr>
            <w:r w:rsidRPr="00C17CA3">
              <w:rPr>
                <w:sz w:val="20"/>
                <w:szCs w:val="20"/>
                <w:lang w:val="et-EE"/>
              </w:rPr>
              <w:t>vähemalt 97 % osakestest peab mahtuma läbi 8 mm avadega sõela ning</w:t>
            </w:r>
          </w:p>
          <w:p w14:paraId="1B524D8D" w14:textId="77777777" w:rsidR="00CB2324" w:rsidRPr="00C17CA3" w:rsidRDefault="00CB2324" w:rsidP="00A967D1">
            <w:pPr>
              <w:pStyle w:val="Tiret0"/>
              <w:numPr>
                <w:ilvl w:val="0"/>
                <w:numId w:val="84"/>
              </w:numPr>
              <w:rPr>
                <w:sz w:val="20"/>
                <w:szCs w:val="20"/>
                <w:lang w:val="et-EE"/>
              </w:rPr>
            </w:pPr>
            <w:r w:rsidRPr="00C17CA3">
              <w:rPr>
                <w:sz w:val="20"/>
                <w:szCs w:val="20"/>
                <w:lang w:val="et-EE"/>
              </w:rPr>
              <w:t>kuni 5 % osakestest peab mahtuma läbi 0,4 mm avadega sõela.</w:t>
            </w:r>
          </w:p>
        </w:tc>
        <w:tc>
          <w:tcPr>
            <w:tcW w:w="1115" w:type="dxa"/>
            <w:tcBorders>
              <w:top w:val="single" w:sz="2" w:space="0" w:color="auto"/>
              <w:left w:val="single" w:sz="2" w:space="0" w:color="auto"/>
              <w:bottom w:val="single" w:sz="2" w:space="0" w:color="auto"/>
              <w:right w:val="single" w:sz="2" w:space="0" w:color="auto"/>
            </w:tcBorders>
          </w:tcPr>
          <w:p w14:paraId="3F75D7E4" w14:textId="77777777" w:rsidR="00CB2324" w:rsidRPr="00C17CA3" w:rsidRDefault="00CB2324">
            <w:pPr>
              <w:pStyle w:val="NormalLeft"/>
              <w:rPr>
                <w:sz w:val="20"/>
                <w:szCs w:val="20"/>
                <w:lang w:val="et-EE"/>
              </w:rPr>
            </w:pPr>
            <w:r w:rsidRPr="00C17CA3">
              <w:rPr>
                <w:sz w:val="20"/>
                <w:szCs w:val="20"/>
                <w:lang w:val="et-EE"/>
              </w:rPr>
              <w:t>Liigi nimetus peab sisaldama peenestusastme tüüpi „peen” või „teraline”.</w:t>
            </w:r>
          </w:p>
          <w:p w14:paraId="26E80C1D"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857" w:type="dxa"/>
            <w:tcBorders>
              <w:top w:val="single" w:sz="2" w:space="0" w:color="auto"/>
              <w:left w:val="single" w:sz="2" w:space="0" w:color="auto"/>
              <w:bottom w:val="single" w:sz="2" w:space="0" w:color="auto"/>
              <w:right w:val="single" w:sz="2" w:space="0" w:color="auto"/>
            </w:tcBorders>
          </w:tcPr>
          <w:p w14:paraId="2F25768C" w14:textId="77777777" w:rsidR="00CB2324" w:rsidRPr="00C17CA3" w:rsidRDefault="00CB2324">
            <w:pPr>
              <w:pStyle w:val="NormalLeft"/>
              <w:rPr>
                <w:sz w:val="20"/>
                <w:szCs w:val="20"/>
                <w:lang w:val="et-EE"/>
              </w:rPr>
            </w:pPr>
            <w:r w:rsidRPr="00C17CA3">
              <w:rPr>
                <w:sz w:val="20"/>
                <w:szCs w:val="20"/>
                <w:lang w:val="et-EE"/>
              </w:rPr>
              <w:t>Neutraliseeriv toime</w:t>
            </w:r>
          </w:p>
          <w:p w14:paraId="4B41B3AC" w14:textId="77777777" w:rsidR="00CB2324" w:rsidRPr="00C17CA3" w:rsidRDefault="00CB2324">
            <w:pPr>
              <w:pStyle w:val="NormalLeft"/>
              <w:rPr>
                <w:sz w:val="20"/>
                <w:szCs w:val="20"/>
                <w:lang w:val="et-EE"/>
              </w:rPr>
            </w:pPr>
            <w:r w:rsidRPr="00C17CA3">
              <w:rPr>
                <w:sz w:val="20"/>
                <w:szCs w:val="20"/>
                <w:lang w:val="et-EE"/>
              </w:rPr>
              <w:t>Üldkaltsium</w:t>
            </w:r>
          </w:p>
          <w:p w14:paraId="3296AD05" w14:textId="77777777" w:rsidR="00CB2324" w:rsidRPr="00C17CA3" w:rsidRDefault="00CB2324">
            <w:pPr>
              <w:pStyle w:val="NormalLeft"/>
              <w:rPr>
                <w:sz w:val="20"/>
                <w:szCs w:val="20"/>
                <w:lang w:val="et-EE"/>
              </w:rPr>
            </w:pPr>
            <w:r w:rsidRPr="00C17CA3">
              <w:rPr>
                <w:sz w:val="20"/>
                <w:szCs w:val="20"/>
                <w:lang w:val="et-EE"/>
              </w:rPr>
              <w:t>Üldmagneesium</w:t>
            </w:r>
          </w:p>
          <w:p w14:paraId="597862FF" w14:textId="77777777" w:rsidR="00CB2324" w:rsidRPr="00C17CA3" w:rsidRDefault="00CB2324">
            <w:pPr>
              <w:pStyle w:val="NormalLeft"/>
              <w:rPr>
                <w:sz w:val="20"/>
                <w:szCs w:val="20"/>
                <w:lang w:val="et-EE"/>
              </w:rPr>
            </w:pPr>
            <w:r w:rsidRPr="00C17CA3">
              <w:rPr>
                <w:sz w:val="20"/>
                <w:szCs w:val="20"/>
                <w:lang w:val="et-EE"/>
              </w:rPr>
              <w:t>Kuivsõelumisel määratud peenestusaste (valikuline)</w:t>
            </w:r>
          </w:p>
          <w:p w14:paraId="7A7AA3BB"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C17CA3" w14:paraId="4A41FDA6" w14:textId="77777777" w:rsidTr="000100D6">
        <w:tc>
          <w:tcPr>
            <w:tcW w:w="650" w:type="dxa"/>
            <w:tcBorders>
              <w:top w:val="single" w:sz="2" w:space="0" w:color="auto"/>
              <w:left w:val="single" w:sz="2" w:space="0" w:color="auto"/>
              <w:bottom w:val="single" w:sz="2" w:space="0" w:color="auto"/>
              <w:right w:val="single" w:sz="2" w:space="0" w:color="auto"/>
            </w:tcBorders>
          </w:tcPr>
          <w:p w14:paraId="5E453E80" w14:textId="77777777" w:rsidR="00CB2324" w:rsidRPr="00C17CA3" w:rsidRDefault="00CB2324">
            <w:pPr>
              <w:pStyle w:val="NormalLeft"/>
              <w:rPr>
                <w:sz w:val="20"/>
                <w:szCs w:val="20"/>
                <w:lang w:val="et-EE"/>
              </w:rPr>
            </w:pPr>
            <w:r w:rsidRPr="00C17CA3">
              <w:rPr>
                <w:sz w:val="20"/>
                <w:szCs w:val="20"/>
                <w:lang w:val="et-EE"/>
              </w:rPr>
              <w:t>3b</w:t>
            </w:r>
          </w:p>
        </w:tc>
        <w:tc>
          <w:tcPr>
            <w:tcW w:w="1579" w:type="dxa"/>
            <w:tcBorders>
              <w:top w:val="single" w:sz="2" w:space="0" w:color="auto"/>
              <w:left w:val="single" w:sz="2" w:space="0" w:color="auto"/>
              <w:bottom w:val="single" w:sz="2" w:space="0" w:color="auto"/>
              <w:right w:val="single" w:sz="2" w:space="0" w:color="auto"/>
            </w:tcBorders>
          </w:tcPr>
          <w:p w14:paraId="217BADBC" w14:textId="77777777" w:rsidR="00CB2324" w:rsidRPr="00C17CA3" w:rsidRDefault="00CB2324">
            <w:pPr>
              <w:pStyle w:val="NormalLeft"/>
              <w:rPr>
                <w:sz w:val="20"/>
                <w:szCs w:val="20"/>
                <w:lang w:val="et-EE"/>
              </w:rPr>
            </w:pPr>
            <w:r w:rsidRPr="00C17CA3">
              <w:rPr>
                <w:sz w:val="20"/>
                <w:szCs w:val="20"/>
                <w:lang w:val="et-EE"/>
              </w:rPr>
              <w:t>Põletatud dolomiitlubi – kõrgem kvaliteet</w:t>
            </w:r>
          </w:p>
        </w:tc>
        <w:tc>
          <w:tcPr>
            <w:tcW w:w="2135" w:type="dxa"/>
            <w:tcBorders>
              <w:top w:val="single" w:sz="2" w:space="0" w:color="auto"/>
              <w:left w:val="single" w:sz="2" w:space="0" w:color="auto"/>
              <w:bottom w:val="single" w:sz="2" w:space="0" w:color="auto"/>
              <w:right w:val="single" w:sz="2" w:space="0" w:color="auto"/>
            </w:tcBorders>
          </w:tcPr>
          <w:p w14:paraId="20C4DB18" w14:textId="77777777" w:rsidR="00CB2324" w:rsidRPr="00C17CA3" w:rsidRDefault="00CB2324">
            <w:pPr>
              <w:pStyle w:val="NormalLeft"/>
              <w:rPr>
                <w:sz w:val="20"/>
                <w:szCs w:val="20"/>
                <w:lang w:val="et-EE"/>
              </w:rPr>
            </w:pPr>
            <w:r w:rsidRPr="00C17CA3">
              <w:rPr>
                <w:sz w:val="20"/>
                <w:szCs w:val="20"/>
                <w:lang w:val="et-EE"/>
              </w:rPr>
              <w:t>Valmistis sisaldab põhikoostisainena kaltsiumoksiidi ja magneesiumoksiidi, mis saadakse dolokivi looduslike ühendite põletamisel</w:t>
            </w:r>
          </w:p>
        </w:tc>
        <w:tc>
          <w:tcPr>
            <w:tcW w:w="1950" w:type="dxa"/>
            <w:tcBorders>
              <w:top w:val="single" w:sz="2" w:space="0" w:color="auto"/>
              <w:left w:val="single" w:sz="2" w:space="0" w:color="auto"/>
              <w:bottom w:val="single" w:sz="2" w:space="0" w:color="auto"/>
              <w:right w:val="single" w:sz="2" w:space="0" w:color="auto"/>
            </w:tcBorders>
          </w:tcPr>
          <w:p w14:paraId="3B15DA5F" w14:textId="77777777" w:rsidR="00CB2324" w:rsidRPr="00C17CA3" w:rsidRDefault="00CB2324">
            <w:pPr>
              <w:pStyle w:val="NormalLeft"/>
              <w:rPr>
                <w:sz w:val="20"/>
                <w:szCs w:val="20"/>
                <w:lang w:val="et-EE"/>
              </w:rPr>
            </w:pPr>
            <w:r w:rsidRPr="00C17CA3">
              <w:rPr>
                <w:sz w:val="20"/>
                <w:szCs w:val="20"/>
                <w:lang w:val="et-EE"/>
              </w:rPr>
              <w:t>Minimaalne neutraliseeriv toime: 95</w:t>
            </w:r>
          </w:p>
          <w:p w14:paraId="50674042" w14:textId="77777777" w:rsidR="00CB2324" w:rsidRPr="00C17CA3" w:rsidRDefault="00CB2324">
            <w:pPr>
              <w:pStyle w:val="NormalLeft"/>
              <w:rPr>
                <w:sz w:val="20"/>
                <w:szCs w:val="20"/>
                <w:lang w:val="et-EE"/>
              </w:rPr>
            </w:pPr>
            <w:r w:rsidRPr="00C17CA3">
              <w:rPr>
                <w:sz w:val="20"/>
                <w:szCs w:val="20"/>
                <w:lang w:val="et-EE"/>
              </w:rPr>
              <w:t>Üldmagneesium: 17 % MgO</w:t>
            </w:r>
          </w:p>
          <w:p w14:paraId="24190456" w14:textId="77777777" w:rsidR="00CB2324" w:rsidRPr="00C17CA3" w:rsidRDefault="00CB2324">
            <w:pPr>
              <w:pStyle w:val="NormalLeft"/>
              <w:rPr>
                <w:sz w:val="20"/>
                <w:szCs w:val="20"/>
                <w:lang w:val="et-EE"/>
              </w:rPr>
            </w:pPr>
            <w:r w:rsidRPr="00C17CA3">
              <w:rPr>
                <w:sz w:val="20"/>
                <w:szCs w:val="20"/>
                <w:lang w:val="et-EE"/>
              </w:rPr>
              <w:t>Kuivsõelumisel määratud peenestusaste:</w:t>
            </w:r>
          </w:p>
          <w:p w14:paraId="6EC82158" w14:textId="77777777" w:rsidR="00CB2324" w:rsidRPr="00C17CA3" w:rsidRDefault="00CB2324">
            <w:pPr>
              <w:pStyle w:val="NormalLeft"/>
              <w:rPr>
                <w:sz w:val="20"/>
                <w:szCs w:val="20"/>
                <w:lang w:val="et-EE"/>
              </w:rPr>
            </w:pPr>
            <w:r w:rsidRPr="00C17CA3">
              <w:rPr>
                <w:sz w:val="20"/>
                <w:szCs w:val="20"/>
                <w:lang w:val="et-EE"/>
              </w:rPr>
              <w:t>peen:</w:t>
            </w:r>
          </w:p>
          <w:p w14:paraId="0EB41F76" w14:textId="77777777" w:rsidR="00CB2324" w:rsidRPr="00C17CA3" w:rsidRDefault="00CB2324" w:rsidP="00A967D1">
            <w:pPr>
              <w:pStyle w:val="Tiret0"/>
              <w:numPr>
                <w:ilvl w:val="0"/>
                <w:numId w:val="85"/>
              </w:numPr>
              <w:rPr>
                <w:sz w:val="20"/>
                <w:szCs w:val="20"/>
                <w:lang w:val="et-EE"/>
              </w:rPr>
            </w:pPr>
            <w:r w:rsidRPr="00C17CA3">
              <w:rPr>
                <w:sz w:val="20"/>
                <w:szCs w:val="20"/>
                <w:lang w:val="et-EE"/>
              </w:rPr>
              <w:lastRenderedPageBreak/>
              <w:t>vähemalt 97 % osakestest peab mahtuma läbi 4 mm avadega sõela.</w:t>
            </w:r>
          </w:p>
          <w:p w14:paraId="2F27BA53" w14:textId="77777777" w:rsidR="00CB2324" w:rsidRPr="00C17CA3" w:rsidRDefault="00CB2324">
            <w:pPr>
              <w:pStyle w:val="NormalLeft"/>
              <w:rPr>
                <w:sz w:val="20"/>
                <w:szCs w:val="20"/>
                <w:lang w:val="et-EE"/>
              </w:rPr>
            </w:pPr>
            <w:r w:rsidRPr="00C17CA3">
              <w:rPr>
                <w:sz w:val="20"/>
                <w:szCs w:val="20"/>
                <w:lang w:val="et-EE"/>
              </w:rPr>
              <w:t>teraline:</w:t>
            </w:r>
          </w:p>
          <w:p w14:paraId="2223CE6E" w14:textId="77777777" w:rsidR="00CB2324" w:rsidRPr="00C17CA3" w:rsidRDefault="00CB2324" w:rsidP="00A967D1">
            <w:pPr>
              <w:pStyle w:val="Tiret0"/>
              <w:numPr>
                <w:ilvl w:val="0"/>
                <w:numId w:val="85"/>
              </w:numPr>
              <w:rPr>
                <w:sz w:val="20"/>
                <w:szCs w:val="20"/>
                <w:lang w:val="et-EE"/>
              </w:rPr>
            </w:pPr>
            <w:r w:rsidRPr="00C17CA3">
              <w:rPr>
                <w:sz w:val="20"/>
                <w:szCs w:val="20"/>
                <w:lang w:val="et-EE"/>
              </w:rPr>
              <w:t>vähemalt 97 % osakestest peab mahtuma läbi 8 mm avadega sõela ning</w:t>
            </w:r>
          </w:p>
          <w:p w14:paraId="52B3285A" w14:textId="77777777" w:rsidR="00CB2324" w:rsidRPr="00C17CA3" w:rsidRDefault="00CB2324" w:rsidP="00A967D1">
            <w:pPr>
              <w:pStyle w:val="Tiret0"/>
              <w:numPr>
                <w:ilvl w:val="0"/>
                <w:numId w:val="85"/>
              </w:numPr>
              <w:rPr>
                <w:sz w:val="20"/>
                <w:szCs w:val="20"/>
                <w:lang w:val="et-EE"/>
              </w:rPr>
            </w:pPr>
            <w:r w:rsidRPr="00C17CA3">
              <w:rPr>
                <w:sz w:val="20"/>
                <w:szCs w:val="20"/>
                <w:lang w:val="et-EE"/>
              </w:rPr>
              <w:t>kuni 5 % osakestest peab mahtuma läbi 0,4 mm avadega sõela.</w:t>
            </w:r>
          </w:p>
        </w:tc>
        <w:tc>
          <w:tcPr>
            <w:tcW w:w="1115" w:type="dxa"/>
            <w:tcBorders>
              <w:top w:val="single" w:sz="2" w:space="0" w:color="auto"/>
              <w:left w:val="single" w:sz="2" w:space="0" w:color="auto"/>
              <w:bottom w:val="single" w:sz="2" w:space="0" w:color="auto"/>
              <w:right w:val="single" w:sz="2" w:space="0" w:color="auto"/>
            </w:tcBorders>
          </w:tcPr>
          <w:p w14:paraId="3E1FEF18" w14:textId="77777777" w:rsidR="00CB2324" w:rsidRPr="00C17CA3" w:rsidRDefault="00CB2324">
            <w:pPr>
              <w:pStyle w:val="NormalLeft"/>
              <w:rPr>
                <w:sz w:val="20"/>
                <w:szCs w:val="20"/>
                <w:lang w:val="et-EE"/>
              </w:rPr>
            </w:pPr>
            <w:r w:rsidRPr="00C17CA3">
              <w:rPr>
                <w:sz w:val="20"/>
                <w:szCs w:val="20"/>
                <w:lang w:val="et-EE"/>
              </w:rPr>
              <w:lastRenderedPageBreak/>
              <w:t>Liigi nimetus peab sisaldama peenestusastme tüüpi „peen” või „teraline”.</w:t>
            </w:r>
          </w:p>
          <w:p w14:paraId="6A2442DC" w14:textId="77777777" w:rsidR="00CB2324" w:rsidRPr="00C17CA3" w:rsidRDefault="00CB2324">
            <w:pPr>
              <w:pStyle w:val="NormalLeft"/>
              <w:rPr>
                <w:sz w:val="20"/>
                <w:szCs w:val="20"/>
                <w:lang w:val="et-EE"/>
              </w:rPr>
            </w:pPr>
            <w:r w:rsidRPr="00C17CA3">
              <w:rPr>
                <w:sz w:val="20"/>
                <w:szCs w:val="20"/>
                <w:lang w:val="et-EE"/>
              </w:rPr>
              <w:t xml:space="preserve">Võib lisada tavapäraseid kaubanimesid või </w:t>
            </w:r>
            <w:r w:rsidRPr="00C17CA3">
              <w:rPr>
                <w:sz w:val="20"/>
                <w:szCs w:val="20"/>
                <w:lang w:val="et-EE"/>
              </w:rPr>
              <w:lastRenderedPageBreak/>
              <w:t>alternatiivseid nimesid.</w:t>
            </w:r>
          </w:p>
        </w:tc>
        <w:tc>
          <w:tcPr>
            <w:tcW w:w="1857" w:type="dxa"/>
            <w:tcBorders>
              <w:top w:val="single" w:sz="2" w:space="0" w:color="auto"/>
              <w:left w:val="single" w:sz="2" w:space="0" w:color="auto"/>
              <w:bottom w:val="single" w:sz="2" w:space="0" w:color="auto"/>
              <w:right w:val="single" w:sz="2" w:space="0" w:color="auto"/>
            </w:tcBorders>
          </w:tcPr>
          <w:p w14:paraId="0C25D548" w14:textId="77777777" w:rsidR="00CB2324" w:rsidRPr="00C17CA3" w:rsidRDefault="00CB2324">
            <w:pPr>
              <w:pStyle w:val="NormalLeft"/>
              <w:rPr>
                <w:sz w:val="20"/>
                <w:szCs w:val="20"/>
                <w:lang w:val="et-EE"/>
              </w:rPr>
            </w:pPr>
            <w:r w:rsidRPr="00C17CA3">
              <w:rPr>
                <w:sz w:val="20"/>
                <w:szCs w:val="20"/>
                <w:lang w:val="et-EE"/>
              </w:rPr>
              <w:lastRenderedPageBreak/>
              <w:t>Neutraliseeriv toime</w:t>
            </w:r>
          </w:p>
          <w:p w14:paraId="2273D917" w14:textId="77777777" w:rsidR="00CB2324" w:rsidRPr="00C17CA3" w:rsidRDefault="00CB2324">
            <w:pPr>
              <w:pStyle w:val="NormalLeft"/>
              <w:rPr>
                <w:sz w:val="20"/>
                <w:szCs w:val="20"/>
                <w:lang w:val="et-EE"/>
              </w:rPr>
            </w:pPr>
            <w:r w:rsidRPr="00C17CA3">
              <w:rPr>
                <w:sz w:val="20"/>
                <w:szCs w:val="20"/>
                <w:lang w:val="et-EE"/>
              </w:rPr>
              <w:t>Üldkaltsium</w:t>
            </w:r>
          </w:p>
          <w:p w14:paraId="515C0818" w14:textId="77777777" w:rsidR="00CB2324" w:rsidRPr="00C17CA3" w:rsidRDefault="00CB2324">
            <w:pPr>
              <w:pStyle w:val="NormalLeft"/>
              <w:rPr>
                <w:sz w:val="20"/>
                <w:szCs w:val="20"/>
                <w:lang w:val="et-EE"/>
              </w:rPr>
            </w:pPr>
            <w:r w:rsidRPr="00C17CA3">
              <w:rPr>
                <w:sz w:val="20"/>
                <w:szCs w:val="20"/>
                <w:lang w:val="et-EE"/>
              </w:rPr>
              <w:t>Üldmagneesium</w:t>
            </w:r>
          </w:p>
          <w:p w14:paraId="52AF5829" w14:textId="77777777" w:rsidR="00CB2324" w:rsidRPr="00C17CA3" w:rsidRDefault="00CB2324">
            <w:pPr>
              <w:pStyle w:val="NormalLeft"/>
              <w:rPr>
                <w:sz w:val="20"/>
                <w:szCs w:val="20"/>
                <w:lang w:val="et-EE"/>
              </w:rPr>
            </w:pPr>
            <w:r w:rsidRPr="00C17CA3">
              <w:rPr>
                <w:sz w:val="20"/>
                <w:szCs w:val="20"/>
                <w:lang w:val="et-EE"/>
              </w:rPr>
              <w:t>Kuivsõelumisel määratud peenestusaste (valikuline)</w:t>
            </w:r>
          </w:p>
          <w:p w14:paraId="2BD5F5C3" w14:textId="77777777" w:rsidR="00CB2324" w:rsidRPr="00C17CA3" w:rsidRDefault="00CB2324">
            <w:pPr>
              <w:pStyle w:val="NormalLeft"/>
              <w:rPr>
                <w:sz w:val="20"/>
                <w:szCs w:val="20"/>
                <w:lang w:val="et-EE"/>
              </w:rPr>
            </w:pPr>
            <w:r w:rsidRPr="00C17CA3">
              <w:rPr>
                <w:sz w:val="20"/>
                <w:szCs w:val="20"/>
                <w:lang w:val="et-EE"/>
              </w:rPr>
              <w:lastRenderedPageBreak/>
              <w:t>Pinnaseproovide inkubatsiooni tulemused (valikuline)</w:t>
            </w:r>
          </w:p>
        </w:tc>
      </w:tr>
      <w:tr w:rsidR="00CB2324" w:rsidRPr="0030752D" w14:paraId="6438C3B0" w14:textId="77777777" w:rsidTr="000100D6">
        <w:tc>
          <w:tcPr>
            <w:tcW w:w="650" w:type="dxa"/>
            <w:tcBorders>
              <w:top w:val="single" w:sz="2" w:space="0" w:color="auto"/>
              <w:left w:val="single" w:sz="2" w:space="0" w:color="auto"/>
              <w:bottom w:val="single" w:sz="2" w:space="0" w:color="auto"/>
              <w:right w:val="single" w:sz="2" w:space="0" w:color="auto"/>
            </w:tcBorders>
          </w:tcPr>
          <w:p w14:paraId="60ACB1E7" w14:textId="77777777" w:rsidR="00CB2324" w:rsidRPr="00C17CA3" w:rsidRDefault="00CB2324">
            <w:pPr>
              <w:pStyle w:val="NormalLeft"/>
              <w:rPr>
                <w:sz w:val="20"/>
                <w:szCs w:val="20"/>
                <w:lang w:val="et-EE"/>
              </w:rPr>
            </w:pPr>
            <w:r w:rsidRPr="00C17CA3">
              <w:rPr>
                <w:sz w:val="20"/>
                <w:szCs w:val="20"/>
                <w:lang w:val="et-EE"/>
              </w:rPr>
              <w:lastRenderedPageBreak/>
              <w:t>4</w:t>
            </w:r>
          </w:p>
        </w:tc>
        <w:tc>
          <w:tcPr>
            <w:tcW w:w="1579" w:type="dxa"/>
            <w:tcBorders>
              <w:top w:val="single" w:sz="2" w:space="0" w:color="auto"/>
              <w:left w:val="single" w:sz="2" w:space="0" w:color="auto"/>
              <w:bottom w:val="single" w:sz="2" w:space="0" w:color="auto"/>
              <w:right w:val="single" w:sz="2" w:space="0" w:color="auto"/>
            </w:tcBorders>
          </w:tcPr>
          <w:p w14:paraId="5C31DAA2" w14:textId="77777777" w:rsidR="00CB2324" w:rsidRPr="00C17CA3" w:rsidRDefault="00CB2324">
            <w:pPr>
              <w:pStyle w:val="NormalLeft"/>
              <w:rPr>
                <w:sz w:val="20"/>
                <w:szCs w:val="20"/>
                <w:lang w:val="et-EE"/>
              </w:rPr>
            </w:pPr>
            <w:r w:rsidRPr="00C17CA3">
              <w:rPr>
                <w:sz w:val="20"/>
                <w:szCs w:val="20"/>
                <w:lang w:val="et-EE"/>
              </w:rPr>
              <w:t>Hüdreeritud põletatud lubi (kustutatud lubi)</w:t>
            </w:r>
          </w:p>
        </w:tc>
        <w:tc>
          <w:tcPr>
            <w:tcW w:w="2135" w:type="dxa"/>
            <w:tcBorders>
              <w:top w:val="single" w:sz="2" w:space="0" w:color="auto"/>
              <w:left w:val="single" w:sz="2" w:space="0" w:color="auto"/>
              <w:bottom w:val="single" w:sz="2" w:space="0" w:color="auto"/>
              <w:right w:val="single" w:sz="2" w:space="0" w:color="auto"/>
            </w:tcBorders>
          </w:tcPr>
          <w:p w14:paraId="7F9D7262" w14:textId="77777777" w:rsidR="00CB2324" w:rsidRPr="00C17CA3" w:rsidRDefault="00CB2324">
            <w:pPr>
              <w:pStyle w:val="NormalLeft"/>
              <w:rPr>
                <w:sz w:val="20"/>
                <w:szCs w:val="20"/>
                <w:lang w:val="et-EE"/>
              </w:rPr>
            </w:pPr>
            <w:r w:rsidRPr="00C17CA3">
              <w:rPr>
                <w:sz w:val="20"/>
                <w:szCs w:val="20"/>
                <w:lang w:val="et-EE"/>
              </w:rPr>
              <w:t>Valmistis sisaldab põhikoostisainena kaltsiumhüdroksiidi, mis saadakse lubjakivi looduslike ühendite põletamise ja kustutamise tulemusel.</w:t>
            </w:r>
          </w:p>
        </w:tc>
        <w:tc>
          <w:tcPr>
            <w:tcW w:w="1950" w:type="dxa"/>
            <w:tcBorders>
              <w:top w:val="single" w:sz="2" w:space="0" w:color="auto"/>
              <w:left w:val="single" w:sz="2" w:space="0" w:color="auto"/>
              <w:bottom w:val="single" w:sz="2" w:space="0" w:color="auto"/>
              <w:right w:val="single" w:sz="2" w:space="0" w:color="auto"/>
            </w:tcBorders>
          </w:tcPr>
          <w:p w14:paraId="563A0B44" w14:textId="77777777" w:rsidR="00CB2324" w:rsidRPr="00C17CA3" w:rsidRDefault="00CB2324">
            <w:pPr>
              <w:pStyle w:val="NormalLeft"/>
              <w:rPr>
                <w:sz w:val="20"/>
                <w:szCs w:val="20"/>
                <w:lang w:val="et-EE"/>
              </w:rPr>
            </w:pPr>
            <w:r w:rsidRPr="00C17CA3">
              <w:rPr>
                <w:sz w:val="20"/>
                <w:szCs w:val="20"/>
                <w:lang w:val="et-EE"/>
              </w:rPr>
              <w:t>Minimaalne neutraliseeriv toime: 65</w:t>
            </w:r>
          </w:p>
          <w:p w14:paraId="0BCF1EAD"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23D886B3" w14:textId="77777777" w:rsidR="00CB2324" w:rsidRPr="00C17CA3" w:rsidRDefault="00CB2324" w:rsidP="00A967D1">
            <w:pPr>
              <w:pStyle w:val="Tiret0"/>
              <w:numPr>
                <w:ilvl w:val="0"/>
                <w:numId w:val="86"/>
              </w:numPr>
              <w:rPr>
                <w:sz w:val="20"/>
                <w:szCs w:val="20"/>
                <w:lang w:val="et-EE"/>
              </w:rPr>
            </w:pPr>
            <w:r w:rsidRPr="00C17CA3">
              <w:rPr>
                <w:sz w:val="20"/>
                <w:szCs w:val="20"/>
                <w:lang w:val="et-EE"/>
              </w:rPr>
              <w:t>vähemalt 95 % osakestest peab mahtuma läbi 0,16 mm avadega sõela.</w:t>
            </w:r>
          </w:p>
        </w:tc>
        <w:tc>
          <w:tcPr>
            <w:tcW w:w="1115" w:type="dxa"/>
            <w:tcBorders>
              <w:top w:val="single" w:sz="2" w:space="0" w:color="auto"/>
              <w:left w:val="single" w:sz="2" w:space="0" w:color="auto"/>
              <w:bottom w:val="single" w:sz="2" w:space="0" w:color="auto"/>
              <w:right w:val="single" w:sz="2" w:space="0" w:color="auto"/>
            </w:tcBorders>
          </w:tcPr>
          <w:p w14:paraId="44B44F2D"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857" w:type="dxa"/>
            <w:tcBorders>
              <w:top w:val="single" w:sz="2" w:space="0" w:color="auto"/>
              <w:left w:val="single" w:sz="2" w:space="0" w:color="auto"/>
              <w:bottom w:val="single" w:sz="2" w:space="0" w:color="auto"/>
              <w:right w:val="single" w:sz="2" w:space="0" w:color="auto"/>
            </w:tcBorders>
          </w:tcPr>
          <w:p w14:paraId="544E5C7F" w14:textId="77777777" w:rsidR="00CB2324" w:rsidRPr="00C17CA3" w:rsidRDefault="00CB2324">
            <w:pPr>
              <w:pStyle w:val="NormalLeft"/>
              <w:rPr>
                <w:sz w:val="20"/>
                <w:szCs w:val="20"/>
                <w:lang w:val="et-EE"/>
              </w:rPr>
            </w:pPr>
            <w:r w:rsidRPr="00C17CA3">
              <w:rPr>
                <w:sz w:val="20"/>
                <w:szCs w:val="20"/>
                <w:lang w:val="et-EE"/>
              </w:rPr>
              <w:t>Neutraliseeriv toime</w:t>
            </w:r>
          </w:p>
          <w:p w14:paraId="5D3F443C" w14:textId="77777777" w:rsidR="00CB2324" w:rsidRPr="00C17CA3" w:rsidRDefault="00CB2324">
            <w:pPr>
              <w:pStyle w:val="NormalLeft"/>
              <w:rPr>
                <w:sz w:val="20"/>
                <w:szCs w:val="20"/>
                <w:lang w:val="et-EE"/>
              </w:rPr>
            </w:pPr>
            <w:r w:rsidRPr="00C17CA3">
              <w:rPr>
                <w:sz w:val="20"/>
                <w:szCs w:val="20"/>
                <w:lang w:val="et-EE"/>
              </w:rPr>
              <w:t>Üldkaltsium</w:t>
            </w:r>
          </w:p>
          <w:p w14:paraId="5F29924E" w14:textId="77777777" w:rsidR="00CB2324" w:rsidRPr="00C17CA3" w:rsidRDefault="00CB2324">
            <w:pPr>
              <w:pStyle w:val="NormalLeft"/>
              <w:rPr>
                <w:sz w:val="20"/>
                <w:szCs w:val="20"/>
                <w:lang w:val="et-EE"/>
              </w:rPr>
            </w:pPr>
            <w:r w:rsidRPr="00C17CA3">
              <w:rPr>
                <w:sz w:val="20"/>
                <w:szCs w:val="20"/>
                <w:lang w:val="et-EE"/>
              </w:rPr>
              <w:t>Üldmagneesium (valikuline)</w:t>
            </w:r>
          </w:p>
          <w:p w14:paraId="58DE9260"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6DA2571F" w14:textId="77777777" w:rsidR="00CB2324" w:rsidRPr="00C17CA3" w:rsidRDefault="00CB2324">
            <w:pPr>
              <w:pStyle w:val="NormalLeft"/>
              <w:rPr>
                <w:sz w:val="20"/>
                <w:szCs w:val="20"/>
                <w:lang w:val="et-EE"/>
              </w:rPr>
            </w:pPr>
            <w:r w:rsidRPr="00C17CA3">
              <w:rPr>
                <w:sz w:val="20"/>
                <w:szCs w:val="20"/>
                <w:lang w:val="et-EE"/>
              </w:rPr>
              <w:t>Niiskus (valikuline)</w:t>
            </w:r>
          </w:p>
          <w:p w14:paraId="07F52FD5"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30752D" w14:paraId="01D1B4D3" w14:textId="77777777" w:rsidTr="000100D6">
        <w:tc>
          <w:tcPr>
            <w:tcW w:w="650" w:type="dxa"/>
            <w:tcBorders>
              <w:top w:val="single" w:sz="2" w:space="0" w:color="auto"/>
              <w:left w:val="single" w:sz="2" w:space="0" w:color="auto"/>
              <w:bottom w:val="single" w:sz="2" w:space="0" w:color="auto"/>
              <w:right w:val="single" w:sz="2" w:space="0" w:color="auto"/>
            </w:tcBorders>
          </w:tcPr>
          <w:p w14:paraId="70B81173" w14:textId="77777777" w:rsidR="00CB2324" w:rsidRPr="00C17CA3" w:rsidRDefault="00CB2324">
            <w:pPr>
              <w:pStyle w:val="NormalLeft"/>
              <w:rPr>
                <w:sz w:val="20"/>
                <w:szCs w:val="20"/>
                <w:lang w:val="et-EE"/>
              </w:rPr>
            </w:pPr>
            <w:r w:rsidRPr="00C17CA3">
              <w:rPr>
                <w:sz w:val="20"/>
                <w:szCs w:val="20"/>
                <w:lang w:val="et-EE"/>
              </w:rPr>
              <w:t>5</w:t>
            </w:r>
          </w:p>
        </w:tc>
        <w:tc>
          <w:tcPr>
            <w:tcW w:w="1579" w:type="dxa"/>
            <w:tcBorders>
              <w:top w:val="single" w:sz="2" w:space="0" w:color="auto"/>
              <w:left w:val="single" w:sz="2" w:space="0" w:color="auto"/>
              <w:bottom w:val="single" w:sz="2" w:space="0" w:color="auto"/>
              <w:right w:val="single" w:sz="2" w:space="0" w:color="auto"/>
            </w:tcBorders>
          </w:tcPr>
          <w:p w14:paraId="608252CD" w14:textId="77777777" w:rsidR="00CB2324" w:rsidRPr="00C17CA3" w:rsidRDefault="00CB2324">
            <w:pPr>
              <w:pStyle w:val="NormalLeft"/>
              <w:rPr>
                <w:sz w:val="20"/>
                <w:szCs w:val="20"/>
                <w:lang w:val="et-EE"/>
              </w:rPr>
            </w:pPr>
            <w:r w:rsidRPr="00C17CA3">
              <w:rPr>
                <w:sz w:val="20"/>
                <w:szCs w:val="20"/>
                <w:lang w:val="et-EE"/>
              </w:rPr>
              <w:t>Hüdreeritud põletatud magnesiaallubi (kustutatud magnesiaallubi)</w:t>
            </w:r>
          </w:p>
        </w:tc>
        <w:tc>
          <w:tcPr>
            <w:tcW w:w="2135" w:type="dxa"/>
            <w:tcBorders>
              <w:top w:val="single" w:sz="2" w:space="0" w:color="auto"/>
              <w:left w:val="single" w:sz="2" w:space="0" w:color="auto"/>
              <w:bottom w:val="single" w:sz="2" w:space="0" w:color="auto"/>
              <w:right w:val="single" w:sz="2" w:space="0" w:color="auto"/>
            </w:tcBorders>
          </w:tcPr>
          <w:p w14:paraId="02AF5D37" w14:textId="77777777" w:rsidR="00CB2324" w:rsidRPr="00C17CA3" w:rsidRDefault="00CB2324">
            <w:pPr>
              <w:pStyle w:val="NormalLeft"/>
              <w:rPr>
                <w:sz w:val="20"/>
                <w:szCs w:val="20"/>
                <w:lang w:val="et-EE"/>
              </w:rPr>
            </w:pPr>
            <w:r w:rsidRPr="00C17CA3">
              <w:rPr>
                <w:sz w:val="20"/>
                <w:szCs w:val="20"/>
                <w:lang w:val="et-EE"/>
              </w:rPr>
              <w:t>Valmistis sisaldab põhikoostisainena kaltsiumhüdroksiidi ja magneesiumhüdroksiidi, mis saadakse dolomiitlubjakivi looduslike ühendite põletamise ja kustutamise tulemusel.</w:t>
            </w:r>
          </w:p>
        </w:tc>
        <w:tc>
          <w:tcPr>
            <w:tcW w:w="1950" w:type="dxa"/>
            <w:tcBorders>
              <w:top w:val="single" w:sz="2" w:space="0" w:color="auto"/>
              <w:left w:val="single" w:sz="2" w:space="0" w:color="auto"/>
              <w:bottom w:val="single" w:sz="2" w:space="0" w:color="auto"/>
              <w:right w:val="single" w:sz="2" w:space="0" w:color="auto"/>
            </w:tcBorders>
          </w:tcPr>
          <w:p w14:paraId="1C97B92F" w14:textId="77777777" w:rsidR="00CB2324" w:rsidRPr="00C17CA3" w:rsidRDefault="00CB2324">
            <w:pPr>
              <w:pStyle w:val="NormalLeft"/>
              <w:rPr>
                <w:sz w:val="20"/>
                <w:szCs w:val="20"/>
                <w:lang w:val="et-EE"/>
              </w:rPr>
            </w:pPr>
            <w:r w:rsidRPr="00C17CA3">
              <w:rPr>
                <w:sz w:val="20"/>
                <w:szCs w:val="20"/>
                <w:lang w:val="et-EE"/>
              </w:rPr>
              <w:t>Minimaalne neutraliseeriv toime: 70</w:t>
            </w:r>
          </w:p>
          <w:p w14:paraId="03A80E61" w14:textId="77777777" w:rsidR="00CB2324" w:rsidRPr="00C17CA3" w:rsidRDefault="00CB2324">
            <w:pPr>
              <w:pStyle w:val="NormalLeft"/>
              <w:rPr>
                <w:sz w:val="20"/>
                <w:szCs w:val="20"/>
                <w:lang w:val="et-EE"/>
              </w:rPr>
            </w:pPr>
            <w:r w:rsidRPr="00C17CA3">
              <w:rPr>
                <w:sz w:val="20"/>
                <w:szCs w:val="20"/>
                <w:lang w:val="et-EE"/>
              </w:rPr>
              <w:t>Üldmagneesium: 5 % MgO</w:t>
            </w:r>
          </w:p>
          <w:p w14:paraId="613C6299"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649F6CBC" w14:textId="77777777" w:rsidR="00CB2324" w:rsidRPr="00C17CA3" w:rsidRDefault="00CB2324" w:rsidP="00A967D1">
            <w:pPr>
              <w:pStyle w:val="Tiret0"/>
              <w:numPr>
                <w:ilvl w:val="0"/>
                <w:numId w:val="86"/>
              </w:numPr>
              <w:rPr>
                <w:sz w:val="20"/>
                <w:szCs w:val="20"/>
                <w:lang w:val="et-EE"/>
              </w:rPr>
            </w:pPr>
            <w:r w:rsidRPr="00C17CA3">
              <w:rPr>
                <w:sz w:val="20"/>
                <w:szCs w:val="20"/>
                <w:lang w:val="et-EE"/>
              </w:rPr>
              <w:lastRenderedPageBreak/>
              <w:t>vähemalt 95 % osakestest peab mahtuma läbi 0,16 mm avadega sõela.</w:t>
            </w:r>
          </w:p>
        </w:tc>
        <w:tc>
          <w:tcPr>
            <w:tcW w:w="1115" w:type="dxa"/>
            <w:tcBorders>
              <w:top w:val="single" w:sz="2" w:space="0" w:color="auto"/>
              <w:left w:val="single" w:sz="2" w:space="0" w:color="auto"/>
              <w:bottom w:val="single" w:sz="2" w:space="0" w:color="auto"/>
              <w:right w:val="single" w:sz="2" w:space="0" w:color="auto"/>
            </w:tcBorders>
          </w:tcPr>
          <w:p w14:paraId="531B4A61" w14:textId="77777777" w:rsidR="00CB2324" w:rsidRPr="00C17CA3" w:rsidRDefault="00CB2324">
            <w:pPr>
              <w:pStyle w:val="NormalLeft"/>
              <w:rPr>
                <w:sz w:val="20"/>
                <w:szCs w:val="20"/>
                <w:lang w:val="et-EE"/>
              </w:rPr>
            </w:pPr>
            <w:r w:rsidRPr="00C17CA3">
              <w:rPr>
                <w:sz w:val="20"/>
                <w:szCs w:val="20"/>
                <w:lang w:val="et-EE"/>
              </w:rPr>
              <w:lastRenderedPageBreak/>
              <w:t>Võib lisada tavapäraseid kaubanimesid või alternatiivseid nimesid.</w:t>
            </w:r>
          </w:p>
        </w:tc>
        <w:tc>
          <w:tcPr>
            <w:tcW w:w="1857" w:type="dxa"/>
            <w:tcBorders>
              <w:top w:val="single" w:sz="2" w:space="0" w:color="auto"/>
              <w:left w:val="single" w:sz="2" w:space="0" w:color="auto"/>
              <w:bottom w:val="single" w:sz="2" w:space="0" w:color="auto"/>
              <w:right w:val="single" w:sz="2" w:space="0" w:color="auto"/>
            </w:tcBorders>
          </w:tcPr>
          <w:p w14:paraId="59013C29" w14:textId="77777777" w:rsidR="00CB2324" w:rsidRPr="00C17CA3" w:rsidRDefault="00CB2324">
            <w:pPr>
              <w:pStyle w:val="NormalLeft"/>
              <w:rPr>
                <w:sz w:val="20"/>
                <w:szCs w:val="20"/>
                <w:lang w:val="et-EE"/>
              </w:rPr>
            </w:pPr>
            <w:r w:rsidRPr="00C17CA3">
              <w:rPr>
                <w:sz w:val="20"/>
                <w:szCs w:val="20"/>
                <w:lang w:val="et-EE"/>
              </w:rPr>
              <w:t>Neutraliseeriv toime</w:t>
            </w:r>
          </w:p>
          <w:p w14:paraId="1F6DD154" w14:textId="77777777" w:rsidR="00CB2324" w:rsidRPr="00C17CA3" w:rsidRDefault="00CB2324">
            <w:pPr>
              <w:pStyle w:val="NormalLeft"/>
              <w:rPr>
                <w:sz w:val="20"/>
                <w:szCs w:val="20"/>
                <w:lang w:val="et-EE"/>
              </w:rPr>
            </w:pPr>
            <w:r w:rsidRPr="00C17CA3">
              <w:rPr>
                <w:sz w:val="20"/>
                <w:szCs w:val="20"/>
                <w:lang w:val="et-EE"/>
              </w:rPr>
              <w:t>Üldkaltsium</w:t>
            </w:r>
          </w:p>
          <w:p w14:paraId="53045496" w14:textId="77777777" w:rsidR="00CB2324" w:rsidRPr="00C17CA3" w:rsidRDefault="00CB2324">
            <w:pPr>
              <w:pStyle w:val="NormalLeft"/>
              <w:rPr>
                <w:sz w:val="20"/>
                <w:szCs w:val="20"/>
                <w:lang w:val="et-EE"/>
              </w:rPr>
            </w:pPr>
            <w:r w:rsidRPr="00C17CA3">
              <w:rPr>
                <w:sz w:val="20"/>
                <w:szCs w:val="20"/>
                <w:lang w:val="et-EE"/>
              </w:rPr>
              <w:t>Üldmagneesium</w:t>
            </w:r>
          </w:p>
          <w:p w14:paraId="682DECDC"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44E4A31E" w14:textId="77777777" w:rsidR="00CB2324" w:rsidRPr="00C17CA3" w:rsidRDefault="00CB2324">
            <w:pPr>
              <w:pStyle w:val="NormalLeft"/>
              <w:rPr>
                <w:sz w:val="20"/>
                <w:szCs w:val="20"/>
                <w:lang w:val="et-EE"/>
              </w:rPr>
            </w:pPr>
            <w:r w:rsidRPr="00C17CA3">
              <w:rPr>
                <w:sz w:val="20"/>
                <w:szCs w:val="20"/>
                <w:lang w:val="et-EE"/>
              </w:rPr>
              <w:lastRenderedPageBreak/>
              <w:t>Niiskus (valikuline)</w:t>
            </w:r>
          </w:p>
          <w:p w14:paraId="12527EA8"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30752D" w14:paraId="6EE72ADB" w14:textId="77777777" w:rsidTr="000100D6">
        <w:tc>
          <w:tcPr>
            <w:tcW w:w="650" w:type="dxa"/>
            <w:tcBorders>
              <w:top w:val="single" w:sz="2" w:space="0" w:color="auto"/>
              <w:left w:val="single" w:sz="2" w:space="0" w:color="auto"/>
              <w:bottom w:val="single" w:sz="2" w:space="0" w:color="auto"/>
              <w:right w:val="single" w:sz="2" w:space="0" w:color="auto"/>
            </w:tcBorders>
          </w:tcPr>
          <w:p w14:paraId="6512A232" w14:textId="77777777" w:rsidR="00CB2324" w:rsidRPr="00C17CA3" w:rsidRDefault="00CB2324">
            <w:pPr>
              <w:pStyle w:val="NormalLeft"/>
              <w:rPr>
                <w:sz w:val="20"/>
                <w:szCs w:val="20"/>
                <w:lang w:val="et-EE"/>
              </w:rPr>
            </w:pPr>
            <w:r w:rsidRPr="00C17CA3">
              <w:rPr>
                <w:sz w:val="20"/>
                <w:szCs w:val="20"/>
                <w:lang w:val="et-EE"/>
              </w:rPr>
              <w:lastRenderedPageBreak/>
              <w:t>6</w:t>
            </w:r>
          </w:p>
        </w:tc>
        <w:tc>
          <w:tcPr>
            <w:tcW w:w="1579" w:type="dxa"/>
            <w:tcBorders>
              <w:top w:val="single" w:sz="2" w:space="0" w:color="auto"/>
              <w:left w:val="single" w:sz="2" w:space="0" w:color="auto"/>
              <w:bottom w:val="single" w:sz="2" w:space="0" w:color="auto"/>
              <w:right w:val="single" w:sz="2" w:space="0" w:color="auto"/>
            </w:tcBorders>
          </w:tcPr>
          <w:p w14:paraId="16E54411" w14:textId="77777777" w:rsidR="00CB2324" w:rsidRPr="00C17CA3" w:rsidRDefault="00CB2324">
            <w:pPr>
              <w:pStyle w:val="NormalLeft"/>
              <w:rPr>
                <w:sz w:val="20"/>
                <w:szCs w:val="20"/>
                <w:lang w:val="et-EE"/>
              </w:rPr>
            </w:pPr>
            <w:r w:rsidRPr="00C17CA3">
              <w:rPr>
                <w:sz w:val="20"/>
                <w:szCs w:val="20"/>
                <w:lang w:val="et-EE"/>
              </w:rPr>
              <w:t>Hüdreeritud põletatud dolomiitlubi</w:t>
            </w:r>
          </w:p>
        </w:tc>
        <w:tc>
          <w:tcPr>
            <w:tcW w:w="2135" w:type="dxa"/>
            <w:tcBorders>
              <w:top w:val="single" w:sz="2" w:space="0" w:color="auto"/>
              <w:left w:val="single" w:sz="2" w:space="0" w:color="auto"/>
              <w:bottom w:val="single" w:sz="2" w:space="0" w:color="auto"/>
              <w:right w:val="single" w:sz="2" w:space="0" w:color="auto"/>
            </w:tcBorders>
          </w:tcPr>
          <w:p w14:paraId="7470F9DE" w14:textId="77777777" w:rsidR="00CB2324" w:rsidRPr="00C17CA3" w:rsidRDefault="00CB2324">
            <w:pPr>
              <w:pStyle w:val="NormalLeft"/>
              <w:rPr>
                <w:sz w:val="20"/>
                <w:szCs w:val="20"/>
                <w:lang w:val="et-EE"/>
              </w:rPr>
            </w:pPr>
            <w:r w:rsidRPr="00C17CA3">
              <w:rPr>
                <w:sz w:val="20"/>
                <w:szCs w:val="20"/>
                <w:lang w:val="et-EE"/>
              </w:rPr>
              <w:t>Valmistis sisaldab põhikoostisainena kaltsiumhüdroksiidi ja magneesiumhüdroksiidi, mis saadakse dolokivi looduslike ühendite põletamise ja kustutamise tulemusel.</w:t>
            </w:r>
          </w:p>
        </w:tc>
        <w:tc>
          <w:tcPr>
            <w:tcW w:w="1950" w:type="dxa"/>
            <w:tcBorders>
              <w:top w:val="single" w:sz="2" w:space="0" w:color="auto"/>
              <w:left w:val="single" w:sz="2" w:space="0" w:color="auto"/>
              <w:bottom w:val="single" w:sz="2" w:space="0" w:color="auto"/>
              <w:right w:val="single" w:sz="2" w:space="0" w:color="auto"/>
            </w:tcBorders>
          </w:tcPr>
          <w:p w14:paraId="2D2EB49B" w14:textId="77777777" w:rsidR="00CB2324" w:rsidRPr="00C17CA3" w:rsidRDefault="00CB2324">
            <w:pPr>
              <w:pStyle w:val="NormalLeft"/>
              <w:rPr>
                <w:sz w:val="20"/>
                <w:szCs w:val="20"/>
                <w:lang w:val="et-EE"/>
              </w:rPr>
            </w:pPr>
            <w:r w:rsidRPr="00C17CA3">
              <w:rPr>
                <w:sz w:val="20"/>
                <w:szCs w:val="20"/>
                <w:lang w:val="et-EE"/>
              </w:rPr>
              <w:t>Minimaalne neutraliseeriv toime: 70</w:t>
            </w:r>
          </w:p>
          <w:p w14:paraId="73D37AFE" w14:textId="77777777" w:rsidR="00CB2324" w:rsidRPr="00C17CA3" w:rsidRDefault="00CB2324">
            <w:pPr>
              <w:pStyle w:val="NormalLeft"/>
              <w:rPr>
                <w:sz w:val="20"/>
                <w:szCs w:val="20"/>
                <w:lang w:val="et-EE"/>
              </w:rPr>
            </w:pPr>
            <w:r w:rsidRPr="00C17CA3">
              <w:rPr>
                <w:sz w:val="20"/>
                <w:szCs w:val="20"/>
                <w:lang w:val="et-EE"/>
              </w:rPr>
              <w:t>Üldmagneesium: 12 % MgO</w:t>
            </w:r>
          </w:p>
          <w:p w14:paraId="13225691"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275FA88F" w14:textId="77777777" w:rsidR="00CB2324" w:rsidRPr="00C17CA3" w:rsidRDefault="00CB2324" w:rsidP="00A967D1">
            <w:pPr>
              <w:pStyle w:val="Tiret0"/>
              <w:numPr>
                <w:ilvl w:val="0"/>
                <w:numId w:val="86"/>
              </w:numPr>
              <w:rPr>
                <w:sz w:val="20"/>
                <w:szCs w:val="20"/>
                <w:lang w:val="et-EE"/>
              </w:rPr>
            </w:pPr>
            <w:r w:rsidRPr="00C17CA3">
              <w:rPr>
                <w:sz w:val="20"/>
                <w:szCs w:val="20"/>
                <w:lang w:val="et-EE"/>
              </w:rPr>
              <w:t>vähemalt 95 % osakestest peab mahtuma läbi 0,16 mm avadega sõela.</w:t>
            </w:r>
          </w:p>
        </w:tc>
        <w:tc>
          <w:tcPr>
            <w:tcW w:w="1115" w:type="dxa"/>
            <w:tcBorders>
              <w:top w:val="single" w:sz="2" w:space="0" w:color="auto"/>
              <w:left w:val="single" w:sz="2" w:space="0" w:color="auto"/>
              <w:bottom w:val="single" w:sz="2" w:space="0" w:color="auto"/>
              <w:right w:val="single" w:sz="2" w:space="0" w:color="auto"/>
            </w:tcBorders>
          </w:tcPr>
          <w:p w14:paraId="1BD22C0D"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857" w:type="dxa"/>
            <w:tcBorders>
              <w:top w:val="single" w:sz="2" w:space="0" w:color="auto"/>
              <w:left w:val="single" w:sz="2" w:space="0" w:color="auto"/>
              <w:bottom w:val="single" w:sz="2" w:space="0" w:color="auto"/>
              <w:right w:val="single" w:sz="2" w:space="0" w:color="auto"/>
            </w:tcBorders>
          </w:tcPr>
          <w:p w14:paraId="68F0A7BE" w14:textId="77777777" w:rsidR="00CB2324" w:rsidRPr="00C17CA3" w:rsidRDefault="00CB2324">
            <w:pPr>
              <w:pStyle w:val="NormalLeft"/>
              <w:rPr>
                <w:sz w:val="20"/>
                <w:szCs w:val="20"/>
                <w:lang w:val="et-EE"/>
              </w:rPr>
            </w:pPr>
            <w:r w:rsidRPr="00C17CA3">
              <w:rPr>
                <w:sz w:val="20"/>
                <w:szCs w:val="20"/>
                <w:lang w:val="et-EE"/>
              </w:rPr>
              <w:t>Neutraliseeriv toime</w:t>
            </w:r>
          </w:p>
          <w:p w14:paraId="736006A0" w14:textId="77777777" w:rsidR="00CB2324" w:rsidRPr="00C17CA3" w:rsidRDefault="00CB2324">
            <w:pPr>
              <w:pStyle w:val="NormalLeft"/>
              <w:rPr>
                <w:sz w:val="20"/>
                <w:szCs w:val="20"/>
                <w:lang w:val="et-EE"/>
              </w:rPr>
            </w:pPr>
            <w:r w:rsidRPr="00C17CA3">
              <w:rPr>
                <w:sz w:val="20"/>
                <w:szCs w:val="20"/>
                <w:lang w:val="et-EE"/>
              </w:rPr>
              <w:t>Üldkaltsium</w:t>
            </w:r>
          </w:p>
          <w:p w14:paraId="45EB29D3" w14:textId="77777777" w:rsidR="00CB2324" w:rsidRPr="00C17CA3" w:rsidRDefault="00CB2324">
            <w:pPr>
              <w:pStyle w:val="NormalLeft"/>
              <w:rPr>
                <w:sz w:val="20"/>
                <w:szCs w:val="20"/>
                <w:lang w:val="et-EE"/>
              </w:rPr>
            </w:pPr>
            <w:r w:rsidRPr="00C17CA3">
              <w:rPr>
                <w:sz w:val="20"/>
                <w:szCs w:val="20"/>
                <w:lang w:val="et-EE"/>
              </w:rPr>
              <w:t>Üldmagneesium</w:t>
            </w:r>
          </w:p>
          <w:p w14:paraId="69B06DAC"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306C6083" w14:textId="77777777" w:rsidR="00CB2324" w:rsidRPr="00C17CA3" w:rsidRDefault="00CB2324">
            <w:pPr>
              <w:pStyle w:val="NormalLeft"/>
              <w:rPr>
                <w:sz w:val="20"/>
                <w:szCs w:val="20"/>
                <w:lang w:val="et-EE"/>
              </w:rPr>
            </w:pPr>
            <w:r w:rsidRPr="00C17CA3">
              <w:rPr>
                <w:sz w:val="20"/>
                <w:szCs w:val="20"/>
                <w:lang w:val="et-EE"/>
              </w:rPr>
              <w:t>Niiskus (valikuline)</w:t>
            </w:r>
          </w:p>
          <w:p w14:paraId="48BF5330"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r w:rsidR="00CB2324" w:rsidRPr="00C17CA3" w14:paraId="38D1CC2A" w14:textId="77777777" w:rsidTr="000100D6">
        <w:tc>
          <w:tcPr>
            <w:tcW w:w="650" w:type="dxa"/>
            <w:tcBorders>
              <w:top w:val="single" w:sz="2" w:space="0" w:color="auto"/>
              <w:left w:val="single" w:sz="2" w:space="0" w:color="auto"/>
              <w:bottom w:val="single" w:sz="2" w:space="0" w:color="auto"/>
              <w:right w:val="single" w:sz="2" w:space="0" w:color="auto"/>
            </w:tcBorders>
          </w:tcPr>
          <w:p w14:paraId="35640C45" w14:textId="77777777" w:rsidR="00CB2324" w:rsidRPr="00C17CA3" w:rsidRDefault="00CB2324">
            <w:pPr>
              <w:pStyle w:val="NormalLeft"/>
              <w:rPr>
                <w:sz w:val="20"/>
                <w:szCs w:val="20"/>
                <w:lang w:val="et-EE"/>
              </w:rPr>
            </w:pPr>
            <w:r w:rsidRPr="00C17CA3">
              <w:rPr>
                <w:sz w:val="20"/>
                <w:szCs w:val="20"/>
                <w:lang w:val="et-EE"/>
              </w:rPr>
              <w:t>7</w:t>
            </w:r>
          </w:p>
        </w:tc>
        <w:tc>
          <w:tcPr>
            <w:tcW w:w="1579" w:type="dxa"/>
            <w:tcBorders>
              <w:top w:val="single" w:sz="2" w:space="0" w:color="auto"/>
              <w:left w:val="single" w:sz="2" w:space="0" w:color="auto"/>
              <w:bottom w:val="single" w:sz="2" w:space="0" w:color="auto"/>
              <w:right w:val="single" w:sz="2" w:space="0" w:color="auto"/>
            </w:tcBorders>
          </w:tcPr>
          <w:p w14:paraId="5A377E85" w14:textId="77777777" w:rsidR="00CB2324" w:rsidRPr="00C17CA3" w:rsidRDefault="00CB2324">
            <w:pPr>
              <w:pStyle w:val="NormalLeft"/>
              <w:rPr>
                <w:sz w:val="20"/>
                <w:szCs w:val="20"/>
                <w:lang w:val="et-EE"/>
              </w:rPr>
            </w:pPr>
            <w:r w:rsidRPr="00C17CA3">
              <w:rPr>
                <w:sz w:val="20"/>
                <w:szCs w:val="20"/>
                <w:lang w:val="et-EE"/>
              </w:rPr>
              <w:t>Hüdreeritud lubjasuspensioon</w:t>
            </w:r>
          </w:p>
        </w:tc>
        <w:tc>
          <w:tcPr>
            <w:tcW w:w="2135" w:type="dxa"/>
            <w:tcBorders>
              <w:top w:val="single" w:sz="2" w:space="0" w:color="auto"/>
              <w:left w:val="single" w:sz="2" w:space="0" w:color="auto"/>
              <w:bottom w:val="single" w:sz="2" w:space="0" w:color="auto"/>
              <w:right w:val="single" w:sz="2" w:space="0" w:color="auto"/>
            </w:tcBorders>
          </w:tcPr>
          <w:p w14:paraId="1DFD8AC9" w14:textId="77777777" w:rsidR="00CB2324" w:rsidRPr="00C17CA3" w:rsidRDefault="00CB2324">
            <w:pPr>
              <w:pStyle w:val="NormalLeft"/>
              <w:rPr>
                <w:sz w:val="20"/>
                <w:szCs w:val="20"/>
                <w:lang w:val="et-EE"/>
              </w:rPr>
            </w:pPr>
            <w:r w:rsidRPr="00C17CA3">
              <w:rPr>
                <w:sz w:val="20"/>
                <w:szCs w:val="20"/>
                <w:lang w:val="et-EE"/>
              </w:rPr>
              <w:t>Valmistis sisaldab põhikoostisainena kaltsiumhüdroksiidi ja/või magneesiumhüdroksiidi, mis saadakse lubjakivi, dolomiitlubjakivi, dolokivi looduslike ühendite põletamise, kustutamise ja vees suspendeerimise tulemusel.</w:t>
            </w:r>
          </w:p>
        </w:tc>
        <w:tc>
          <w:tcPr>
            <w:tcW w:w="1950" w:type="dxa"/>
            <w:tcBorders>
              <w:top w:val="single" w:sz="2" w:space="0" w:color="auto"/>
              <w:left w:val="single" w:sz="2" w:space="0" w:color="auto"/>
              <w:bottom w:val="single" w:sz="2" w:space="0" w:color="auto"/>
              <w:right w:val="single" w:sz="2" w:space="0" w:color="auto"/>
            </w:tcBorders>
          </w:tcPr>
          <w:p w14:paraId="22C20C06" w14:textId="77777777" w:rsidR="00CB2324" w:rsidRPr="00C17CA3" w:rsidRDefault="00CB2324">
            <w:pPr>
              <w:pStyle w:val="NormalLeft"/>
              <w:rPr>
                <w:sz w:val="20"/>
                <w:szCs w:val="20"/>
                <w:lang w:val="et-EE"/>
              </w:rPr>
            </w:pPr>
            <w:r w:rsidRPr="00C17CA3">
              <w:rPr>
                <w:sz w:val="20"/>
                <w:szCs w:val="20"/>
                <w:lang w:val="et-EE"/>
              </w:rPr>
              <w:t>Minimaalne neutraliseeriv toime: 20</w:t>
            </w:r>
          </w:p>
          <w:p w14:paraId="09541534" w14:textId="77777777" w:rsidR="00CB2324" w:rsidRPr="00C17CA3" w:rsidRDefault="00CB2324">
            <w:pPr>
              <w:pStyle w:val="NormalLeft"/>
              <w:rPr>
                <w:sz w:val="20"/>
                <w:szCs w:val="20"/>
                <w:lang w:val="et-EE"/>
              </w:rPr>
            </w:pPr>
            <w:r w:rsidRPr="00C17CA3">
              <w:rPr>
                <w:sz w:val="20"/>
                <w:szCs w:val="20"/>
                <w:lang w:val="et-EE"/>
              </w:rPr>
              <w:t>Märgsõelumisel määratud peenestusaste:</w:t>
            </w:r>
          </w:p>
          <w:p w14:paraId="79BE2941" w14:textId="77777777" w:rsidR="00CB2324" w:rsidRPr="00C17CA3" w:rsidRDefault="00CB2324" w:rsidP="00A967D1">
            <w:pPr>
              <w:pStyle w:val="Tiret0"/>
              <w:numPr>
                <w:ilvl w:val="0"/>
                <w:numId w:val="86"/>
              </w:numPr>
              <w:rPr>
                <w:sz w:val="20"/>
                <w:szCs w:val="20"/>
                <w:lang w:val="et-EE"/>
              </w:rPr>
            </w:pPr>
            <w:r w:rsidRPr="00C17CA3">
              <w:rPr>
                <w:sz w:val="20"/>
                <w:szCs w:val="20"/>
                <w:lang w:val="et-EE"/>
              </w:rPr>
              <w:t>vähemalt 95 % osakestest peab mahtuma läbi 0,16 mm avadega sõela.</w:t>
            </w:r>
          </w:p>
        </w:tc>
        <w:tc>
          <w:tcPr>
            <w:tcW w:w="1115" w:type="dxa"/>
            <w:tcBorders>
              <w:top w:val="single" w:sz="2" w:space="0" w:color="auto"/>
              <w:left w:val="single" w:sz="2" w:space="0" w:color="auto"/>
              <w:bottom w:val="single" w:sz="2" w:space="0" w:color="auto"/>
              <w:right w:val="single" w:sz="2" w:space="0" w:color="auto"/>
            </w:tcBorders>
          </w:tcPr>
          <w:p w14:paraId="0F4199C1" w14:textId="77777777" w:rsidR="00CB2324" w:rsidRPr="00C17CA3" w:rsidRDefault="00CB2324">
            <w:pPr>
              <w:pStyle w:val="NormalLeft"/>
              <w:rPr>
                <w:sz w:val="20"/>
                <w:szCs w:val="20"/>
                <w:lang w:val="et-EE"/>
              </w:rPr>
            </w:pPr>
            <w:r w:rsidRPr="00C17CA3">
              <w:rPr>
                <w:sz w:val="20"/>
                <w:szCs w:val="20"/>
                <w:lang w:val="et-EE"/>
              </w:rPr>
              <w:t>Võib lisada tavapäraseid kaubanimesid või alternatiivseid nimesid.</w:t>
            </w:r>
          </w:p>
        </w:tc>
        <w:tc>
          <w:tcPr>
            <w:tcW w:w="1857" w:type="dxa"/>
            <w:tcBorders>
              <w:top w:val="single" w:sz="2" w:space="0" w:color="auto"/>
              <w:left w:val="single" w:sz="2" w:space="0" w:color="auto"/>
              <w:bottom w:val="single" w:sz="2" w:space="0" w:color="auto"/>
              <w:right w:val="single" w:sz="2" w:space="0" w:color="auto"/>
            </w:tcBorders>
          </w:tcPr>
          <w:p w14:paraId="62B42D65" w14:textId="77777777" w:rsidR="00CB2324" w:rsidRPr="00C17CA3" w:rsidRDefault="00CB2324">
            <w:pPr>
              <w:pStyle w:val="NormalLeft"/>
              <w:rPr>
                <w:sz w:val="20"/>
                <w:szCs w:val="20"/>
                <w:lang w:val="et-EE"/>
              </w:rPr>
            </w:pPr>
            <w:r w:rsidRPr="00C17CA3">
              <w:rPr>
                <w:sz w:val="20"/>
                <w:szCs w:val="20"/>
                <w:lang w:val="et-EE"/>
              </w:rPr>
              <w:t>Neutraliseeriv toime</w:t>
            </w:r>
          </w:p>
          <w:p w14:paraId="353E62F2" w14:textId="77777777" w:rsidR="00CB2324" w:rsidRPr="00C17CA3" w:rsidRDefault="00CB2324">
            <w:pPr>
              <w:pStyle w:val="NormalLeft"/>
              <w:rPr>
                <w:sz w:val="20"/>
                <w:szCs w:val="20"/>
                <w:lang w:val="et-EE"/>
              </w:rPr>
            </w:pPr>
            <w:r w:rsidRPr="00C17CA3">
              <w:rPr>
                <w:sz w:val="20"/>
                <w:szCs w:val="20"/>
                <w:lang w:val="et-EE"/>
              </w:rPr>
              <w:t>Üldkaltsium</w:t>
            </w:r>
          </w:p>
          <w:p w14:paraId="35669CEE" w14:textId="77777777" w:rsidR="00CB2324" w:rsidRPr="00C17CA3" w:rsidRDefault="00CB2324">
            <w:pPr>
              <w:pStyle w:val="NormalLeft"/>
              <w:rPr>
                <w:sz w:val="20"/>
                <w:szCs w:val="20"/>
                <w:lang w:val="et-EE"/>
              </w:rPr>
            </w:pPr>
            <w:r w:rsidRPr="00C17CA3">
              <w:rPr>
                <w:sz w:val="20"/>
                <w:szCs w:val="20"/>
                <w:lang w:val="et-EE"/>
              </w:rPr>
              <w:t>Üldmagneesium kui MgO ≥ 3 %</w:t>
            </w:r>
          </w:p>
          <w:p w14:paraId="3C9F2716" w14:textId="77777777" w:rsidR="00CB2324" w:rsidRPr="00C17CA3" w:rsidRDefault="00CB2324">
            <w:pPr>
              <w:pStyle w:val="NormalLeft"/>
              <w:rPr>
                <w:sz w:val="20"/>
                <w:szCs w:val="20"/>
                <w:lang w:val="et-EE"/>
              </w:rPr>
            </w:pPr>
            <w:r w:rsidRPr="00C17CA3">
              <w:rPr>
                <w:sz w:val="20"/>
                <w:szCs w:val="20"/>
                <w:lang w:val="et-EE"/>
              </w:rPr>
              <w:t>Niiskus (valikuline)</w:t>
            </w:r>
          </w:p>
          <w:p w14:paraId="40AB3B8D" w14:textId="77777777" w:rsidR="00CB2324" w:rsidRPr="00C17CA3" w:rsidRDefault="00CB2324">
            <w:pPr>
              <w:pStyle w:val="NormalLeft"/>
              <w:rPr>
                <w:sz w:val="20"/>
                <w:szCs w:val="20"/>
                <w:lang w:val="et-EE"/>
              </w:rPr>
            </w:pPr>
            <w:r w:rsidRPr="00C17CA3">
              <w:rPr>
                <w:sz w:val="20"/>
                <w:szCs w:val="20"/>
                <w:lang w:val="et-EE"/>
              </w:rPr>
              <w:t>Märgsõelumisel määratud peenestusaste (valikuline)</w:t>
            </w:r>
          </w:p>
          <w:p w14:paraId="041871C9" w14:textId="77777777" w:rsidR="00CB2324" w:rsidRPr="00C17CA3" w:rsidRDefault="00CB2324">
            <w:pPr>
              <w:pStyle w:val="NormalLeft"/>
              <w:rPr>
                <w:sz w:val="20"/>
                <w:szCs w:val="20"/>
                <w:lang w:val="et-EE"/>
              </w:rPr>
            </w:pPr>
            <w:r w:rsidRPr="00C17CA3">
              <w:rPr>
                <w:sz w:val="20"/>
                <w:szCs w:val="20"/>
                <w:lang w:val="et-EE"/>
              </w:rPr>
              <w:t>Pinnaseproovide inkubatsiooni tulemused (valikuline)</w:t>
            </w:r>
          </w:p>
        </w:tc>
      </w:tr>
    </w:tbl>
    <w:p w14:paraId="63923E2C" w14:textId="77777777" w:rsidR="00CB2324" w:rsidRPr="00C17CA3" w:rsidRDefault="00CB2324">
      <w:pPr>
        <w:rPr>
          <w:lang w:val="et-EE"/>
        </w:rPr>
      </w:pPr>
    </w:p>
    <w:p w14:paraId="7C6812CB" w14:textId="77777777" w:rsidR="00CB2324" w:rsidRPr="00C17CA3" w:rsidRDefault="00CB2324" w:rsidP="00CB2324">
      <w:pPr>
        <w:pStyle w:val="ManualHeading2"/>
        <w:numPr>
          <w:ilvl w:val="0"/>
          <w:numId w:val="0"/>
        </w:numPr>
        <w:ind w:left="851" w:hanging="851"/>
        <w:rPr>
          <w:lang w:val="et-EE"/>
        </w:rPr>
      </w:pPr>
      <w:r w:rsidRPr="00C17CA3">
        <w:rPr>
          <w:lang w:val="et-EE"/>
        </w:rPr>
        <w:lastRenderedPageBreak/>
        <w:t>G.3.</w:t>
      </w:r>
      <w:r w:rsidR="00213F2B">
        <w:rPr>
          <w:lang w:val="et-EE"/>
        </w:rPr>
        <w:t xml:space="preserve"> </w:t>
      </w:r>
      <w:r w:rsidRPr="00C17CA3">
        <w:rPr>
          <w:i/>
          <w:iCs/>
          <w:lang w:val="et-EE"/>
        </w:rPr>
        <w:t>Tööstuslike protsesside tulemusel saadud lubjad</w:t>
      </w:r>
    </w:p>
    <w:tbl>
      <w:tblPr>
        <w:tblW w:w="14742" w:type="dxa"/>
        <w:tblLayout w:type="fixed"/>
        <w:tblLook w:val="0000" w:firstRow="0" w:lastRow="0" w:firstColumn="0" w:lastColumn="0" w:noHBand="0" w:noVBand="0"/>
      </w:tblPr>
      <w:tblGrid>
        <w:gridCol w:w="1032"/>
        <w:gridCol w:w="2948"/>
        <w:gridCol w:w="3391"/>
        <w:gridCol w:w="2653"/>
        <w:gridCol w:w="1622"/>
        <w:gridCol w:w="3096"/>
      </w:tblGrid>
      <w:tr w:rsidR="00CB2324" w:rsidRPr="00C17CA3" w14:paraId="62B17AE7" w14:textId="77777777" w:rsidTr="000100D6">
        <w:tc>
          <w:tcPr>
            <w:tcW w:w="650" w:type="dxa"/>
            <w:tcBorders>
              <w:top w:val="single" w:sz="2" w:space="0" w:color="auto"/>
              <w:left w:val="single" w:sz="2" w:space="0" w:color="auto"/>
              <w:bottom w:val="single" w:sz="2" w:space="0" w:color="auto"/>
              <w:right w:val="single" w:sz="2" w:space="0" w:color="auto"/>
            </w:tcBorders>
          </w:tcPr>
          <w:p w14:paraId="3FA5FCC4" w14:textId="77777777" w:rsidR="00CB2324" w:rsidRPr="00C17CA3" w:rsidRDefault="00CB2324">
            <w:pPr>
              <w:pStyle w:val="NormalCentered"/>
              <w:rPr>
                <w:sz w:val="20"/>
                <w:lang w:val="et-EE"/>
              </w:rPr>
            </w:pPr>
            <w:r w:rsidRPr="00C17CA3">
              <w:rPr>
                <w:sz w:val="20"/>
                <w:lang w:val="et-EE"/>
              </w:rPr>
              <w:t>Nr</w:t>
            </w:r>
          </w:p>
        </w:tc>
        <w:tc>
          <w:tcPr>
            <w:tcW w:w="1857" w:type="dxa"/>
            <w:tcBorders>
              <w:top w:val="single" w:sz="2" w:space="0" w:color="auto"/>
              <w:left w:val="single" w:sz="2" w:space="0" w:color="auto"/>
              <w:bottom w:val="single" w:sz="2" w:space="0" w:color="auto"/>
              <w:right w:val="single" w:sz="2" w:space="0" w:color="auto"/>
            </w:tcBorders>
          </w:tcPr>
          <w:p w14:paraId="5DDED154" w14:textId="77777777" w:rsidR="00CB2324" w:rsidRPr="00C17CA3" w:rsidRDefault="00CB2324">
            <w:pPr>
              <w:pStyle w:val="NormalCentered"/>
              <w:rPr>
                <w:sz w:val="20"/>
                <w:lang w:val="et-EE"/>
              </w:rPr>
            </w:pPr>
            <w:r w:rsidRPr="00C17CA3">
              <w:rPr>
                <w:sz w:val="20"/>
                <w:lang w:val="et-EE"/>
              </w:rPr>
              <w:t>Liigi nimetus</w:t>
            </w:r>
          </w:p>
        </w:tc>
        <w:tc>
          <w:tcPr>
            <w:tcW w:w="2136" w:type="dxa"/>
            <w:tcBorders>
              <w:top w:val="single" w:sz="2" w:space="0" w:color="auto"/>
              <w:left w:val="single" w:sz="2" w:space="0" w:color="auto"/>
              <w:bottom w:val="single" w:sz="2" w:space="0" w:color="auto"/>
              <w:right w:val="single" w:sz="2" w:space="0" w:color="auto"/>
            </w:tcBorders>
          </w:tcPr>
          <w:p w14:paraId="48117375" w14:textId="77777777" w:rsidR="00CB2324" w:rsidRPr="00C17CA3" w:rsidRDefault="00CB2324">
            <w:pPr>
              <w:pStyle w:val="NormalCentered"/>
              <w:rPr>
                <w:sz w:val="20"/>
                <w:lang w:val="et-EE"/>
              </w:rPr>
            </w:pPr>
            <w:r w:rsidRPr="00C17CA3">
              <w:rPr>
                <w:sz w:val="20"/>
                <w:lang w:val="et-EE"/>
              </w:rPr>
              <w:t>Valmistamisviis ja põhilised koostisosad</w:t>
            </w:r>
          </w:p>
        </w:tc>
        <w:tc>
          <w:tcPr>
            <w:tcW w:w="1671" w:type="dxa"/>
            <w:tcBorders>
              <w:top w:val="single" w:sz="2" w:space="0" w:color="auto"/>
              <w:left w:val="single" w:sz="2" w:space="0" w:color="auto"/>
              <w:bottom w:val="single" w:sz="2" w:space="0" w:color="auto"/>
              <w:right w:val="single" w:sz="2" w:space="0" w:color="auto"/>
            </w:tcBorders>
          </w:tcPr>
          <w:p w14:paraId="60873794" w14:textId="77777777" w:rsidR="00CB2324" w:rsidRPr="00C17CA3" w:rsidRDefault="00CB2324">
            <w:pPr>
              <w:pStyle w:val="NormalCentered"/>
              <w:rPr>
                <w:sz w:val="20"/>
                <w:lang w:val="et-EE"/>
              </w:rPr>
            </w:pPr>
            <w:r w:rsidRPr="00C17CA3">
              <w:rPr>
                <w:sz w:val="20"/>
                <w:lang w:val="et-EE"/>
              </w:rPr>
              <w:t>Toitainete miinimumsisaldus (massiprotsent)</w:t>
            </w:r>
          </w:p>
          <w:p w14:paraId="3E6C0E12" w14:textId="77777777" w:rsidR="00CB2324" w:rsidRPr="00C17CA3" w:rsidRDefault="00CB2324">
            <w:pPr>
              <w:pStyle w:val="NormalCentered"/>
              <w:rPr>
                <w:sz w:val="20"/>
                <w:lang w:val="et-EE"/>
              </w:rPr>
            </w:pPr>
            <w:r w:rsidRPr="00C17CA3">
              <w:rPr>
                <w:sz w:val="20"/>
                <w:lang w:val="et-EE"/>
              </w:rPr>
              <w:t>Toitainete andmete väljendusviis</w:t>
            </w:r>
          </w:p>
          <w:p w14:paraId="52649231" w14:textId="77777777" w:rsidR="00CB2324" w:rsidRPr="00C17CA3" w:rsidRDefault="00CB2324">
            <w:pPr>
              <w:pStyle w:val="NormalCentered"/>
              <w:rPr>
                <w:sz w:val="20"/>
                <w:lang w:val="et-EE"/>
              </w:rPr>
            </w:pPr>
            <w:r w:rsidRPr="00C17CA3">
              <w:rPr>
                <w:sz w:val="20"/>
                <w:lang w:val="et-EE"/>
              </w:rPr>
              <w:t>Muud nõuded</w:t>
            </w:r>
          </w:p>
        </w:tc>
        <w:tc>
          <w:tcPr>
            <w:tcW w:w="1022" w:type="dxa"/>
            <w:tcBorders>
              <w:top w:val="single" w:sz="2" w:space="0" w:color="auto"/>
              <w:left w:val="single" w:sz="2" w:space="0" w:color="auto"/>
              <w:bottom w:val="single" w:sz="2" w:space="0" w:color="auto"/>
              <w:right w:val="single" w:sz="2" w:space="0" w:color="auto"/>
            </w:tcBorders>
          </w:tcPr>
          <w:p w14:paraId="774950D7" w14:textId="77777777" w:rsidR="00CB2324" w:rsidRPr="00C17CA3" w:rsidRDefault="00CB2324">
            <w:pPr>
              <w:pStyle w:val="NormalCentered"/>
              <w:rPr>
                <w:sz w:val="20"/>
                <w:lang w:val="et-EE"/>
              </w:rPr>
            </w:pPr>
            <w:r w:rsidRPr="00C17CA3">
              <w:rPr>
                <w:sz w:val="20"/>
                <w:lang w:val="et-EE"/>
              </w:rPr>
              <w:t>Muud andmed liigi nimetuse kohta</w:t>
            </w:r>
          </w:p>
        </w:tc>
        <w:tc>
          <w:tcPr>
            <w:tcW w:w="1950" w:type="dxa"/>
            <w:tcBorders>
              <w:top w:val="single" w:sz="2" w:space="0" w:color="auto"/>
              <w:left w:val="single" w:sz="2" w:space="0" w:color="auto"/>
              <w:bottom w:val="single" w:sz="2" w:space="0" w:color="auto"/>
              <w:right w:val="single" w:sz="2" w:space="0" w:color="auto"/>
            </w:tcBorders>
          </w:tcPr>
          <w:p w14:paraId="52AF4FA6" w14:textId="77777777" w:rsidR="00CB2324" w:rsidRPr="00C17CA3" w:rsidRDefault="00CB2324">
            <w:pPr>
              <w:pStyle w:val="NormalCentered"/>
              <w:rPr>
                <w:sz w:val="20"/>
                <w:lang w:val="et-EE"/>
              </w:rPr>
            </w:pPr>
            <w:r w:rsidRPr="00C17CA3">
              <w:rPr>
                <w:sz w:val="20"/>
                <w:lang w:val="et-EE"/>
              </w:rPr>
              <w:t>Toitainete sisalduse esitamise viis</w:t>
            </w:r>
          </w:p>
          <w:p w14:paraId="2A8F83C6" w14:textId="77777777" w:rsidR="00CB2324" w:rsidRPr="00C17CA3" w:rsidRDefault="00CB2324">
            <w:pPr>
              <w:pStyle w:val="NormalCentered"/>
              <w:rPr>
                <w:sz w:val="20"/>
                <w:lang w:val="et-EE"/>
              </w:rPr>
            </w:pPr>
            <w:r w:rsidRPr="00C17CA3">
              <w:rPr>
                <w:sz w:val="20"/>
                <w:lang w:val="et-EE"/>
              </w:rPr>
              <w:t>Toitainete tüüp ja lahustuvus</w:t>
            </w:r>
          </w:p>
          <w:p w14:paraId="5EBF0F0E" w14:textId="77777777" w:rsidR="00CB2324" w:rsidRPr="00C17CA3" w:rsidRDefault="00CB2324">
            <w:pPr>
              <w:pStyle w:val="NormalCentered"/>
              <w:rPr>
                <w:sz w:val="20"/>
                <w:lang w:val="et-EE"/>
              </w:rPr>
            </w:pPr>
            <w:r w:rsidRPr="00C17CA3">
              <w:rPr>
                <w:sz w:val="20"/>
                <w:lang w:val="et-EE"/>
              </w:rPr>
              <w:t>Muud tunnused</w:t>
            </w:r>
          </w:p>
        </w:tc>
      </w:tr>
      <w:tr w:rsidR="00CB2324" w:rsidRPr="00C17CA3" w14:paraId="3596CF51" w14:textId="77777777" w:rsidTr="000100D6">
        <w:tc>
          <w:tcPr>
            <w:tcW w:w="650" w:type="dxa"/>
            <w:tcBorders>
              <w:top w:val="single" w:sz="2" w:space="0" w:color="auto"/>
              <w:left w:val="single" w:sz="2" w:space="0" w:color="auto"/>
              <w:bottom w:val="single" w:sz="2" w:space="0" w:color="auto"/>
              <w:right w:val="single" w:sz="2" w:space="0" w:color="auto"/>
            </w:tcBorders>
          </w:tcPr>
          <w:p w14:paraId="4DC4E28F" w14:textId="77777777" w:rsidR="00CB2324" w:rsidRPr="00C17CA3" w:rsidRDefault="00CB2324">
            <w:pPr>
              <w:pStyle w:val="NormalCentered"/>
              <w:rPr>
                <w:sz w:val="20"/>
                <w:lang w:val="et-EE"/>
              </w:rPr>
            </w:pPr>
            <w:r w:rsidRPr="00C17CA3">
              <w:rPr>
                <w:sz w:val="20"/>
                <w:lang w:val="et-EE"/>
              </w:rPr>
              <w:t>1</w:t>
            </w:r>
          </w:p>
        </w:tc>
        <w:tc>
          <w:tcPr>
            <w:tcW w:w="1857" w:type="dxa"/>
            <w:tcBorders>
              <w:top w:val="single" w:sz="2" w:space="0" w:color="auto"/>
              <w:left w:val="single" w:sz="2" w:space="0" w:color="auto"/>
              <w:bottom w:val="single" w:sz="2" w:space="0" w:color="auto"/>
              <w:right w:val="single" w:sz="2" w:space="0" w:color="auto"/>
            </w:tcBorders>
          </w:tcPr>
          <w:p w14:paraId="15345E58" w14:textId="77777777" w:rsidR="00CB2324" w:rsidRPr="00C17CA3" w:rsidRDefault="00CB2324">
            <w:pPr>
              <w:pStyle w:val="NormalCentered"/>
              <w:rPr>
                <w:sz w:val="20"/>
                <w:lang w:val="et-EE"/>
              </w:rPr>
            </w:pPr>
            <w:r w:rsidRPr="00C17CA3">
              <w:rPr>
                <w:sz w:val="20"/>
                <w:lang w:val="et-EE"/>
              </w:rPr>
              <w:t>2</w:t>
            </w:r>
          </w:p>
        </w:tc>
        <w:tc>
          <w:tcPr>
            <w:tcW w:w="2136" w:type="dxa"/>
            <w:tcBorders>
              <w:top w:val="single" w:sz="2" w:space="0" w:color="auto"/>
              <w:left w:val="single" w:sz="2" w:space="0" w:color="auto"/>
              <w:bottom w:val="single" w:sz="2" w:space="0" w:color="auto"/>
              <w:right w:val="single" w:sz="2" w:space="0" w:color="auto"/>
            </w:tcBorders>
          </w:tcPr>
          <w:p w14:paraId="15141A02" w14:textId="77777777" w:rsidR="00CB2324" w:rsidRPr="00C17CA3" w:rsidRDefault="00CB2324">
            <w:pPr>
              <w:pStyle w:val="NormalCentered"/>
              <w:rPr>
                <w:sz w:val="20"/>
                <w:lang w:val="et-EE"/>
              </w:rPr>
            </w:pPr>
            <w:r w:rsidRPr="00C17CA3">
              <w:rPr>
                <w:sz w:val="20"/>
                <w:lang w:val="et-EE"/>
              </w:rPr>
              <w:t>3</w:t>
            </w:r>
          </w:p>
        </w:tc>
        <w:tc>
          <w:tcPr>
            <w:tcW w:w="1671" w:type="dxa"/>
            <w:tcBorders>
              <w:top w:val="single" w:sz="2" w:space="0" w:color="auto"/>
              <w:left w:val="single" w:sz="2" w:space="0" w:color="auto"/>
              <w:bottom w:val="single" w:sz="2" w:space="0" w:color="auto"/>
              <w:right w:val="single" w:sz="2" w:space="0" w:color="auto"/>
            </w:tcBorders>
          </w:tcPr>
          <w:p w14:paraId="3F366F81" w14:textId="77777777" w:rsidR="00CB2324" w:rsidRPr="00C17CA3" w:rsidRDefault="00CB2324">
            <w:pPr>
              <w:pStyle w:val="NormalCentered"/>
              <w:rPr>
                <w:sz w:val="20"/>
                <w:lang w:val="et-EE"/>
              </w:rPr>
            </w:pPr>
            <w:r w:rsidRPr="00C17CA3">
              <w:rPr>
                <w:sz w:val="20"/>
                <w:lang w:val="et-EE"/>
              </w:rPr>
              <w:t>4</w:t>
            </w:r>
          </w:p>
        </w:tc>
        <w:tc>
          <w:tcPr>
            <w:tcW w:w="1022" w:type="dxa"/>
            <w:tcBorders>
              <w:top w:val="single" w:sz="2" w:space="0" w:color="auto"/>
              <w:left w:val="single" w:sz="2" w:space="0" w:color="auto"/>
              <w:bottom w:val="single" w:sz="2" w:space="0" w:color="auto"/>
              <w:right w:val="single" w:sz="2" w:space="0" w:color="auto"/>
            </w:tcBorders>
          </w:tcPr>
          <w:p w14:paraId="26608B38" w14:textId="77777777" w:rsidR="00CB2324" w:rsidRPr="00C17CA3" w:rsidRDefault="00CB2324">
            <w:pPr>
              <w:pStyle w:val="NormalCentered"/>
              <w:rPr>
                <w:sz w:val="20"/>
                <w:lang w:val="et-EE"/>
              </w:rPr>
            </w:pPr>
            <w:r w:rsidRPr="00C17CA3">
              <w:rPr>
                <w:sz w:val="20"/>
                <w:lang w:val="et-EE"/>
              </w:rPr>
              <w:t>5</w:t>
            </w:r>
          </w:p>
        </w:tc>
        <w:tc>
          <w:tcPr>
            <w:tcW w:w="1950" w:type="dxa"/>
            <w:tcBorders>
              <w:top w:val="single" w:sz="2" w:space="0" w:color="auto"/>
              <w:left w:val="single" w:sz="2" w:space="0" w:color="auto"/>
              <w:bottom w:val="single" w:sz="2" w:space="0" w:color="auto"/>
              <w:right w:val="single" w:sz="2" w:space="0" w:color="auto"/>
            </w:tcBorders>
          </w:tcPr>
          <w:p w14:paraId="60C9B7A3" w14:textId="77777777" w:rsidR="00CB2324" w:rsidRPr="00C17CA3" w:rsidRDefault="00CB2324">
            <w:pPr>
              <w:pStyle w:val="NormalCentered"/>
              <w:rPr>
                <w:sz w:val="20"/>
                <w:lang w:val="et-EE"/>
              </w:rPr>
            </w:pPr>
            <w:r w:rsidRPr="00C17CA3">
              <w:rPr>
                <w:sz w:val="20"/>
                <w:lang w:val="et-EE"/>
              </w:rPr>
              <w:t>6</w:t>
            </w:r>
          </w:p>
        </w:tc>
      </w:tr>
      <w:tr w:rsidR="00CB2324" w:rsidRPr="0030752D" w14:paraId="30D92F8D" w14:textId="77777777" w:rsidTr="000100D6">
        <w:tc>
          <w:tcPr>
            <w:tcW w:w="650" w:type="dxa"/>
            <w:tcBorders>
              <w:top w:val="single" w:sz="2" w:space="0" w:color="auto"/>
              <w:left w:val="single" w:sz="2" w:space="0" w:color="auto"/>
              <w:bottom w:val="single" w:sz="2" w:space="0" w:color="auto"/>
              <w:right w:val="single" w:sz="2" w:space="0" w:color="auto"/>
            </w:tcBorders>
          </w:tcPr>
          <w:p w14:paraId="759C2DDD" w14:textId="77777777" w:rsidR="00CB2324" w:rsidRPr="00C17CA3" w:rsidRDefault="00CB2324">
            <w:pPr>
              <w:pStyle w:val="NormalLeft"/>
              <w:rPr>
                <w:sz w:val="20"/>
                <w:lang w:val="et-EE"/>
              </w:rPr>
            </w:pPr>
            <w:r w:rsidRPr="00C17CA3">
              <w:rPr>
                <w:sz w:val="20"/>
                <w:lang w:val="et-EE"/>
              </w:rPr>
              <w:t>1a</w:t>
            </w:r>
          </w:p>
        </w:tc>
        <w:tc>
          <w:tcPr>
            <w:tcW w:w="1857" w:type="dxa"/>
            <w:tcBorders>
              <w:top w:val="single" w:sz="2" w:space="0" w:color="auto"/>
              <w:left w:val="single" w:sz="2" w:space="0" w:color="auto"/>
              <w:bottom w:val="single" w:sz="2" w:space="0" w:color="auto"/>
              <w:right w:val="single" w:sz="2" w:space="0" w:color="auto"/>
            </w:tcBorders>
          </w:tcPr>
          <w:p w14:paraId="03987684" w14:textId="77777777" w:rsidR="00CB2324" w:rsidRPr="00C17CA3" w:rsidRDefault="00CB2324">
            <w:pPr>
              <w:pStyle w:val="NormalLeft"/>
              <w:rPr>
                <w:sz w:val="20"/>
                <w:lang w:val="et-EE"/>
              </w:rPr>
            </w:pPr>
            <w:r w:rsidRPr="00C17CA3">
              <w:rPr>
                <w:sz w:val="20"/>
                <w:lang w:val="et-EE"/>
              </w:rPr>
              <w:t>Suhkrutööstuse lubi</w:t>
            </w:r>
          </w:p>
        </w:tc>
        <w:tc>
          <w:tcPr>
            <w:tcW w:w="2136" w:type="dxa"/>
            <w:vMerge w:val="restart"/>
            <w:tcBorders>
              <w:top w:val="single" w:sz="2" w:space="0" w:color="auto"/>
              <w:left w:val="single" w:sz="2" w:space="0" w:color="auto"/>
              <w:bottom w:val="single" w:sz="2" w:space="0" w:color="auto"/>
              <w:right w:val="single" w:sz="2" w:space="0" w:color="auto"/>
            </w:tcBorders>
          </w:tcPr>
          <w:p w14:paraId="0B0769EB" w14:textId="77777777" w:rsidR="00CB2324" w:rsidRPr="00C17CA3" w:rsidRDefault="00CB2324">
            <w:pPr>
              <w:pStyle w:val="NormalLeft"/>
              <w:rPr>
                <w:sz w:val="20"/>
                <w:lang w:val="et-EE"/>
              </w:rPr>
            </w:pPr>
            <w:r w:rsidRPr="00C17CA3">
              <w:rPr>
                <w:sz w:val="20"/>
                <w:lang w:val="et-EE"/>
              </w:rPr>
              <w:t>Suhkrutootmisel tekkiv valmistis, mis on saadud karboniseerimise teel, kasutades üksnes looduslikku päritolu põletatud lupja, ja mis sisaldab põhikoostisainena hästi peenestatud kaltsiumkarbonaati.</w:t>
            </w:r>
          </w:p>
        </w:tc>
        <w:tc>
          <w:tcPr>
            <w:tcW w:w="1671" w:type="dxa"/>
            <w:tcBorders>
              <w:top w:val="single" w:sz="2" w:space="0" w:color="auto"/>
              <w:left w:val="single" w:sz="2" w:space="0" w:color="auto"/>
              <w:bottom w:val="single" w:sz="2" w:space="0" w:color="auto"/>
              <w:right w:val="single" w:sz="2" w:space="0" w:color="auto"/>
            </w:tcBorders>
          </w:tcPr>
          <w:p w14:paraId="3677062F" w14:textId="77777777" w:rsidR="00CB2324" w:rsidRPr="00C17CA3" w:rsidRDefault="00CB2324">
            <w:pPr>
              <w:pStyle w:val="NormalLeft"/>
              <w:rPr>
                <w:sz w:val="20"/>
                <w:lang w:val="et-EE"/>
              </w:rPr>
            </w:pPr>
            <w:r w:rsidRPr="00C17CA3">
              <w:rPr>
                <w:sz w:val="20"/>
                <w:lang w:val="et-EE"/>
              </w:rPr>
              <w:t>Minimaalne neutraliseeriv toime: 20</w:t>
            </w:r>
          </w:p>
        </w:tc>
        <w:tc>
          <w:tcPr>
            <w:tcW w:w="1022" w:type="dxa"/>
            <w:vMerge w:val="restart"/>
            <w:tcBorders>
              <w:top w:val="single" w:sz="2" w:space="0" w:color="auto"/>
              <w:left w:val="single" w:sz="2" w:space="0" w:color="auto"/>
              <w:bottom w:val="single" w:sz="2" w:space="0" w:color="auto"/>
              <w:right w:val="single" w:sz="2" w:space="0" w:color="auto"/>
            </w:tcBorders>
          </w:tcPr>
          <w:p w14:paraId="0F34FA31" w14:textId="77777777" w:rsidR="00CB2324" w:rsidRPr="00C17CA3" w:rsidRDefault="00CB2324">
            <w:pPr>
              <w:pStyle w:val="NormalLeft"/>
              <w:rPr>
                <w:sz w:val="20"/>
                <w:lang w:val="et-EE"/>
              </w:rPr>
            </w:pPr>
            <w:r w:rsidRPr="00C17CA3">
              <w:rPr>
                <w:sz w:val="20"/>
                <w:lang w:val="et-EE"/>
              </w:rPr>
              <w:t>Võib lisada tavapäraseid kaubanimesid või alternatiivseid nimesid.</w:t>
            </w:r>
          </w:p>
        </w:tc>
        <w:tc>
          <w:tcPr>
            <w:tcW w:w="1950" w:type="dxa"/>
            <w:vMerge w:val="restart"/>
            <w:tcBorders>
              <w:top w:val="single" w:sz="2" w:space="0" w:color="auto"/>
              <w:left w:val="single" w:sz="2" w:space="0" w:color="auto"/>
              <w:bottom w:val="single" w:sz="2" w:space="0" w:color="auto"/>
              <w:right w:val="single" w:sz="2" w:space="0" w:color="auto"/>
            </w:tcBorders>
          </w:tcPr>
          <w:p w14:paraId="7E6ED75B" w14:textId="77777777" w:rsidR="00CB2324" w:rsidRPr="00C17CA3" w:rsidRDefault="00CB2324">
            <w:pPr>
              <w:pStyle w:val="NormalLeft"/>
              <w:rPr>
                <w:sz w:val="20"/>
                <w:lang w:val="et-EE"/>
              </w:rPr>
            </w:pPr>
            <w:r w:rsidRPr="00C17CA3">
              <w:rPr>
                <w:sz w:val="20"/>
                <w:lang w:val="et-EE"/>
              </w:rPr>
              <w:t>Neutraliseeriv toime</w:t>
            </w:r>
          </w:p>
          <w:p w14:paraId="7D48A8AE" w14:textId="77777777" w:rsidR="00CB2324" w:rsidRPr="00C17CA3" w:rsidRDefault="00CB2324">
            <w:pPr>
              <w:pStyle w:val="NormalLeft"/>
              <w:rPr>
                <w:sz w:val="20"/>
                <w:lang w:val="et-EE"/>
              </w:rPr>
            </w:pPr>
            <w:r w:rsidRPr="00C17CA3">
              <w:rPr>
                <w:sz w:val="20"/>
                <w:lang w:val="et-EE"/>
              </w:rPr>
              <w:t>Üldkaltsium</w:t>
            </w:r>
          </w:p>
          <w:p w14:paraId="677C0755" w14:textId="77777777" w:rsidR="00CB2324" w:rsidRPr="00C17CA3" w:rsidRDefault="00CB2324">
            <w:pPr>
              <w:pStyle w:val="NormalLeft"/>
              <w:rPr>
                <w:sz w:val="20"/>
                <w:lang w:val="et-EE"/>
              </w:rPr>
            </w:pPr>
            <w:r w:rsidRPr="00C17CA3">
              <w:rPr>
                <w:sz w:val="20"/>
                <w:lang w:val="et-EE"/>
              </w:rPr>
              <w:t>Üldmagneesium (valikuline)</w:t>
            </w:r>
          </w:p>
          <w:p w14:paraId="1C3225EB" w14:textId="77777777" w:rsidR="00CB2324" w:rsidRPr="00C17CA3" w:rsidRDefault="00CB2324">
            <w:pPr>
              <w:pStyle w:val="NormalLeft"/>
              <w:rPr>
                <w:sz w:val="20"/>
                <w:lang w:val="et-EE"/>
              </w:rPr>
            </w:pPr>
            <w:r w:rsidRPr="00C17CA3">
              <w:rPr>
                <w:sz w:val="20"/>
                <w:lang w:val="et-EE"/>
              </w:rPr>
              <w:t>Niiskus (valikuline)</w:t>
            </w:r>
          </w:p>
          <w:p w14:paraId="4AE55A46" w14:textId="77777777" w:rsidR="00CB2324" w:rsidRPr="00C17CA3" w:rsidRDefault="00CB2324">
            <w:pPr>
              <w:pStyle w:val="NormalLeft"/>
              <w:rPr>
                <w:sz w:val="20"/>
                <w:lang w:val="et-EE"/>
              </w:rPr>
            </w:pPr>
            <w:r w:rsidRPr="00C17CA3">
              <w:rPr>
                <w:sz w:val="20"/>
                <w:lang w:val="et-EE"/>
              </w:rPr>
              <w:t>Reaktsioonivõime ja määramismeetod (valikuline)</w:t>
            </w:r>
          </w:p>
          <w:p w14:paraId="5BC50838" w14:textId="77777777" w:rsidR="00CB2324" w:rsidRPr="00C17CA3" w:rsidRDefault="00CB2324">
            <w:pPr>
              <w:pStyle w:val="NormalLeft"/>
              <w:rPr>
                <w:sz w:val="20"/>
                <w:lang w:val="et-EE"/>
              </w:rPr>
            </w:pPr>
            <w:r w:rsidRPr="00C17CA3">
              <w:rPr>
                <w:sz w:val="20"/>
                <w:lang w:val="et-EE"/>
              </w:rPr>
              <w:t>Pinnaseproovide inkubatsiooni tulemused (valikuline)</w:t>
            </w:r>
          </w:p>
        </w:tc>
      </w:tr>
      <w:tr w:rsidR="00CB2324" w:rsidRPr="00C17CA3" w14:paraId="23B03FA7" w14:textId="77777777" w:rsidTr="000100D6">
        <w:tc>
          <w:tcPr>
            <w:tcW w:w="650" w:type="dxa"/>
            <w:tcBorders>
              <w:top w:val="single" w:sz="2" w:space="0" w:color="auto"/>
              <w:left w:val="single" w:sz="2" w:space="0" w:color="auto"/>
              <w:bottom w:val="single" w:sz="2" w:space="0" w:color="auto"/>
              <w:right w:val="single" w:sz="2" w:space="0" w:color="auto"/>
            </w:tcBorders>
          </w:tcPr>
          <w:p w14:paraId="1701FA95" w14:textId="77777777" w:rsidR="00CB2324" w:rsidRPr="00C17CA3" w:rsidRDefault="00CB2324">
            <w:pPr>
              <w:pStyle w:val="NormalLeft"/>
              <w:rPr>
                <w:sz w:val="20"/>
                <w:lang w:val="et-EE"/>
              </w:rPr>
            </w:pPr>
            <w:r w:rsidRPr="00C17CA3">
              <w:rPr>
                <w:sz w:val="20"/>
                <w:lang w:val="et-EE"/>
              </w:rPr>
              <w:t>1b</w:t>
            </w:r>
          </w:p>
        </w:tc>
        <w:tc>
          <w:tcPr>
            <w:tcW w:w="1857" w:type="dxa"/>
            <w:tcBorders>
              <w:top w:val="single" w:sz="2" w:space="0" w:color="auto"/>
              <w:left w:val="single" w:sz="2" w:space="0" w:color="auto"/>
              <w:bottom w:val="single" w:sz="2" w:space="0" w:color="auto"/>
              <w:right w:val="single" w:sz="2" w:space="0" w:color="auto"/>
            </w:tcBorders>
          </w:tcPr>
          <w:p w14:paraId="41F6EF1C" w14:textId="77777777" w:rsidR="00CB2324" w:rsidRPr="00C17CA3" w:rsidRDefault="00CB2324">
            <w:pPr>
              <w:pStyle w:val="NormalLeft"/>
              <w:rPr>
                <w:sz w:val="20"/>
                <w:lang w:val="et-EE"/>
              </w:rPr>
            </w:pPr>
            <w:r w:rsidRPr="00C17CA3">
              <w:rPr>
                <w:sz w:val="20"/>
                <w:lang w:val="et-EE"/>
              </w:rPr>
              <w:t>Suhkrutööstuse lubja suspensioon</w:t>
            </w:r>
          </w:p>
        </w:tc>
        <w:tc>
          <w:tcPr>
            <w:tcW w:w="2136" w:type="dxa"/>
            <w:vMerge/>
            <w:tcBorders>
              <w:top w:val="single" w:sz="2" w:space="0" w:color="auto"/>
              <w:left w:val="single" w:sz="2" w:space="0" w:color="auto"/>
              <w:bottom w:val="single" w:sz="2" w:space="0" w:color="auto"/>
              <w:right w:val="single" w:sz="2" w:space="0" w:color="auto"/>
            </w:tcBorders>
          </w:tcPr>
          <w:p w14:paraId="393FDBDD" w14:textId="77777777" w:rsidR="00CB2324" w:rsidRPr="00C17CA3" w:rsidRDefault="00CB2324">
            <w:pPr>
              <w:pStyle w:val="NormalLeft"/>
              <w:rPr>
                <w:sz w:val="20"/>
                <w:lang w:val="et-EE"/>
              </w:rPr>
            </w:pPr>
          </w:p>
        </w:tc>
        <w:tc>
          <w:tcPr>
            <w:tcW w:w="1671" w:type="dxa"/>
            <w:tcBorders>
              <w:top w:val="single" w:sz="2" w:space="0" w:color="auto"/>
              <w:left w:val="single" w:sz="2" w:space="0" w:color="auto"/>
              <w:bottom w:val="single" w:sz="2" w:space="0" w:color="auto"/>
              <w:right w:val="single" w:sz="2" w:space="0" w:color="auto"/>
            </w:tcBorders>
          </w:tcPr>
          <w:p w14:paraId="61E28D31" w14:textId="77777777" w:rsidR="00CB2324" w:rsidRPr="00C17CA3" w:rsidRDefault="00CB2324">
            <w:pPr>
              <w:pStyle w:val="NormalLeft"/>
              <w:rPr>
                <w:sz w:val="20"/>
                <w:lang w:val="et-EE"/>
              </w:rPr>
            </w:pPr>
            <w:r w:rsidRPr="00C17CA3">
              <w:rPr>
                <w:sz w:val="20"/>
                <w:lang w:val="et-EE"/>
              </w:rPr>
              <w:t>Minimaalne neutraliseeriv toime: 15</w:t>
            </w:r>
          </w:p>
        </w:tc>
        <w:tc>
          <w:tcPr>
            <w:tcW w:w="1022" w:type="dxa"/>
            <w:vMerge/>
            <w:tcBorders>
              <w:top w:val="single" w:sz="2" w:space="0" w:color="auto"/>
              <w:left w:val="single" w:sz="2" w:space="0" w:color="auto"/>
              <w:bottom w:val="single" w:sz="2" w:space="0" w:color="auto"/>
              <w:right w:val="single" w:sz="2" w:space="0" w:color="auto"/>
            </w:tcBorders>
          </w:tcPr>
          <w:p w14:paraId="4B4F7DD2" w14:textId="77777777" w:rsidR="00CB2324" w:rsidRPr="00C17CA3" w:rsidRDefault="00CB2324">
            <w:pPr>
              <w:pStyle w:val="NormalLeft"/>
              <w:rPr>
                <w:sz w:val="20"/>
                <w:lang w:val="et-EE"/>
              </w:rPr>
            </w:pPr>
          </w:p>
        </w:tc>
        <w:tc>
          <w:tcPr>
            <w:tcW w:w="1950" w:type="dxa"/>
            <w:vMerge/>
            <w:tcBorders>
              <w:top w:val="single" w:sz="2" w:space="0" w:color="auto"/>
              <w:left w:val="single" w:sz="2" w:space="0" w:color="auto"/>
              <w:bottom w:val="single" w:sz="2" w:space="0" w:color="auto"/>
              <w:right w:val="single" w:sz="2" w:space="0" w:color="auto"/>
            </w:tcBorders>
          </w:tcPr>
          <w:p w14:paraId="439AC625" w14:textId="77777777" w:rsidR="00CB2324" w:rsidRPr="00C17CA3" w:rsidRDefault="00CB2324">
            <w:pPr>
              <w:pStyle w:val="NormalLeft"/>
              <w:rPr>
                <w:sz w:val="20"/>
                <w:lang w:val="et-EE"/>
              </w:rPr>
            </w:pPr>
          </w:p>
        </w:tc>
      </w:tr>
    </w:tbl>
    <w:p w14:paraId="3B86A4B6" w14:textId="77777777" w:rsidR="00AA2924" w:rsidRDefault="00AA2924">
      <w:pPr>
        <w:rPr>
          <w:lang w:val="et-EE"/>
        </w:rPr>
      </w:pPr>
    </w:p>
    <w:p w14:paraId="3769B90D" w14:textId="77777777" w:rsidR="00AA2924" w:rsidRDefault="00AA2924" w:rsidP="00AA2924">
      <w:pPr>
        <w:rPr>
          <w:lang w:val="et-EE"/>
        </w:rPr>
      </w:pPr>
      <w:r>
        <w:rPr>
          <w:lang w:val="et-EE"/>
        </w:rPr>
        <w:br w:type="page"/>
      </w:r>
    </w:p>
    <w:p w14:paraId="6DED06E1" w14:textId="77777777" w:rsidR="00CB2324" w:rsidRPr="00C17CA3" w:rsidRDefault="00CB2324" w:rsidP="00CB2324">
      <w:pPr>
        <w:pStyle w:val="ManualHeading2"/>
        <w:numPr>
          <w:ilvl w:val="0"/>
          <w:numId w:val="0"/>
        </w:numPr>
        <w:ind w:left="851" w:hanging="851"/>
        <w:rPr>
          <w:lang w:val="et-EE"/>
        </w:rPr>
      </w:pPr>
      <w:r w:rsidRPr="00C17CA3">
        <w:rPr>
          <w:lang w:val="et-EE"/>
        </w:rPr>
        <w:lastRenderedPageBreak/>
        <w:t>G.4.</w:t>
      </w:r>
      <w:r w:rsidR="00213F2B">
        <w:rPr>
          <w:lang w:val="et-EE"/>
        </w:rPr>
        <w:t xml:space="preserve"> </w:t>
      </w:r>
      <w:r w:rsidRPr="00C17CA3">
        <w:rPr>
          <w:i/>
          <w:iCs/>
          <w:lang w:val="et-EE"/>
        </w:rPr>
        <w:t>Segatud lubjad</w:t>
      </w:r>
    </w:p>
    <w:tbl>
      <w:tblPr>
        <w:tblW w:w="14742" w:type="dxa"/>
        <w:tblLayout w:type="fixed"/>
        <w:tblLook w:val="0000" w:firstRow="0" w:lastRow="0" w:firstColumn="0" w:lastColumn="0" w:noHBand="0" w:noVBand="0"/>
      </w:tblPr>
      <w:tblGrid>
        <w:gridCol w:w="1032"/>
        <w:gridCol w:w="1916"/>
        <w:gridCol w:w="3243"/>
        <w:gridCol w:w="3096"/>
        <w:gridCol w:w="2359"/>
        <w:gridCol w:w="3096"/>
      </w:tblGrid>
      <w:tr w:rsidR="00CB2324" w:rsidRPr="00C17CA3" w14:paraId="0442C6DF" w14:textId="77777777" w:rsidTr="000100D6">
        <w:tc>
          <w:tcPr>
            <w:tcW w:w="650" w:type="dxa"/>
            <w:tcBorders>
              <w:top w:val="single" w:sz="2" w:space="0" w:color="auto"/>
              <w:left w:val="single" w:sz="2" w:space="0" w:color="auto"/>
              <w:bottom w:val="single" w:sz="2" w:space="0" w:color="auto"/>
              <w:right w:val="single" w:sz="2" w:space="0" w:color="auto"/>
            </w:tcBorders>
          </w:tcPr>
          <w:p w14:paraId="392DD9CE" w14:textId="77777777" w:rsidR="00CB2324" w:rsidRPr="00C17CA3" w:rsidRDefault="00CB2324">
            <w:pPr>
              <w:pStyle w:val="NormalCentered"/>
              <w:rPr>
                <w:sz w:val="20"/>
                <w:lang w:val="et-EE"/>
              </w:rPr>
            </w:pPr>
            <w:r w:rsidRPr="00C17CA3">
              <w:rPr>
                <w:sz w:val="20"/>
                <w:lang w:val="et-EE"/>
              </w:rPr>
              <w:t>Nr</w:t>
            </w:r>
          </w:p>
        </w:tc>
        <w:tc>
          <w:tcPr>
            <w:tcW w:w="1207" w:type="dxa"/>
            <w:tcBorders>
              <w:top w:val="single" w:sz="2" w:space="0" w:color="auto"/>
              <w:left w:val="single" w:sz="2" w:space="0" w:color="auto"/>
              <w:bottom w:val="single" w:sz="2" w:space="0" w:color="auto"/>
              <w:right w:val="single" w:sz="2" w:space="0" w:color="auto"/>
            </w:tcBorders>
          </w:tcPr>
          <w:p w14:paraId="2F097540" w14:textId="77777777" w:rsidR="00CB2324" w:rsidRPr="00C17CA3" w:rsidRDefault="00CB2324">
            <w:pPr>
              <w:pStyle w:val="NormalCentered"/>
              <w:rPr>
                <w:sz w:val="20"/>
                <w:lang w:val="et-EE"/>
              </w:rPr>
            </w:pPr>
            <w:r w:rsidRPr="00C17CA3">
              <w:rPr>
                <w:sz w:val="20"/>
                <w:lang w:val="et-EE"/>
              </w:rPr>
              <w:t>Liigi nimetus</w:t>
            </w:r>
          </w:p>
        </w:tc>
        <w:tc>
          <w:tcPr>
            <w:tcW w:w="2043" w:type="dxa"/>
            <w:tcBorders>
              <w:top w:val="single" w:sz="2" w:space="0" w:color="auto"/>
              <w:left w:val="single" w:sz="2" w:space="0" w:color="auto"/>
              <w:bottom w:val="single" w:sz="2" w:space="0" w:color="auto"/>
              <w:right w:val="single" w:sz="2" w:space="0" w:color="auto"/>
            </w:tcBorders>
          </w:tcPr>
          <w:p w14:paraId="18E3E1AF" w14:textId="77777777" w:rsidR="00CB2324" w:rsidRPr="00C17CA3" w:rsidRDefault="00CB2324">
            <w:pPr>
              <w:pStyle w:val="NormalCentered"/>
              <w:rPr>
                <w:sz w:val="20"/>
                <w:lang w:val="et-EE"/>
              </w:rPr>
            </w:pPr>
            <w:r w:rsidRPr="00C17CA3">
              <w:rPr>
                <w:sz w:val="20"/>
                <w:lang w:val="et-EE"/>
              </w:rPr>
              <w:t>Valmistamisviis ja põhilised koostisosad</w:t>
            </w:r>
          </w:p>
        </w:tc>
        <w:tc>
          <w:tcPr>
            <w:tcW w:w="1950" w:type="dxa"/>
            <w:tcBorders>
              <w:top w:val="single" w:sz="2" w:space="0" w:color="auto"/>
              <w:left w:val="single" w:sz="2" w:space="0" w:color="auto"/>
              <w:bottom w:val="single" w:sz="2" w:space="0" w:color="auto"/>
              <w:right w:val="single" w:sz="2" w:space="0" w:color="auto"/>
            </w:tcBorders>
          </w:tcPr>
          <w:p w14:paraId="7955AA59" w14:textId="77777777" w:rsidR="00CB2324" w:rsidRPr="00C17CA3" w:rsidRDefault="00CB2324">
            <w:pPr>
              <w:pStyle w:val="NormalCentered"/>
              <w:rPr>
                <w:sz w:val="20"/>
                <w:lang w:val="et-EE"/>
              </w:rPr>
            </w:pPr>
            <w:r w:rsidRPr="00C17CA3">
              <w:rPr>
                <w:sz w:val="20"/>
                <w:lang w:val="et-EE"/>
              </w:rPr>
              <w:t>Toitainete miinimumsisaldus (massiprotsent)</w:t>
            </w:r>
          </w:p>
          <w:p w14:paraId="667505E0" w14:textId="77777777" w:rsidR="00CB2324" w:rsidRPr="00C17CA3" w:rsidRDefault="00CB2324">
            <w:pPr>
              <w:pStyle w:val="NormalCentered"/>
              <w:rPr>
                <w:sz w:val="20"/>
                <w:lang w:val="et-EE"/>
              </w:rPr>
            </w:pPr>
            <w:r w:rsidRPr="00C17CA3">
              <w:rPr>
                <w:sz w:val="20"/>
                <w:lang w:val="et-EE"/>
              </w:rPr>
              <w:t>Toitainete andmete väljendusviis</w:t>
            </w:r>
          </w:p>
          <w:p w14:paraId="326F51CB" w14:textId="77777777" w:rsidR="00CB2324" w:rsidRPr="00C17CA3" w:rsidRDefault="00CB2324">
            <w:pPr>
              <w:pStyle w:val="NormalCentered"/>
              <w:rPr>
                <w:sz w:val="20"/>
                <w:lang w:val="et-EE"/>
              </w:rPr>
            </w:pPr>
            <w:r w:rsidRPr="00C17CA3">
              <w:rPr>
                <w:sz w:val="20"/>
                <w:lang w:val="et-EE"/>
              </w:rPr>
              <w:t>Muud nõuded</w:t>
            </w:r>
          </w:p>
        </w:tc>
        <w:tc>
          <w:tcPr>
            <w:tcW w:w="1486" w:type="dxa"/>
            <w:tcBorders>
              <w:top w:val="single" w:sz="2" w:space="0" w:color="auto"/>
              <w:left w:val="single" w:sz="2" w:space="0" w:color="auto"/>
              <w:bottom w:val="single" w:sz="2" w:space="0" w:color="auto"/>
              <w:right w:val="single" w:sz="2" w:space="0" w:color="auto"/>
            </w:tcBorders>
          </w:tcPr>
          <w:p w14:paraId="73A1B667" w14:textId="77777777" w:rsidR="00CB2324" w:rsidRPr="00C17CA3" w:rsidRDefault="00CB2324">
            <w:pPr>
              <w:pStyle w:val="NormalCentered"/>
              <w:rPr>
                <w:sz w:val="20"/>
                <w:lang w:val="et-EE"/>
              </w:rPr>
            </w:pPr>
            <w:r w:rsidRPr="00C17CA3">
              <w:rPr>
                <w:sz w:val="20"/>
                <w:lang w:val="et-EE"/>
              </w:rPr>
              <w:t>Muud andmed liigi nimetuse kohta</w:t>
            </w:r>
          </w:p>
        </w:tc>
        <w:tc>
          <w:tcPr>
            <w:tcW w:w="1950" w:type="dxa"/>
            <w:tcBorders>
              <w:top w:val="single" w:sz="2" w:space="0" w:color="auto"/>
              <w:left w:val="single" w:sz="2" w:space="0" w:color="auto"/>
              <w:bottom w:val="single" w:sz="2" w:space="0" w:color="auto"/>
              <w:right w:val="single" w:sz="2" w:space="0" w:color="auto"/>
            </w:tcBorders>
          </w:tcPr>
          <w:p w14:paraId="1DDF8F92" w14:textId="77777777" w:rsidR="00CB2324" w:rsidRPr="00C17CA3" w:rsidRDefault="00CB2324">
            <w:pPr>
              <w:pStyle w:val="NormalCentered"/>
              <w:rPr>
                <w:sz w:val="20"/>
                <w:lang w:val="et-EE"/>
              </w:rPr>
            </w:pPr>
            <w:r w:rsidRPr="00C17CA3">
              <w:rPr>
                <w:sz w:val="20"/>
                <w:lang w:val="et-EE"/>
              </w:rPr>
              <w:t>Toitainete sisalduse esitamise viis</w:t>
            </w:r>
          </w:p>
          <w:p w14:paraId="24939B26" w14:textId="77777777" w:rsidR="00CB2324" w:rsidRPr="00C17CA3" w:rsidRDefault="00CB2324">
            <w:pPr>
              <w:pStyle w:val="NormalCentered"/>
              <w:rPr>
                <w:sz w:val="20"/>
                <w:lang w:val="et-EE"/>
              </w:rPr>
            </w:pPr>
            <w:r w:rsidRPr="00C17CA3">
              <w:rPr>
                <w:sz w:val="20"/>
                <w:lang w:val="et-EE"/>
              </w:rPr>
              <w:t>Toitainete tüüp ja lahustuvus</w:t>
            </w:r>
          </w:p>
          <w:p w14:paraId="4DB3C2BE" w14:textId="77777777" w:rsidR="00CB2324" w:rsidRPr="00C17CA3" w:rsidRDefault="00CB2324">
            <w:pPr>
              <w:pStyle w:val="NormalCentered"/>
              <w:rPr>
                <w:sz w:val="20"/>
                <w:lang w:val="et-EE"/>
              </w:rPr>
            </w:pPr>
            <w:r w:rsidRPr="00C17CA3">
              <w:rPr>
                <w:sz w:val="20"/>
                <w:lang w:val="et-EE"/>
              </w:rPr>
              <w:t>Muud tunnused</w:t>
            </w:r>
          </w:p>
        </w:tc>
      </w:tr>
      <w:tr w:rsidR="00CB2324" w:rsidRPr="00C17CA3" w14:paraId="2F3D24B0" w14:textId="77777777" w:rsidTr="000100D6">
        <w:tc>
          <w:tcPr>
            <w:tcW w:w="650" w:type="dxa"/>
            <w:tcBorders>
              <w:top w:val="single" w:sz="2" w:space="0" w:color="auto"/>
              <w:left w:val="single" w:sz="2" w:space="0" w:color="auto"/>
              <w:bottom w:val="single" w:sz="2" w:space="0" w:color="auto"/>
              <w:right w:val="single" w:sz="2" w:space="0" w:color="auto"/>
            </w:tcBorders>
          </w:tcPr>
          <w:p w14:paraId="10D4164E" w14:textId="77777777" w:rsidR="00CB2324" w:rsidRPr="00C17CA3" w:rsidRDefault="00CB2324">
            <w:pPr>
              <w:pStyle w:val="NormalCentered"/>
              <w:rPr>
                <w:sz w:val="20"/>
                <w:lang w:val="et-EE"/>
              </w:rPr>
            </w:pPr>
            <w:r w:rsidRPr="00C17CA3">
              <w:rPr>
                <w:sz w:val="20"/>
                <w:lang w:val="et-EE"/>
              </w:rPr>
              <w:t>1</w:t>
            </w:r>
          </w:p>
        </w:tc>
        <w:tc>
          <w:tcPr>
            <w:tcW w:w="1207" w:type="dxa"/>
            <w:tcBorders>
              <w:top w:val="single" w:sz="2" w:space="0" w:color="auto"/>
              <w:left w:val="single" w:sz="2" w:space="0" w:color="auto"/>
              <w:bottom w:val="single" w:sz="2" w:space="0" w:color="auto"/>
              <w:right w:val="single" w:sz="2" w:space="0" w:color="auto"/>
            </w:tcBorders>
          </w:tcPr>
          <w:p w14:paraId="33687824" w14:textId="77777777" w:rsidR="00CB2324" w:rsidRPr="00C17CA3" w:rsidRDefault="00CB2324">
            <w:pPr>
              <w:pStyle w:val="NormalCentered"/>
              <w:rPr>
                <w:sz w:val="20"/>
                <w:lang w:val="et-EE"/>
              </w:rPr>
            </w:pPr>
            <w:r w:rsidRPr="00C17CA3">
              <w:rPr>
                <w:sz w:val="20"/>
                <w:lang w:val="et-EE"/>
              </w:rPr>
              <w:t>2</w:t>
            </w:r>
          </w:p>
        </w:tc>
        <w:tc>
          <w:tcPr>
            <w:tcW w:w="2043" w:type="dxa"/>
            <w:tcBorders>
              <w:top w:val="single" w:sz="2" w:space="0" w:color="auto"/>
              <w:left w:val="single" w:sz="2" w:space="0" w:color="auto"/>
              <w:bottom w:val="single" w:sz="2" w:space="0" w:color="auto"/>
              <w:right w:val="single" w:sz="2" w:space="0" w:color="auto"/>
            </w:tcBorders>
          </w:tcPr>
          <w:p w14:paraId="49D5D3B2" w14:textId="77777777" w:rsidR="00CB2324" w:rsidRPr="00C17CA3" w:rsidRDefault="00CB2324">
            <w:pPr>
              <w:pStyle w:val="NormalCentered"/>
              <w:rPr>
                <w:sz w:val="20"/>
                <w:lang w:val="et-EE"/>
              </w:rPr>
            </w:pPr>
            <w:r w:rsidRPr="00C17CA3">
              <w:rPr>
                <w:sz w:val="20"/>
                <w:lang w:val="et-EE"/>
              </w:rPr>
              <w:t>3</w:t>
            </w:r>
          </w:p>
        </w:tc>
        <w:tc>
          <w:tcPr>
            <w:tcW w:w="1950" w:type="dxa"/>
            <w:tcBorders>
              <w:top w:val="single" w:sz="2" w:space="0" w:color="auto"/>
              <w:left w:val="single" w:sz="2" w:space="0" w:color="auto"/>
              <w:bottom w:val="single" w:sz="2" w:space="0" w:color="auto"/>
              <w:right w:val="single" w:sz="2" w:space="0" w:color="auto"/>
            </w:tcBorders>
          </w:tcPr>
          <w:p w14:paraId="2B272C9B" w14:textId="77777777" w:rsidR="00CB2324" w:rsidRPr="00C17CA3" w:rsidRDefault="00CB2324">
            <w:pPr>
              <w:pStyle w:val="NormalCentered"/>
              <w:rPr>
                <w:sz w:val="20"/>
                <w:lang w:val="et-EE"/>
              </w:rPr>
            </w:pPr>
            <w:r w:rsidRPr="00C17CA3">
              <w:rPr>
                <w:sz w:val="20"/>
                <w:lang w:val="et-EE"/>
              </w:rPr>
              <w:t>4</w:t>
            </w:r>
          </w:p>
        </w:tc>
        <w:tc>
          <w:tcPr>
            <w:tcW w:w="1486" w:type="dxa"/>
            <w:tcBorders>
              <w:top w:val="single" w:sz="2" w:space="0" w:color="auto"/>
              <w:left w:val="single" w:sz="2" w:space="0" w:color="auto"/>
              <w:bottom w:val="single" w:sz="2" w:space="0" w:color="auto"/>
              <w:right w:val="single" w:sz="2" w:space="0" w:color="auto"/>
            </w:tcBorders>
          </w:tcPr>
          <w:p w14:paraId="18E70117" w14:textId="77777777" w:rsidR="00CB2324" w:rsidRPr="00C17CA3" w:rsidRDefault="00CB2324">
            <w:pPr>
              <w:pStyle w:val="NormalCentered"/>
              <w:rPr>
                <w:sz w:val="20"/>
                <w:lang w:val="et-EE"/>
              </w:rPr>
            </w:pPr>
            <w:r w:rsidRPr="00C17CA3">
              <w:rPr>
                <w:sz w:val="20"/>
                <w:lang w:val="et-EE"/>
              </w:rPr>
              <w:t>5</w:t>
            </w:r>
          </w:p>
        </w:tc>
        <w:tc>
          <w:tcPr>
            <w:tcW w:w="1950" w:type="dxa"/>
            <w:tcBorders>
              <w:top w:val="single" w:sz="2" w:space="0" w:color="auto"/>
              <w:left w:val="single" w:sz="2" w:space="0" w:color="auto"/>
              <w:bottom w:val="single" w:sz="2" w:space="0" w:color="auto"/>
              <w:right w:val="single" w:sz="2" w:space="0" w:color="auto"/>
            </w:tcBorders>
          </w:tcPr>
          <w:p w14:paraId="71218D78" w14:textId="77777777" w:rsidR="00CB2324" w:rsidRPr="00C17CA3" w:rsidRDefault="00CB2324">
            <w:pPr>
              <w:pStyle w:val="NormalCentered"/>
              <w:rPr>
                <w:sz w:val="20"/>
                <w:lang w:val="et-EE"/>
              </w:rPr>
            </w:pPr>
            <w:r w:rsidRPr="00C17CA3">
              <w:rPr>
                <w:sz w:val="20"/>
                <w:lang w:val="et-EE"/>
              </w:rPr>
              <w:t>6</w:t>
            </w:r>
          </w:p>
        </w:tc>
      </w:tr>
      <w:tr w:rsidR="00CB2324" w:rsidRPr="0030752D" w14:paraId="57E32798" w14:textId="77777777" w:rsidTr="000100D6">
        <w:tc>
          <w:tcPr>
            <w:tcW w:w="650" w:type="dxa"/>
            <w:tcBorders>
              <w:top w:val="single" w:sz="2" w:space="0" w:color="auto"/>
              <w:left w:val="single" w:sz="2" w:space="0" w:color="auto"/>
              <w:bottom w:val="single" w:sz="2" w:space="0" w:color="auto"/>
              <w:right w:val="single" w:sz="2" w:space="0" w:color="auto"/>
            </w:tcBorders>
          </w:tcPr>
          <w:p w14:paraId="57B54396" w14:textId="77777777" w:rsidR="00CB2324" w:rsidRPr="00C17CA3" w:rsidRDefault="00CB2324">
            <w:pPr>
              <w:pStyle w:val="NormalLeft"/>
              <w:rPr>
                <w:sz w:val="20"/>
                <w:lang w:val="et-EE"/>
              </w:rPr>
            </w:pPr>
            <w:r w:rsidRPr="00C17CA3">
              <w:rPr>
                <w:sz w:val="20"/>
                <w:lang w:val="et-EE"/>
              </w:rPr>
              <w:t>1</w:t>
            </w:r>
          </w:p>
        </w:tc>
        <w:tc>
          <w:tcPr>
            <w:tcW w:w="1207" w:type="dxa"/>
            <w:tcBorders>
              <w:top w:val="single" w:sz="2" w:space="0" w:color="auto"/>
              <w:left w:val="single" w:sz="2" w:space="0" w:color="auto"/>
              <w:bottom w:val="single" w:sz="2" w:space="0" w:color="auto"/>
              <w:right w:val="single" w:sz="2" w:space="0" w:color="auto"/>
            </w:tcBorders>
          </w:tcPr>
          <w:p w14:paraId="5FEEAE8D" w14:textId="77777777" w:rsidR="00CB2324" w:rsidRPr="00C17CA3" w:rsidRDefault="00CB2324">
            <w:pPr>
              <w:pStyle w:val="NormalLeft"/>
              <w:rPr>
                <w:sz w:val="20"/>
                <w:lang w:val="et-EE"/>
              </w:rPr>
            </w:pPr>
            <w:r w:rsidRPr="00C17CA3">
              <w:rPr>
                <w:sz w:val="20"/>
                <w:lang w:val="et-EE"/>
              </w:rPr>
              <w:t>Segatud lubi</w:t>
            </w:r>
          </w:p>
        </w:tc>
        <w:tc>
          <w:tcPr>
            <w:tcW w:w="2043" w:type="dxa"/>
            <w:tcBorders>
              <w:top w:val="single" w:sz="2" w:space="0" w:color="auto"/>
              <w:left w:val="single" w:sz="2" w:space="0" w:color="auto"/>
              <w:bottom w:val="single" w:sz="2" w:space="0" w:color="auto"/>
              <w:right w:val="single" w:sz="2" w:space="0" w:color="auto"/>
            </w:tcBorders>
          </w:tcPr>
          <w:p w14:paraId="62AB47FD" w14:textId="77777777" w:rsidR="00CB2324" w:rsidRPr="00C17CA3" w:rsidRDefault="00CB2324">
            <w:pPr>
              <w:pStyle w:val="NormalLeft"/>
              <w:rPr>
                <w:sz w:val="20"/>
                <w:lang w:val="et-EE"/>
              </w:rPr>
            </w:pPr>
            <w:r w:rsidRPr="00C17CA3">
              <w:rPr>
                <w:sz w:val="20"/>
                <w:lang w:val="et-EE"/>
              </w:rPr>
              <w:t>Valmistis, mis on saadud punktides G1 ja G2 loetletud liikide segamise teel.</w:t>
            </w:r>
          </w:p>
        </w:tc>
        <w:tc>
          <w:tcPr>
            <w:tcW w:w="1950" w:type="dxa"/>
            <w:tcBorders>
              <w:top w:val="single" w:sz="2" w:space="0" w:color="auto"/>
              <w:left w:val="single" w:sz="2" w:space="0" w:color="auto"/>
              <w:bottom w:val="single" w:sz="2" w:space="0" w:color="auto"/>
              <w:right w:val="single" w:sz="2" w:space="0" w:color="auto"/>
            </w:tcBorders>
          </w:tcPr>
          <w:p w14:paraId="5FF59CE9" w14:textId="77777777" w:rsidR="00CB2324" w:rsidRPr="00C17CA3" w:rsidRDefault="00CB2324">
            <w:pPr>
              <w:pStyle w:val="NormalLeft"/>
              <w:rPr>
                <w:sz w:val="20"/>
                <w:lang w:val="et-EE"/>
              </w:rPr>
            </w:pPr>
            <w:r w:rsidRPr="00C17CA3">
              <w:rPr>
                <w:sz w:val="20"/>
                <w:lang w:val="et-EE"/>
              </w:rPr>
              <w:t>Karbonaatide miinimumsisaldus: 15 %</w:t>
            </w:r>
          </w:p>
          <w:p w14:paraId="6C9174FA" w14:textId="77777777" w:rsidR="00CB2324" w:rsidRPr="00C17CA3" w:rsidRDefault="00CB2324">
            <w:pPr>
              <w:pStyle w:val="NormalLeft"/>
              <w:rPr>
                <w:sz w:val="20"/>
                <w:lang w:val="et-EE"/>
              </w:rPr>
            </w:pPr>
            <w:r w:rsidRPr="00C17CA3">
              <w:rPr>
                <w:sz w:val="20"/>
                <w:lang w:val="et-EE"/>
              </w:rPr>
              <w:t>Karbonaatide maksimumsisaldus: 90 %</w:t>
            </w:r>
          </w:p>
        </w:tc>
        <w:tc>
          <w:tcPr>
            <w:tcW w:w="1486" w:type="dxa"/>
            <w:tcBorders>
              <w:top w:val="single" w:sz="2" w:space="0" w:color="auto"/>
              <w:left w:val="single" w:sz="2" w:space="0" w:color="auto"/>
              <w:bottom w:val="single" w:sz="2" w:space="0" w:color="auto"/>
              <w:right w:val="single" w:sz="2" w:space="0" w:color="auto"/>
            </w:tcBorders>
          </w:tcPr>
          <w:p w14:paraId="23418EF6" w14:textId="77777777" w:rsidR="00CB2324" w:rsidRPr="00C17CA3" w:rsidRDefault="00CB2324">
            <w:pPr>
              <w:pStyle w:val="NormalLeft"/>
              <w:rPr>
                <w:sz w:val="20"/>
                <w:lang w:val="et-EE"/>
              </w:rPr>
            </w:pPr>
            <w:r w:rsidRPr="00C17CA3">
              <w:rPr>
                <w:sz w:val="20"/>
                <w:lang w:val="et-EE"/>
              </w:rPr>
              <w:t>Liigi nimetusele lisatakse sõna „magneesium-”, kui MgO ≥ 5 %.</w:t>
            </w:r>
          </w:p>
          <w:p w14:paraId="25163BD3" w14:textId="77777777" w:rsidR="00CB2324" w:rsidRPr="00C17CA3" w:rsidRDefault="00CB2324">
            <w:pPr>
              <w:pStyle w:val="NormalLeft"/>
              <w:rPr>
                <w:sz w:val="20"/>
                <w:lang w:val="et-EE"/>
              </w:rPr>
            </w:pPr>
            <w:r w:rsidRPr="00C17CA3">
              <w:rPr>
                <w:sz w:val="20"/>
                <w:lang w:val="et-EE"/>
              </w:rPr>
              <w:t>Võib lisada tavapäraseid kaubanimesid või alternatiivseid nimesid.</w:t>
            </w:r>
          </w:p>
        </w:tc>
        <w:tc>
          <w:tcPr>
            <w:tcW w:w="1950" w:type="dxa"/>
            <w:tcBorders>
              <w:top w:val="single" w:sz="2" w:space="0" w:color="auto"/>
              <w:left w:val="single" w:sz="2" w:space="0" w:color="auto"/>
              <w:bottom w:val="single" w:sz="2" w:space="0" w:color="auto"/>
              <w:right w:val="single" w:sz="2" w:space="0" w:color="auto"/>
            </w:tcBorders>
          </w:tcPr>
          <w:p w14:paraId="6101D9ED" w14:textId="77777777" w:rsidR="00CB2324" w:rsidRPr="00C17CA3" w:rsidRDefault="00CB2324">
            <w:pPr>
              <w:pStyle w:val="NormalLeft"/>
              <w:rPr>
                <w:sz w:val="20"/>
                <w:lang w:val="et-EE"/>
              </w:rPr>
            </w:pPr>
            <w:r w:rsidRPr="00C17CA3">
              <w:rPr>
                <w:sz w:val="20"/>
                <w:lang w:val="et-EE"/>
              </w:rPr>
              <w:t>Punktides G.1 ja G.2 täpsustatud liigid</w:t>
            </w:r>
          </w:p>
          <w:p w14:paraId="1F1255DB" w14:textId="77777777" w:rsidR="00CB2324" w:rsidRPr="00C17CA3" w:rsidRDefault="00CB2324">
            <w:pPr>
              <w:pStyle w:val="NormalLeft"/>
              <w:rPr>
                <w:sz w:val="20"/>
                <w:lang w:val="et-EE"/>
              </w:rPr>
            </w:pPr>
            <w:r w:rsidRPr="00C17CA3">
              <w:rPr>
                <w:sz w:val="20"/>
                <w:lang w:val="et-EE"/>
              </w:rPr>
              <w:t>Neutraliseeriv toime</w:t>
            </w:r>
          </w:p>
          <w:p w14:paraId="1D747699" w14:textId="77777777" w:rsidR="00CB2324" w:rsidRPr="00C17CA3" w:rsidRDefault="00CB2324">
            <w:pPr>
              <w:pStyle w:val="NormalLeft"/>
              <w:rPr>
                <w:sz w:val="20"/>
                <w:lang w:val="et-EE"/>
              </w:rPr>
            </w:pPr>
            <w:r w:rsidRPr="00C17CA3">
              <w:rPr>
                <w:sz w:val="20"/>
                <w:lang w:val="et-EE"/>
              </w:rPr>
              <w:t>Üldkaltsium</w:t>
            </w:r>
          </w:p>
          <w:p w14:paraId="17F67C5D" w14:textId="77777777" w:rsidR="00CB2324" w:rsidRPr="00C17CA3" w:rsidRDefault="00CB2324">
            <w:pPr>
              <w:pStyle w:val="NormalLeft"/>
              <w:rPr>
                <w:sz w:val="20"/>
                <w:lang w:val="et-EE"/>
              </w:rPr>
            </w:pPr>
            <w:r w:rsidRPr="00C17CA3">
              <w:rPr>
                <w:sz w:val="20"/>
                <w:lang w:val="et-EE"/>
              </w:rPr>
              <w:t>Üldmagneesium kui MgO ≥ 3 %</w:t>
            </w:r>
          </w:p>
          <w:p w14:paraId="660DB8C6" w14:textId="77777777" w:rsidR="00CB2324" w:rsidRPr="00C17CA3" w:rsidRDefault="00CB2324">
            <w:pPr>
              <w:pStyle w:val="NormalLeft"/>
              <w:rPr>
                <w:sz w:val="20"/>
                <w:lang w:val="et-EE"/>
              </w:rPr>
            </w:pPr>
            <w:r w:rsidRPr="00C17CA3">
              <w:rPr>
                <w:sz w:val="20"/>
                <w:lang w:val="et-EE"/>
              </w:rPr>
              <w:t>Pinnaseproovide inkubatsiooni tulemused (valikuline)</w:t>
            </w:r>
          </w:p>
          <w:p w14:paraId="37767E97" w14:textId="77777777" w:rsidR="00CB2324" w:rsidRPr="00C17CA3" w:rsidRDefault="00CB2324">
            <w:pPr>
              <w:pStyle w:val="NormalLeft"/>
              <w:rPr>
                <w:sz w:val="20"/>
                <w:lang w:val="et-EE"/>
              </w:rPr>
            </w:pPr>
            <w:r w:rsidRPr="00C17CA3">
              <w:rPr>
                <w:sz w:val="20"/>
                <w:lang w:val="et-EE"/>
              </w:rPr>
              <w:t>Niiskus (valikuline)</w:t>
            </w:r>
          </w:p>
        </w:tc>
      </w:tr>
    </w:tbl>
    <w:p w14:paraId="4072C9A9" w14:textId="77777777" w:rsidR="000100D6" w:rsidRPr="00C17CA3" w:rsidRDefault="000100D6">
      <w:pPr>
        <w:rPr>
          <w:lang w:val="et-EE"/>
        </w:rPr>
      </w:pPr>
    </w:p>
    <w:p w14:paraId="0EAF3143" w14:textId="77777777" w:rsidR="000100D6" w:rsidRPr="00C17CA3" w:rsidRDefault="000100D6" w:rsidP="000100D6">
      <w:pPr>
        <w:rPr>
          <w:lang w:val="et-EE"/>
        </w:rPr>
      </w:pPr>
      <w:r w:rsidRPr="00C17CA3">
        <w:rPr>
          <w:lang w:val="et-EE"/>
        </w:rPr>
        <w:br w:type="page"/>
      </w:r>
    </w:p>
    <w:p w14:paraId="72019B26" w14:textId="77777777" w:rsidR="00CB2324" w:rsidRPr="00C17CA3" w:rsidRDefault="00CB2324" w:rsidP="00CB2324">
      <w:pPr>
        <w:pStyle w:val="ManualHeading2"/>
        <w:numPr>
          <w:ilvl w:val="0"/>
          <w:numId w:val="0"/>
        </w:numPr>
        <w:ind w:left="851" w:hanging="851"/>
        <w:rPr>
          <w:lang w:val="et-EE"/>
        </w:rPr>
      </w:pPr>
      <w:r w:rsidRPr="00C17CA3">
        <w:rPr>
          <w:lang w:val="et-EE"/>
        </w:rPr>
        <w:lastRenderedPageBreak/>
        <w:t>G.5.</w:t>
      </w:r>
      <w:r w:rsidR="00213F2B">
        <w:rPr>
          <w:lang w:val="et-EE"/>
        </w:rPr>
        <w:t xml:space="preserve"> </w:t>
      </w:r>
      <w:r w:rsidR="00AA2924">
        <w:rPr>
          <w:i/>
          <w:iCs/>
          <w:lang w:val="et-EE"/>
        </w:rPr>
        <w:t>Lubiainete segamine muude</w:t>
      </w:r>
      <w:r w:rsidRPr="00C17CA3">
        <w:rPr>
          <w:i/>
          <w:iCs/>
          <w:lang w:val="et-EE"/>
        </w:rPr>
        <w:t xml:space="preserve"> väetiseliikidega</w:t>
      </w:r>
    </w:p>
    <w:tbl>
      <w:tblPr>
        <w:tblW w:w="14742" w:type="dxa"/>
        <w:tblLayout w:type="fixed"/>
        <w:tblLook w:val="0000" w:firstRow="0" w:lastRow="0" w:firstColumn="0" w:lastColumn="0" w:noHBand="0" w:noVBand="0"/>
      </w:tblPr>
      <w:tblGrid>
        <w:gridCol w:w="1032"/>
        <w:gridCol w:w="1916"/>
        <w:gridCol w:w="3834"/>
        <w:gridCol w:w="3242"/>
        <w:gridCol w:w="1475"/>
        <w:gridCol w:w="3243"/>
      </w:tblGrid>
      <w:tr w:rsidR="00CB2324" w:rsidRPr="00C17CA3" w14:paraId="4C9A7F9D" w14:textId="77777777" w:rsidTr="000100D6">
        <w:tc>
          <w:tcPr>
            <w:tcW w:w="650" w:type="dxa"/>
            <w:tcBorders>
              <w:top w:val="single" w:sz="2" w:space="0" w:color="auto"/>
              <w:left w:val="single" w:sz="2" w:space="0" w:color="auto"/>
              <w:bottom w:val="single" w:sz="2" w:space="0" w:color="auto"/>
              <w:right w:val="single" w:sz="2" w:space="0" w:color="auto"/>
            </w:tcBorders>
          </w:tcPr>
          <w:p w14:paraId="42A9E968" w14:textId="77777777" w:rsidR="00CB2324" w:rsidRPr="00C17CA3" w:rsidRDefault="00CB2324">
            <w:pPr>
              <w:pStyle w:val="NormalCentered"/>
              <w:rPr>
                <w:sz w:val="20"/>
                <w:lang w:val="et-EE"/>
              </w:rPr>
            </w:pPr>
            <w:r w:rsidRPr="00C17CA3">
              <w:rPr>
                <w:sz w:val="20"/>
                <w:lang w:val="et-EE"/>
              </w:rPr>
              <w:t>Nr</w:t>
            </w:r>
          </w:p>
        </w:tc>
        <w:tc>
          <w:tcPr>
            <w:tcW w:w="1207" w:type="dxa"/>
            <w:tcBorders>
              <w:top w:val="single" w:sz="2" w:space="0" w:color="auto"/>
              <w:left w:val="single" w:sz="2" w:space="0" w:color="auto"/>
              <w:bottom w:val="single" w:sz="2" w:space="0" w:color="auto"/>
              <w:right w:val="single" w:sz="2" w:space="0" w:color="auto"/>
            </w:tcBorders>
          </w:tcPr>
          <w:p w14:paraId="0B6C0424" w14:textId="77777777" w:rsidR="00CB2324" w:rsidRPr="00C17CA3" w:rsidRDefault="00CB2324">
            <w:pPr>
              <w:pStyle w:val="NormalCentered"/>
              <w:rPr>
                <w:sz w:val="20"/>
                <w:lang w:val="et-EE"/>
              </w:rPr>
            </w:pPr>
            <w:r w:rsidRPr="00C17CA3">
              <w:rPr>
                <w:sz w:val="20"/>
                <w:lang w:val="et-EE"/>
              </w:rPr>
              <w:t>Liigi nimetus</w:t>
            </w:r>
          </w:p>
        </w:tc>
        <w:tc>
          <w:tcPr>
            <w:tcW w:w="2415" w:type="dxa"/>
            <w:tcBorders>
              <w:top w:val="single" w:sz="2" w:space="0" w:color="auto"/>
              <w:left w:val="single" w:sz="2" w:space="0" w:color="auto"/>
              <w:bottom w:val="single" w:sz="2" w:space="0" w:color="auto"/>
              <w:right w:val="single" w:sz="2" w:space="0" w:color="auto"/>
            </w:tcBorders>
          </w:tcPr>
          <w:p w14:paraId="49E785E3" w14:textId="77777777" w:rsidR="00CB2324" w:rsidRPr="00C17CA3" w:rsidRDefault="00CB2324">
            <w:pPr>
              <w:pStyle w:val="NormalCentered"/>
              <w:rPr>
                <w:sz w:val="20"/>
                <w:lang w:val="et-EE"/>
              </w:rPr>
            </w:pPr>
            <w:r w:rsidRPr="00C17CA3">
              <w:rPr>
                <w:sz w:val="20"/>
                <w:lang w:val="et-EE"/>
              </w:rPr>
              <w:t>Valmistamisviis ja põhilised koostisosad</w:t>
            </w:r>
          </w:p>
        </w:tc>
        <w:tc>
          <w:tcPr>
            <w:tcW w:w="2042" w:type="dxa"/>
            <w:tcBorders>
              <w:top w:val="single" w:sz="2" w:space="0" w:color="auto"/>
              <w:left w:val="single" w:sz="2" w:space="0" w:color="auto"/>
              <w:bottom w:val="single" w:sz="2" w:space="0" w:color="auto"/>
              <w:right w:val="single" w:sz="2" w:space="0" w:color="auto"/>
            </w:tcBorders>
          </w:tcPr>
          <w:p w14:paraId="520820C4" w14:textId="77777777" w:rsidR="00CB2324" w:rsidRPr="00C17CA3" w:rsidRDefault="00CB2324">
            <w:pPr>
              <w:pStyle w:val="NormalCentered"/>
              <w:rPr>
                <w:sz w:val="20"/>
                <w:lang w:val="et-EE"/>
              </w:rPr>
            </w:pPr>
            <w:r w:rsidRPr="00C17CA3">
              <w:rPr>
                <w:sz w:val="20"/>
                <w:lang w:val="et-EE"/>
              </w:rPr>
              <w:t>Toitainete miinimumsisaldus (massiprotsent)</w:t>
            </w:r>
          </w:p>
          <w:p w14:paraId="1CDDEE19" w14:textId="77777777" w:rsidR="00CB2324" w:rsidRPr="00C17CA3" w:rsidRDefault="00CB2324">
            <w:pPr>
              <w:pStyle w:val="NormalCentered"/>
              <w:rPr>
                <w:sz w:val="20"/>
                <w:lang w:val="et-EE"/>
              </w:rPr>
            </w:pPr>
            <w:r w:rsidRPr="00C17CA3">
              <w:rPr>
                <w:sz w:val="20"/>
                <w:lang w:val="et-EE"/>
              </w:rPr>
              <w:t>Toitainete andmete väljendusviis</w:t>
            </w:r>
          </w:p>
          <w:p w14:paraId="09040855" w14:textId="77777777" w:rsidR="00CB2324" w:rsidRPr="00C17CA3" w:rsidRDefault="00CB2324">
            <w:pPr>
              <w:pStyle w:val="NormalCentered"/>
              <w:rPr>
                <w:sz w:val="20"/>
                <w:lang w:val="et-EE"/>
              </w:rPr>
            </w:pPr>
            <w:r w:rsidRPr="00C17CA3">
              <w:rPr>
                <w:sz w:val="20"/>
                <w:lang w:val="et-EE"/>
              </w:rPr>
              <w:t>Muud nõuded</w:t>
            </w:r>
          </w:p>
        </w:tc>
        <w:tc>
          <w:tcPr>
            <w:tcW w:w="929" w:type="dxa"/>
            <w:tcBorders>
              <w:top w:val="single" w:sz="2" w:space="0" w:color="auto"/>
              <w:left w:val="single" w:sz="2" w:space="0" w:color="auto"/>
              <w:bottom w:val="single" w:sz="2" w:space="0" w:color="auto"/>
              <w:right w:val="single" w:sz="2" w:space="0" w:color="auto"/>
            </w:tcBorders>
          </w:tcPr>
          <w:p w14:paraId="7AC050C9" w14:textId="77777777" w:rsidR="00CB2324" w:rsidRPr="00C17CA3" w:rsidRDefault="00CB2324">
            <w:pPr>
              <w:pStyle w:val="NormalCentered"/>
              <w:rPr>
                <w:sz w:val="20"/>
                <w:lang w:val="et-EE"/>
              </w:rPr>
            </w:pPr>
            <w:r w:rsidRPr="00C17CA3">
              <w:rPr>
                <w:sz w:val="20"/>
                <w:lang w:val="et-EE"/>
              </w:rPr>
              <w:t>Muud andmed liigi nimetuse kohta</w:t>
            </w:r>
          </w:p>
        </w:tc>
        <w:tc>
          <w:tcPr>
            <w:tcW w:w="2043" w:type="dxa"/>
            <w:tcBorders>
              <w:top w:val="single" w:sz="2" w:space="0" w:color="auto"/>
              <w:left w:val="single" w:sz="2" w:space="0" w:color="auto"/>
              <w:bottom w:val="single" w:sz="2" w:space="0" w:color="auto"/>
              <w:right w:val="single" w:sz="2" w:space="0" w:color="auto"/>
            </w:tcBorders>
          </w:tcPr>
          <w:p w14:paraId="3EE819CB" w14:textId="77777777" w:rsidR="00CB2324" w:rsidRPr="00C17CA3" w:rsidRDefault="00CB2324">
            <w:pPr>
              <w:pStyle w:val="NormalCentered"/>
              <w:rPr>
                <w:sz w:val="20"/>
                <w:lang w:val="et-EE"/>
              </w:rPr>
            </w:pPr>
            <w:r w:rsidRPr="00C17CA3">
              <w:rPr>
                <w:sz w:val="20"/>
                <w:lang w:val="et-EE"/>
              </w:rPr>
              <w:t>Toitainete sisalduse esitamise viis</w:t>
            </w:r>
          </w:p>
          <w:p w14:paraId="69325470" w14:textId="77777777" w:rsidR="00CB2324" w:rsidRPr="00C17CA3" w:rsidRDefault="00CB2324">
            <w:pPr>
              <w:pStyle w:val="NormalCentered"/>
              <w:rPr>
                <w:sz w:val="20"/>
                <w:lang w:val="et-EE"/>
              </w:rPr>
            </w:pPr>
            <w:r w:rsidRPr="00C17CA3">
              <w:rPr>
                <w:sz w:val="20"/>
                <w:lang w:val="et-EE"/>
              </w:rPr>
              <w:t>Toitainete tüüp ja lahustuvus</w:t>
            </w:r>
          </w:p>
          <w:p w14:paraId="4ADE48C5" w14:textId="77777777" w:rsidR="00CB2324" w:rsidRPr="00C17CA3" w:rsidRDefault="00CB2324">
            <w:pPr>
              <w:pStyle w:val="NormalCentered"/>
              <w:rPr>
                <w:sz w:val="20"/>
                <w:lang w:val="et-EE"/>
              </w:rPr>
            </w:pPr>
            <w:r w:rsidRPr="00C17CA3">
              <w:rPr>
                <w:sz w:val="20"/>
                <w:lang w:val="et-EE"/>
              </w:rPr>
              <w:t>Muud tunnused</w:t>
            </w:r>
          </w:p>
        </w:tc>
      </w:tr>
      <w:tr w:rsidR="00CB2324" w:rsidRPr="00C17CA3" w14:paraId="00F86F07" w14:textId="77777777" w:rsidTr="000100D6">
        <w:tc>
          <w:tcPr>
            <w:tcW w:w="650" w:type="dxa"/>
            <w:tcBorders>
              <w:top w:val="single" w:sz="2" w:space="0" w:color="auto"/>
              <w:left w:val="single" w:sz="2" w:space="0" w:color="auto"/>
              <w:bottom w:val="single" w:sz="2" w:space="0" w:color="auto"/>
              <w:right w:val="single" w:sz="2" w:space="0" w:color="auto"/>
            </w:tcBorders>
          </w:tcPr>
          <w:p w14:paraId="5E1E7FE7" w14:textId="77777777" w:rsidR="00CB2324" w:rsidRPr="00C17CA3" w:rsidRDefault="00CB2324">
            <w:pPr>
              <w:pStyle w:val="NormalLeft"/>
              <w:rPr>
                <w:sz w:val="20"/>
                <w:lang w:val="et-EE"/>
              </w:rPr>
            </w:pPr>
            <w:r w:rsidRPr="00C17CA3">
              <w:rPr>
                <w:sz w:val="20"/>
                <w:lang w:val="et-EE"/>
              </w:rPr>
              <w:t>1</w:t>
            </w:r>
          </w:p>
        </w:tc>
        <w:tc>
          <w:tcPr>
            <w:tcW w:w="1207" w:type="dxa"/>
            <w:tcBorders>
              <w:top w:val="single" w:sz="2" w:space="0" w:color="auto"/>
              <w:left w:val="single" w:sz="2" w:space="0" w:color="auto"/>
              <w:bottom w:val="single" w:sz="2" w:space="0" w:color="auto"/>
              <w:right w:val="single" w:sz="2" w:space="0" w:color="auto"/>
            </w:tcBorders>
          </w:tcPr>
          <w:p w14:paraId="531DA0E6" w14:textId="77777777" w:rsidR="00CB2324" w:rsidRPr="00C17CA3" w:rsidRDefault="00CB2324">
            <w:pPr>
              <w:pStyle w:val="NormalLeft"/>
              <w:rPr>
                <w:sz w:val="20"/>
                <w:lang w:val="et-EE"/>
              </w:rPr>
            </w:pPr>
            <w:r w:rsidRPr="00C17CA3">
              <w:rPr>
                <w:sz w:val="20"/>
                <w:lang w:val="et-EE"/>
              </w:rPr>
              <w:t>[punkti G.1–G.4 liigi nimetuse] segu [punkti A, B või D liigi nimetusega]</w:t>
            </w:r>
          </w:p>
        </w:tc>
        <w:tc>
          <w:tcPr>
            <w:tcW w:w="2415" w:type="dxa"/>
            <w:tcBorders>
              <w:top w:val="single" w:sz="2" w:space="0" w:color="auto"/>
              <w:left w:val="single" w:sz="2" w:space="0" w:color="auto"/>
              <w:bottom w:val="single" w:sz="2" w:space="0" w:color="auto"/>
              <w:right w:val="single" w:sz="2" w:space="0" w:color="auto"/>
            </w:tcBorders>
          </w:tcPr>
          <w:p w14:paraId="32B28B8B" w14:textId="77777777" w:rsidR="00CB2324" w:rsidRPr="00C17CA3" w:rsidRDefault="00CB2324">
            <w:pPr>
              <w:pStyle w:val="NormalLeft"/>
              <w:rPr>
                <w:sz w:val="20"/>
                <w:lang w:val="et-EE"/>
              </w:rPr>
            </w:pPr>
            <w:r w:rsidRPr="00C17CA3">
              <w:rPr>
                <w:sz w:val="20"/>
                <w:lang w:val="et-EE"/>
              </w:rPr>
              <w:t>Valmistis, mis on saadud punktides G.1–G.4 loetletud lubiainete segamisel, pressimisel või granuleerimisel punktides A, B või D loetletud väetiseliikidega.</w:t>
            </w:r>
          </w:p>
          <w:p w14:paraId="06A0343B" w14:textId="77777777" w:rsidR="00CB2324" w:rsidRPr="00C17CA3" w:rsidRDefault="00CB2324">
            <w:pPr>
              <w:pStyle w:val="NormalLeft"/>
              <w:rPr>
                <w:sz w:val="20"/>
                <w:lang w:val="et-EE"/>
              </w:rPr>
            </w:pPr>
            <w:r w:rsidRPr="00C17CA3">
              <w:rPr>
                <w:sz w:val="20"/>
                <w:lang w:val="et-EE"/>
              </w:rPr>
              <w:t>Järgmised segud on keelatud:</w:t>
            </w:r>
          </w:p>
          <w:p w14:paraId="4B008204" w14:textId="77777777" w:rsidR="00CB2324" w:rsidRPr="00C17CA3" w:rsidRDefault="00CB2324" w:rsidP="00B717A6">
            <w:pPr>
              <w:pStyle w:val="Tiret0"/>
              <w:numPr>
                <w:ilvl w:val="0"/>
                <w:numId w:val="3"/>
              </w:numPr>
              <w:ind w:left="851" w:hanging="851"/>
              <w:rPr>
                <w:sz w:val="20"/>
                <w:lang w:val="et-EE"/>
              </w:rPr>
            </w:pPr>
            <w:r w:rsidRPr="00C17CA3">
              <w:rPr>
                <w:sz w:val="20"/>
                <w:lang w:val="et-EE"/>
              </w:rPr>
              <w:t>ammooniumsulfaat (liik A.1.4) või karbamiid (liik A.1.9) punktis G.2 loetletud oksiid- ja hüdroksiidlupjadega;</w:t>
            </w:r>
          </w:p>
          <w:p w14:paraId="6D88B156" w14:textId="77777777" w:rsidR="00CB2324" w:rsidRPr="00C17CA3" w:rsidRDefault="00CB2324" w:rsidP="00B717A6">
            <w:pPr>
              <w:pStyle w:val="Tiret0"/>
              <w:numPr>
                <w:ilvl w:val="0"/>
                <w:numId w:val="3"/>
              </w:numPr>
              <w:ind w:left="851" w:hanging="851"/>
              <w:rPr>
                <w:sz w:val="20"/>
                <w:lang w:val="et-EE"/>
              </w:rPr>
            </w:pPr>
            <w:r w:rsidRPr="00C17CA3">
              <w:rPr>
                <w:sz w:val="20"/>
                <w:lang w:val="et-EE"/>
              </w:rPr>
              <w:t>liikide A.2.2 a, b või c superfosfaatide segamine ja seejärel pressimine või granuleerimine kõigi punktides G.1 – G.4 loetletud liikidega.</w:t>
            </w:r>
          </w:p>
        </w:tc>
        <w:tc>
          <w:tcPr>
            <w:tcW w:w="2042" w:type="dxa"/>
            <w:tcBorders>
              <w:top w:val="single" w:sz="2" w:space="0" w:color="auto"/>
              <w:left w:val="single" w:sz="2" w:space="0" w:color="auto"/>
              <w:bottom w:val="single" w:sz="2" w:space="0" w:color="auto"/>
              <w:right w:val="single" w:sz="2" w:space="0" w:color="auto"/>
            </w:tcBorders>
          </w:tcPr>
          <w:p w14:paraId="300820F0" w14:textId="77777777" w:rsidR="00CB2324" w:rsidRPr="00C17CA3" w:rsidRDefault="00CB2324">
            <w:pPr>
              <w:pStyle w:val="NormalLeft"/>
              <w:rPr>
                <w:sz w:val="20"/>
                <w:lang w:val="et-EE"/>
              </w:rPr>
            </w:pPr>
            <w:r w:rsidRPr="00C17CA3">
              <w:rPr>
                <w:sz w:val="20"/>
                <w:lang w:val="et-EE"/>
              </w:rPr>
              <w:t>Neutraliseeriv toime: 15</w:t>
            </w:r>
          </w:p>
          <w:p w14:paraId="42E451DB" w14:textId="77777777" w:rsidR="00CB2324" w:rsidRPr="00C17CA3" w:rsidRDefault="00CB2324">
            <w:pPr>
              <w:pStyle w:val="NormalLeft"/>
              <w:rPr>
                <w:sz w:val="20"/>
                <w:lang w:val="et-EE"/>
              </w:rPr>
            </w:pPr>
            <w:r w:rsidRPr="00C17CA3">
              <w:rPr>
                <w:sz w:val="20"/>
                <w:lang w:val="et-EE"/>
              </w:rPr>
              <w:t>3 % N segudel, mis sisaldavad minimaalse lämmastikusisaldusega väetiseliike</w:t>
            </w:r>
          </w:p>
          <w:p w14:paraId="4C252104" w14:textId="77777777" w:rsidR="00CB2324" w:rsidRPr="00C17CA3" w:rsidRDefault="00CB2324">
            <w:pPr>
              <w:pStyle w:val="NormalLeft"/>
              <w:rPr>
                <w:sz w:val="20"/>
                <w:lang w:val="et-EE"/>
              </w:rPr>
            </w:pPr>
            <w:r w:rsidRPr="00C17CA3">
              <w:rPr>
                <w:sz w:val="20"/>
                <w:lang w:val="et-EE"/>
              </w:rPr>
              <w:t>3 %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segudel, mis sisaldavad minimaalse 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sisaldusega väetiseliike</w:t>
            </w:r>
          </w:p>
          <w:p w14:paraId="477063DB" w14:textId="77777777" w:rsidR="00CB2324" w:rsidRPr="00C17CA3" w:rsidRDefault="00CB2324">
            <w:pPr>
              <w:pStyle w:val="NormalLeft"/>
              <w:rPr>
                <w:sz w:val="20"/>
                <w:lang w:val="et-EE"/>
              </w:rPr>
            </w:pPr>
            <w:r w:rsidRPr="00C17CA3">
              <w:rPr>
                <w:sz w:val="20"/>
                <w:lang w:val="et-EE"/>
              </w:rPr>
              <w:t>3 % K</w:t>
            </w:r>
            <w:r w:rsidRPr="00C17CA3">
              <w:rPr>
                <w:sz w:val="20"/>
                <w:vertAlign w:val="subscript"/>
                <w:lang w:val="et-EE"/>
              </w:rPr>
              <w:t>2</w:t>
            </w:r>
            <w:r w:rsidRPr="00C17CA3">
              <w:rPr>
                <w:sz w:val="20"/>
                <w:lang w:val="et-EE"/>
              </w:rPr>
              <w:t>O segudel, mis sisaldavad minimaalse K</w:t>
            </w:r>
            <w:r w:rsidRPr="00C17CA3">
              <w:rPr>
                <w:sz w:val="20"/>
                <w:vertAlign w:val="subscript"/>
                <w:lang w:val="et-EE"/>
              </w:rPr>
              <w:t>2</w:t>
            </w:r>
            <w:r w:rsidRPr="00C17CA3">
              <w:rPr>
                <w:sz w:val="20"/>
                <w:lang w:val="et-EE"/>
              </w:rPr>
              <w:t>O sisaldusega väetiseliike</w:t>
            </w:r>
          </w:p>
          <w:p w14:paraId="3DB39463" w14:textId="77777777" w:rsidR="00CB2324" w:rsidRPr="00C17CA3" w:rsidRDefault="00CB2324">
            <w:pPr>
              <w:pStyle w:val="NormalLeft"/>
              <w:rPr>
                <w:sz w:val="20"/>
                <w:lang w:val="et-EE"/>
              </w:rPr>
            </w:pPr>
            <w:r w:rsidRPr="00C17CA3">
              <w:rPr>
                <w:sz w:val="20"/>
                <w:lang w:val="et-EE"/>
              </w:rPr>
              <w:t>Kaalium väljendatakse vees lahustuva K</w:t>
            </w:r>
            <w:r w:rsidRPr="00C17CA3">
              <w:rPr>
                <w:sz w:val="20"/>
                <w:vertAlign w:val="subscript"/>
                <w:lang w:val="et-EE"/>
              </w:rPr>
              <w:t>2</w:t>
            </w:r>
            <w:r w:rsidRPr="00C17CA3">
              <w:rPr>
                <w:sz w:val="20"/>
                <w:lang w:val="et-EE"/>
              </w:rPr>
              <w:t>O-na</w:t>
            </w:r>
          </w:p>
        </w:tc>
        <w:tc>
          <w:tcPr>
            <w:tcW w:w="929" w:type="dxa"/>
            <w:tcBorders>
              <w:top w:val="single" w:sz="2" w:space="0" w:color="auto"/>
              <w:left w:val="single" w:sz="2" w:space="0" w:color="auto"/>
              <w:bottom w:val="single" w:sz="2" w:space="0" w:color="auto"/>
              <w:right w:val="single" w:sz="2" w:space="0" w:color="auto"/>
            </w:tcBorders>
          </w:tcPr>
          <w:p w14:paraId="2D506CE9" w14:textId="77777777" w:rsidR="00CB2324" w:rsidRPr="00C17CA3" w:rsidRDefault="00CB2324">
            <w:pPr>
              <w:pStyle w:val="NormalLeft"/>
              <w:rPr>
                <w:sz w:val="20"/>
                <w:lang w:val="et-EE"/>
              </w:rPr>
            </w:pPr>
            <w:r w:rsidRPr="00C17CA3">
              <w:rPr>
                <w:sz w:val="20"/>
                <w:lang w:val="et-EE"/>
              </w:rPr>
              <w:t>Muud eri kirjetes väljendatud nõuded.</w:t>
            </w:r>
          </w:p>
        </w:tc>
        <w:tc>
          <w:tcPr>
            <w:tcW w:w="2043" w:type="dxa"/>
            <w:tcBorders>
              <w:top w:val="single" w:sz="2" w:space="0" w:color="auto"/>
              <w:left w:val="single" w:sz="2" w:space="0" w:color="auto"/>
              <w:bottom w:val="single" w:sz="2" w:space="0" w:color="auto"/>
              <w:right w:val="single" w:sz="2" w:space="0" w:color="auto"/>
            </w:tcBorders>
          </w:tcPr>
          <w:p w14:paraId="016F0369" w14:textId="77777777" w:rsidR="00CB2324" w:rsidRPr="00C17CA3" w:rsidRDefault="00CB2324">
            <w:pPr>
              <w:pStyle w:val="NormalLeft"/>
              <w:rPr>
                <w:sz w:val="20"/>
                <w:lang w:val="et-EE"/>
              </w:rPr>
            </w:pPr>
            <w:r w:rsidRPr="00C17CA3">
              <w:rPr>
                <w:sz w:val="20"/>
                <w:lang w:val="et-EE"/>
              </w:rPr>
              <w:t>Neutraliseeriv toime</w:t>
            </w:r>
          </w:p>
          <w:p w14:paraId="1AE281AD" w14:textId="77777777" w:rsidR="00CB2324" w:rsidRPr="00C17CA3" w:rsidRDefault="00CB2324">
            <w:pPr>
              <w:pStyle w:val="NormalLeft"/>
              <w:rPr>
                <w:sz w:val="20"/>
                <w:lang w:val="et-EE"/>
              </w:rPr>
            </w:pPr>
            <w:r w:rsidRPr="00C17CA3">
              <w:rPr>
                <w:sz w:val="20"/>
                <w:lang w:val="et-EE"/>
              </w:rPr>
              <w:t>Toitained vastavalt iga väetiseliigi toitainete deklaratsioonile.</w:t>
            </w:r>
          </w:p>
          <w:p w14:paraId="7E959BF7" w14:textId="77777777" w:rsidR="00CB2324" w:rsidRPr="00C17CA3" w:rsidRDefault="00CB2324">
            <w:pPr>
              <w:pStyle w:val="NormalLeft"/>
              <w:rPr>
                <w:sz w:val="20"/>
                <w:lang w:val="et-EE"/>
              </w:rPr>
            </w:pPr>
            <w:r w:rsidRPr="00C17CA3">
              <w:rPr>
                <w:sz w:val="20"/>
                <w:lang w:val="et-EE"/>
              </w:rPr>
              <w:t>Üldkaltsium</w:t>
            </w:r>
          </w:p>
          <w:p w14:paraId="4C8D616E" w14:textId="77777777" w:rsidR="00CB2324" w:rsidRPr="00C17CA3" w:rsidRDefault="00CB2324">
            <w:pPr>
              <w:pStyle w:val="NormalLeft"/>
              <w:rPr>
                <w:sz w:val="20"/>
                <w:lang w:val="et-EE"/>
              </w:rPr>
            </w:pPr>
            <w:r w:rsidRPr="00C17CA3">
              <w:rPr>
                <w:sz w:val="20"/>
                <w:lang w:val="et-EE"/>
              </w:rPr>
              <w:t>Üldmagneesium kui MgO ≥ 3 %</w:t>
            </w:r>
          </w:p>
          <w:p w14:paraId="66DFA395" w14:textId="77777777" w:rsidR="00CB2324" w:rsidRPr="00C17CA3" w:rsidRDefault="00CB2324">
            <w:pPr>
              <w:pStyle w:val="NormalLeft"/>
              <w:rPr>
                <w:sz w:val="20"/>
                <w:lang w:val="et-EE"/>
              </w:rPr>
            </w:pPr>
            <w:r w:rsidRPr="00C17CA3">
              <w:rPr>
                <w:sz w:val="20"/>
                <w:lang w:val="et-EE"/>
              </w:rPr>
              <w:t>Kui kloriidisisaldus ei ületa 2 % Cl, võib lisada sõnad „madala kloriidisisaldusega”</w:t>
            </w:r>
          </w:p>
          <w:p w14:paraId="2C93772D" w14:textId="77777777" w:rsidR="00CB2324" w:rsidRPr="00C17CA3" w:rsidRDefault="00CB2324">
            <w:pPr>
              <w:pStyle w:val="NormalLeft"/>
              <w:rPr>
                <w:sz w:val="20"/>
                <w:lang w:val="et-EE"/>
              </w:rPr>
            </w:pPr>
            <w:r w:rsidRPr="00C17CA3">
              <w:rPr>
                <w:sz w:val="20"/>
                <w:lang w:val="et-EE"/>
              </w:rPr>
              <w:t>Niiskus (valikuline)</w:t>
            </w:r>
          </w:p>
          <w:p w14:paraId="304FD057" w14:textId="77777777" w:rsidR="00CB2324" w:rsidRPr="00C17CA3" w:rsidRDefault="00CB2324">
            <w:pPr>
              <w:pStyle w:val="NormalLeft"/>
              <w:rPr>
                <w:sz w:val="20"/>
                <w:lang w:val="et-EE"/>
              </w:rPr>
            </w:pPr>
            <w:r w:rsidRPr="00C17CA3">
              <w:rPr>
                <w:sz w:val="20"/>
                <w:lang w:val="et-EE"/>
              </w:rPr>
              <w:t>Peenestusaste (valikuline)</w:t>
            </w:r>
          </w:p>
        </w:tc>
      </w:tr>
    </w:tbl>
    <w:p w14:paraId="55C815B7" w14:textId="77777777" w:rsidR="00CB2324" w:rsidRPr="00C17CA3" w:rsidRDefault="00CB2324">
      <w:pPr>
        <w:rPr>
          <w:lang w:val="et-EE"/>
        </w:rPr>
      </w:pPr>
    </w:p>
    <w:p w14:paraId="77F5F3D5" w14:textId="77777777" w:rsidR="00CB2324" w:rsidRPr="00C17CA3" w:rsidRDefault="00CB2324">
      <w:pPr>
        <w:adjustRightInd w:val="0"/>
        <w:spacing w:before="0" w:after="0"/>
        <w:jc w:val="left"/>
        <w:rPr>
          <w:lang w:val="et-EE"/>
        </w:rPr>
        <w:sectPr w:rsidR="00CB2324" w:rsidRPr="00C17CA3" w:rsidSect="00E904AB">
          <w:type w:val="continuous"/>
          <w:pgSz w:w="16838" w:h="11906" w:orient="landscape"/>
          <w:pgMar w:top="1418" w:right="1134" w:bottom="1418" w:left="1134" w:header="709" w:footer="709" w:gutter="0"/>
          <w:pgNumType w:start="0"/>
          <w:cols w:space="709"/>
          <w:docGrid w:linePitch="326"/>
        </w:sectPr>
      </w:pPr>
    </w:p>
    <w:p w14:paraId="31981C54" w14:textId="77777777" w:rsidR="00CB2324" w:rsidRPr="00C17CA3" w:rsidRDefault="00CB2324">
      <w:pPr>
        <w:pStyle w:val="Annexetitreacte"/>
        <w:rPr>
          <w:lang w:val="et-EE"/>
        </w:rPr>
      </w:pPr>
      <w:r w:rsidRPr="0030752D">
        <w:rPr>
          <w:highlight w:val="yellow"/>
          <w:lang w:val="et-EE"/>
        </w:rPr>
        <w:lastRenderedPageBreak/>
        <w:t>II LISA</w:t>
      </w:r>
    </w:p>
    <w:p w14:paraId="3383965D" w14:textId="77777777" w:rsidR="00CB2324" w:rsidRPr="00C17CA3" w:rsidRDefault="00CB2324">
      <w:pPr>
        <w:pStyle w:val="NormalCentered"/>
        <w:rPr>
          <w:b/>
          <w:bCs/>
          <w:lang w:val="et-EE"/>
        </w:rPr>
      </w:pPr>
      <w:r w:rsidRPr="00C17CA3">
        <w:rPr>
          <w:b/>
          <w:bCs/>
          <w:lang w:val="et-EE"/>
        </w:rPr>
        <w:t>LUBATUD HÄLBED</w:t>
      </w:r>
    </w:p>
    <w:p w14:paraId="5A2C2B13" w14:textId="77777777" w:rsidR="00CB2324" w:rsidRPr="00AA2924" w:rsidRDefault="00CB2324">
      <w:pPr>
        <w:rPr>
          <w:sz w:val="20"/>
          <w:lang w:val="et-EE"/>
        </w:rPr>
      </w:pPr>
      <w:r w:rsidRPr="00AA2924">
        <w:rPr>
          <w:sz w:val="20"/>
          <w:lang w:val="et-EE"/>
        </w:rPr>
        <w:t>Käesolevas lisas esitatud lubatud hälbed kujutavad endast massiprotsentides väljendatud negatiivseid piirhälbeid.</w:t>
      </w:r>
    </w:p>
    <w:p w14:paraId="6B7D6811" w14:textId="77777777" w:rsidR="00CB2324" w:rsidRPr="00AA2924" w:rsidRDefault="00AA2924">
      <w:pPr>
        <w:rPr>
          <w:sz w:val="20"/>
          <w:lang w:val="et-EE"/>
        </w:rPr>
      </w:pPr>
      <w:r>
        <w:rPr>
          <w:sz w:val="20"/>
          <w:lang w:val="et-EE"/>
        </w:rPr>
        <w:t xml:space="preserve">Allpool esitatakse </w:t>
      </w:r>
      <w:r w:rsidR="00CB2324" w:rsidRPr="00AA2924">
        <w:rPr>
          <w:sz w:val="20"/>
          <w:lang w:val="et-EE"/>
        </w:rPr>
        <w:t>väetiseliikide kaupa toiteelementide deklareeritud sisalduste lubatud hälbed.</w:t>
      </w:r>
    </w:p>
    <w:p w14:paraId="450E5128" w14:textId="77777777" w:rsidR="00CB2324" w:rsidRPr="00C17CA3" w:rsidRDefault="00CB2324" w:rsidP="00AA2924">
      <w:pPr>
        <w:pStyle w:val="ManualHeading1"/>
        <w:numPr>
          <w:ilvl w:val="0"/>
          <w:numId w:val="0"/>
        </w:numPr>
        <w:ind w:left="284" w:hanging="284"/>
        <w:rPr>
          <w:lang w:val="et-EE"/>
        </w:rPr>
      </w:pPr>
      <w:r w:rsidRPr="00C17CA3">
        <w:rPr>
          <w:lang w:val="et-EE"/>
        </w:rPr>
        <w:t>1.</w:t>
      </w:r>
      <w:r w:rsidR="00213F2B">
        <w:rPr>
          <w:lang w:val="et-EE"/>
        </w:rPr>
        <w:t xml:space="preserve"> </w:t>
      </w:r>
      <w:r w:rsidRPr="00C17CA3">
        <w:rPr>
          <w:lang w:val="et-EE"/>
        </w:rPr>
        <w:t>Primaartoiteelemente sisaldavad lihtmineraalväetised – toiteelementide massiprotsendi absoluutväärtused arvestatult N-le, P</w:t>
      </w:r>
      <w:r w:rsidRPr="00C17CA3">
        <w:rPr>
          <w:vertAlign w:val="subscript"/>
          <w:lang w:val="et-EE"/>
        </w:rPr>
        <w:t>2</w:t>
      </w:r>
      <w:r w:rsidRPr="00C17CA3">
        <w:rPr>
          <w:lang w:val="et-EE"/>
        </w:rPr>
        <w:t>O</w:t>
      </w:r>
      <w:r w:rsidRPr="00C17CA3">
        <w:rPr>
          <w:vertAlign w:val="subscript"/>
          <w:lang w:val="et-EE"/>
        </w:rPr>
        <w:t>5</w:t>
      </w:r>
      <w:r w:rsidRPr="00C17CA3">
        <w:rPr>
          <w:lang w:val="et-EE"/>
        </w:rPr>
        <w:t>-le, K</w:t>
      </w:r>
      <w:r w:rsidRPr="00C17CA3">
        <w:rPr>
          <w:vertAlign w:val="subscript"/>
          <w:lang w:val="et-EE"/>
        </w:rPr>
        <w:t>2</w:t>
      </w:r>
      <w:r w:rsidRPr="00C17CA3">
        <w:rPr>
          <w:lang w:val="et-EE"/>
        </w:rPr>
        <w:t>O-le, MgO-le või Cl-le</w:t>
      </w:r>
    </w:p>
    <w:p w14:paraId="514C4478" w14:textId="77777777" w:rsidR="00CB2324" w:rsidRPr="00C17CA3" w:rsidRDefault="00CB2324" w:rsidP="00CB2324">
      <w:pPr>
        <w:pStyle w:val="ManualHeading2"/>
        <w:numPr>
          <w:ilvl w:val="0"/>
          <w:numId w:val="0"/>
        </w:numPr>
        <w:ind w:left="851" w:hanging="851"/>
        <w:rPr>
          <w:lang w:val="et-EE"/>
        </w:rPr>
      </w:pPr>
      <w:r w:rsidRPr="00C17CA3">
        <w:rPr>
          <w:lang w:val="et-EE"/>
        </w:rPr>
        <w:t>1.1.</w:t>
      </w:r>
      <w:r w:rsidR="00213F2B">
        <w:rPr>
          <w:lang w:val="et-EE"/>
        </w:rPr>
        <w:t xml:space="preserve"> </w:t>
      </w:r>
      <w:r w:rsidRPr="00C17CA3">
        <w:rPr>
          <w:lang w:val="et-EE"/>
        </w:rPr>
        <w:t>Lämmastikväetised</w:t>
      </w:r>
    </w:p>
    <w:tbl>
      <w:tblPr>
        <w:tblW w:w="0" w:type="auto"/>
        <w:tblLayout w:type="fixed"/>
        <w:tblLook w:val="0000" w:firstRow="0" w:lastRow="0" w:firstColumn="0" w:lastColumn="0" w:noHBand="0" w:noVBand="0"/>
      </w:tblPr>
      <w:tblGrid>
        <w:gridCol w:w="5620"/>
        <w:gridCol w:w="694"/>
      </w:tblGrid>
      <w:tr w:rsidR="00CB2324" w:rsidRPr="00C17CA3" w14:paraId="7C960C18" w14:textId="77777777" w:rsidTr="00AA2924">
        <w:tc>
          <w:tcPr>
            <w:tcW w:w="5620" w:type="dxa"/>
            <w:tcBorders>
              <w:top w:val="single" w:sz="2" w:space="0" w:color="auto"/>
              <w:left w:val="single" w:sz="2" w:space="0" w:color="auto"/>
              <w:bottom w:val="single" w:sz="2" w:space="0" w:color="auto"/>
              <w:right w:val="single" w:sz="2" w:space="0" w:color="auto"/>
            </w:tcBorders>
          </w:tcPr>
          <w:p w14:paraId="75EBA0BC" w14:textId="77777777" w:rsidR="00CB2324" w:rsidRPr="00C17CA3" w:rsidRDefault="00CB2324">
            <w:pPr>
              <w:pStyle w:val="NormalLeft"/>
              <w:rPr>
                <w:sz w:val="20"/>
                <w:szCs w:val="20"/>
                <w:lang w:val="et-EE"/>
              </w:rPr>
            </w:pPr>
            <w:r w:rsidRPr="00C17CA3">
              <w:rPr>
                <w:sz w:val="20"/>
                <w:szCs w:val="20"/>
                <w:lang w:val="et-EE"/>
              </w:rPr>
              <w:t>kaltsiumnitraat</w:t>
            </w:r>
          </w:p>
        </w:tc>
        <w:tc>
          <w:tcPr>
            <w:tcW w:w="694" w:type="dxa"/>
            <w:tcBorders>
              <w:top w:val="single" w:sz="2" w:space="0" w:color="auto"/>
              <w:left w:val="single" w:sz="2" w:space="0" w:color="auto"/>
              <w:bottom w:val="single" w:sz="2" w:space="0" w:color="auto"/>
              <w:right w:val="single" w:sz="2" w:space="0" w:color="auto"/>
            </w:tcBorders>
          </w:tcPr>
          <w:p w14:paraId="6B8230C6" w14:textId="77777777" w:rsidR="00CB2324" w:rsidRPr="00C17CA3" w:rsidRDefault="00CB2324">
            <w:pPr>
              <w:pStyle w:val="NormalLeft"/>
              <w:rPr>
                <w:sz w:val="20"/>
                <w:szCs w:val="20"/>
                <w:lang w:val="et-EE"/>
              </w:rPr>
            </w:pPr>
            <w:r w:rsidRPr="00C17CA3">
              <w:rPr>
                <w:sz w:val="20"/>
                <w:szCs w:val="20"/>
                <w:lang w:val="et-EE"/>
              </w:rPr>
              <w:t>0,4</w:t>
            </w:r>
          </w:p>
        </w:tc>
      </w:tr>
      <w:tr w:rsidR="00CB2324" w:rsidRPr="00C17CA3" w14:paraId="7F9A96A1" w14:textId="77777777" w:rsidTr="00AA2924">
        <w:tc>
          <w:tcPr>
            <w:tcW w:w="5620" w:type="dxa"/>
            <w:tcBorders>
              <w:top w:val="single" w:sz="2" w:space="0" w:color="auto"/>
              <w:left w:val="single" w:sz="2" w:space="0" w:color="auto"/>
              <w:bottom w:val="single" w:sz="2" w:space="0" w:color="auto"/>
              <w:right w:val="single" w:sz="2" w:space="0" w:color="auto"/>
            </w:tcBorders>
          </w:tcPr>
          <w:p w14:paraId="235AF1C7" w14:textId="77777777" w:rsidR="00CB2324" w:rsidRPr="00C17CA3" w:rsidRDefault="00CB2324">
            <w:pPr>
              <w:pStyle w:val="NormalLeft"/>
              <w:rPr>
                <w:sz w:val="20"/>
                <w:szCs w:val="20"/>
                <w:lang w:val="et-EE"/>
              </w:rPr>
            </w:pPr>
            <w:r w:rsidRPr="00C17CA3">
              <w:rPr>
                <w:sz w:val="20"/>
                <w:szCs w:val="20"/>
                <w:lang w:val="et-EE"/>
              </w:rPr>
              <w:t>kaltsiummagneesiumnitraat</w:t>
            </w:r>
          </w:p>
        </w:tc>
        <w:tc>
          <w:tcPr>
            <w:tcW w:w="694" w:type="dxa"/>
            <w:tcBorders>
              <w:top w:val="single" w:sz="2" w:space="0" w:color="auto"/>
              <w:left w:val="single" w:sz="2" w:space="0" w:color="auto"/>
              <w:bottom w:val="single" w:sz="2" w:space="0" w:color="auto"/>
              <w:right w:val="single" w:sz="2" w:space="0" w:color="auto"/>
            </w:tcBorders>
          </w:tcPr>
          <w:p w14:paraId="72FA18E9" w14:textId="77777777" w:rsidR="00CB2324" w:rsidRPr="00C17CA3" w:rsidRDefault="00CB2324">
            <w:pPr>
              <w:pStyle w:val="NormalLeft"/>
              <w:rPr>
                <w:sz w:val="20"/>
                <w:szCs w:val="20"/>
                <w:lang w:val="et-EE"/>
              </w:rPr>
            </w:pPr>
            <w:r w:rsidRPr="00C17CA3">
              <w:rPr>
                <w:sz w:val="20"/>
                <w:szCs w:val="20"/>
                <w:lang w:val="et-EE"/>
              </w:rPr>
              <w:t>0,4</w:t>
            </w:r>
          </w:p>
        </w:tc>
      </w:tr>
      <w:tr w:rsidR="00CB2324" w:rsidRPr="00C17CA3" w14:paraId="6EB2C0A8" w14:textId="77777777" w:rsidTr="00AA2924">
        <w:tc>
          <w:tcPr>
            <w:tcW w:w="5620" w:type="dxa"/>
            <w:tcBorders>
              <w:top w:val="single" w:sz="2" w:space="0" w:color="auto"/>
              <w:left w:val="single" w:sz="2" w:space="0" w:color="auto"/>
              <w:bottom w:val="single" w:sz="2" w:space="0" w:color="auto"/>
              <w:right w:val="single" w:sz="2" w:space="0" w:color="auto"/>
            </w:tcBorders>
          </w:tcPr>
          <w:p w14:paraId="6891A595" w14:textId="77777777" w:rsidR="00CB2324" w:rsidRPr="00C17CA3" w:rsidRDefault="00CB2324">
            <w:pPr>
              <w:pStyle w:val="NormalLeft"/>
              <w:rPr>
                <w:sz w:val="20"/>
                <w:szCs w:val="20"/>
                <w:lang w:val="et-EE"/>
              </w:rPr>
            </w:pPr>
            <w:r w:rsidRPr="00C17CA3">
              <w:rPr>
                <w:sz w:val="20"/>
                <w:szCs w:val="20"/>
                <w:lang w:val="et-EE"/>
              </w:rPr>
              <w:t>naatriumnitraat</w:t>
            </w:r>
          </w:p>
        </w:tc>
        <w:tc>
          <w:tcPr>
            <w:tcW w:w="694" w:type="dxa"/>
            <w:tcBorders>
              <w:top w:val="single" w:sz="2" w:space="0" w:color="auto"/>
              <w:left w:val="single" w:sz="2" w:space="0" w:color="auto"/>
              <w:bottom w:val="single" w:sz="2" w:space="0" w:color="auto"/>
              <w:right w:val="single" w:sz="2" w:space="0" w:color="auto"/>
            </w:tcBorders>
          </w:tcPr>
          <w:p w14:paraId="368A3227" w14:textId="77777777" w:rsidR="00CB2324" w:rsidRPr="00C17CA3" w:rsidRDefault="00CB2324">
            <w:pPr>
              <w:pStyle w:val="NormalLeft"/>
              <w:rPr>
                <w:sz w:val="20"/>
                <w:szCs w:val="20"/>
                <w:lang w:val="et-EE"/>
              </w:rPr>
            </w:pPr>
            <w:r w:rsidRPr="00C17CA3">
              <w:rPr>
                <w:sz w:val="20"/>
                <w:szCs w:val="20"/>
                <w:lang w:val="et-EE"/>
              </w:rPr>
              <w:t>0,4</w:t>
            </w:r>
          </w:p>
        </w:tc>
      </w:tr>
      <w:tr w:rsidR="00CB2324" w:rsidRPr="00C17CA3" w14:paraId="75679D7F" w14:textId="77777777" w:rsidTr="00AA2924">
        <w:tc>
          <w:tcPr>
            <w:tcW w:w="5620" w:type="dxa"/>
            <w:tcBorders>
              <w:top w:val="single" w:sz="2" w:space="0" w:color="auto"/>
              <w:left w:val="single" w:sz="2" w:space="0" w:color="auto"/>
              <w:bottom w:val="single" w:sz="2" w:space="0" w:color="auto"/>
              <w:right w:val="single" w:sz="2" w:space="0" w:color="auto"/>
            </w:tcBorders>
          </w:tcPr>
          <w:p w14:paraId="5A95D99A" w14:textId="77777777" w:rsidR="00CB2324" w:rsidRPr="00C17CA3" w:rsidRDefault="00CB2324">
            <w:pPr>
              <w:pStyle w:val="NormalLeft"/>
              <w:rPr>
                <w:sz w:val="20"/>
                <w:szCs w:val="20"/>
                <w:lang w:val="et-EE"/>
              </w:rPr>
            </w:pPr>
            <w:r w:rsidRPr="00C17CA3">
              <w:rPr>
                <w:sz w:val="20"/>
                <w:szCs w:val="20"/>
                <w:lang w:val="et-EE"/>
              </w:rPr>
              <w:t>tšiili salpeeter</w:t>
            </w:r>
          </w:p>
        </w:tc>
        <w:tc>
          <w:tcPr>
            <w:tcW w:w="694" w:type="dxa"/>
            <w:tcBorders>
              <w:top w:val="single" w:sz="2" w:space="0" w:color="auto"/>
              <w:left w:val="single" w:sz="2" w:space="0" w:color="auto"/>
              <w:bottom w:val="single" w:sz="2" w:space="0" w:color="auto"/>
              <w:right w:val="single" w:sz="2" w:space="0" w:color="auto"/>
            </w:tcBorders>
          </w:tcPr>
          <w:p w14:paraId="41C9CA6D" w14:textId="77777777" w:rsidR="00CB2324" w:rsidRPr="00C17CA3" w:rsidRDefault="00CB2324">
            <w:pPr>
              <w:pStyle w:val="NormalLeft"/>
              <w:rPr>
                <w:sz w:val="20"/>
                <w:szCs w:val="20"/>
                <w:lang w:val="et-EE"/>
              </w:rPr>
            </w:pPr>
            <w:r w:rsidRPr="00C17CA3">
              <w:rPr>
                <w:sz w:val="20"/>
                <w:szCs w:val="20"/>
                <w:lang w:val="et-EE"/>
              </w:rPr>
              <w:t>0,4</w:t>
            </w:r>
          </w:p>
        </w:tc>
      </w:tr>
      <w:tr w:rsidR="00CB2324" w:rsidRPr="00C17CA3" w14:paraId="3D23E34E" w14:textId="77777777" w:rsidTr="00AA2924">
        <w:tc>
          <w:tcPr>
            <w:tcW w:w="5620" w:type="dxa"/>
            <w:tcBorders>
              <w:top w:val="single" w:sz="2" w:space="0" w:color="auto"/>
              <w:left w:val="single" w:sz="2" w:space="0" w:color="auto"/>
              <w:bottom w:val="single" w:sz="2" w:space="0" w:color="auto"/>
              <w:right w:val="single" w:sz="2" w:space="0" w:color="auto"/>
            </w:tcBorders>
          </w:tcPr>
          <w:p w14:paraId="2312128A" w14:textId="77777777" w:rsidR="00CB2324" w:rsidRPr="00C17CA3" w:rsidRDefault="00CB2324">
            <w:pPr>
              <w:pStyle w:val="NormalLeft"/>
              <w:rPr>
                <w:sz w:val="20"/>
                <w:szCs w:val="20"/>
                <w:lang w:val="et-EE"/>
              </w:rPr>
            </w:pPr>
            <w:r w:rsidRPr="00C17CA3">
              <w:rPr>
                <w:sz w:val="20"/>
                <w:szCs w:val="20"/>
                <w:lang w:val="et-EE"/>
              </w:rPr>
              <w:t>kaltsiumtsüaanamiid</w:t>
            </w:r>
          </w:p>
        </w:tc>
        <w:tc>
          <w:tcPr>
            <w:tcW w:w="694" w:type="dxa"/>
            <w:tcBorders>
              <w:top w:val="single" w:sz="2" w:space="0" w:color="auto"/>
              <w:left w:val="single" w:sz="2" w:space="0" w:color="auto"/>
              <w:bottom w:val="single" w:sz="2" w:space="0" w:color="auto"/>
              <w:right w:val="single" w:sz="2" w:space="0" w:color="auto"/>
            </w:tcBorders>
          </w:tcPr>
          <w:p w14:paraId="075E0649" w14:textId="77777777" w:rsidR="00CB2324" w:rsidRPr="00C17CA3" w:rsidRDefault="00CB2324">
            <w:pPr>
              <w:pStyle w:val="NormalLeft"/>
              <w:rPr>
                <w:sz w:val="20"/>
                <w:szCs w:val="20"/>
                <w:lang w:val="et-EE"/>
              </w:rPr>
            </w:pPr>
            <w:r w:rsidRPr="00C17CA3">
              <w:rPr>
                <w:sz w:val="20"/>
                <w:szCs w:val="20"/>
                <w:lang w:val="et-EE"/>
              </w:rPr>
              <w:t>1,0</w:t>
            </w:r>
          </w:p>
        </w:tc>
      </w:tr>
      <w:tr w:rsidR="00CB2324" w:rsidRPr="00C17CA3" w14:paraId="06F8EC6C" w14:textId="77777777" w:rsidTr="00AA2924">
        <w:tc>
          <w:tcPr>
            <w:tcW w:w="5620" w:type="dxa"/>
            <w:tcBorders>
              <w:top w:val="single" w:sz="2" w:space="0" w:color="auto"/>
              <w:left w:val="single" w:sz="2" w:space="0" w:color="auto"/>
              <w:bottom w:val="single" w:sz="2" w:space="0" w:color="auto"/>
              <w:right w:val="single" w:sz="2" w:space="0" w:color="auto"/>
            </w:tcBorders>
          </w:tcPr>
          <w:p w14:paraId="24D3F770" w14:textId="77777777" w:rsidR="00CB2324" w:rsidRPr="00C17CA3" w:rsidRDefault="00CB2324">
            <w:pPr>
              <w:pStyle w:val="NormalLeft"/>
              <w:rPr>
                <w:sz w:val="20"/>
                <w:szCs w:val="20"/>
                <w:lang w:val="et-EE"/>
              </w:rPr>
            </w:pPr>
            <w:r w:rsidRPr="00C17CA3">
              <w:rPr>
                <w:sz w:val="20"/>
                <w:szCs w:val="20"/>
                <w:lang w:val="et-EE"/>
              </w:rPr>
              <w:t>nitraadilisandiga kaltsiumtsüaanamiid</w:t>
            </w:r>
          </w:p>
        </w:tc>
        <w:tc>
          <w:tcPr>
            <w:tcW w:w="694" w:type="dxa"/>
            <w:tcBorders>
              <w:top w:val="single" w:sz="2" w:space="0" w:color="auto"/>
              <w:left w:val="single" w:sz="2" w:space="0" w:color="auto"/>
              <w:bottom w:val="single" w:sz="2" w:space="0" w:color="auto"/>
              <w:right w:val="single" w:sz="2" w:space="0" w:color="auto"/>
            </w:tcBorders>
          </w:tcPr>
          <w:p w14:paraId="72C83DD4" w14:textId="77777777" w:rsidR="00CB2324" w:rsidRPr="00C17CA3" w:rsidRDefault="00CB2324">
            <w:pPr>
              <w:pStyle w:val="NormalLeft"/>
              <w:rPr>
                <w:sz w:val="20"/>
                <w:szCs w:val="20"/>
                <w:lang w:val="et-EE"/>
              </w:rPr>
            </w:pPr>
            <w:r w:rsidRPr="00C17CA3">
              <w:rPr>
                <w:sz w:val="20"/>
                <w:szCs w:val="20"/>
                <w:lang w:val="et-EE"/>
              </w:rPr>
              <w:t>1,0</w:t>
            </w:r>
          </w:p>
        </w:tc>
      </w:tr>
      <w:tr w:rsidR="00CB2324" w:rsidRPr="00C17CA3" w14:paraId="0A6C87B9" w14:textId="77777777" w:rsidTr="00AA2924">
        <w:tc>
          <w:tcPr>
            <w:tcW w:w="5620" w:type="dxa"/>
            <w:tcBorders>
              <w:top w:val="single" w:sz="2" w:space="0" w:color="auto"/>
              <w:left w:val="single" w:sz="2" w:space="0" w:color="auto"/>
              <w:bottom w:val="single" w:sz="2" w:space="0" w:color="auto"/>
              <w:right w:val="single" w:sz="2" w:space="0" w:color="auto"/>
            </w:tcBorders>
          </w:tcPr>
          <w:p w14:paraId="1692AF32" w14:textId="77777777" w:rsidR="00CB2324" w:rsidRPr="00C17CA3" w:rsidRDefault="00CB2324">
            <w:pPr>
              <w:pStyle w:val="NormalLeft"/>
              <w:rPr>
                <w:sz w:val="20"/>
                <w:szCs w:val="20"/>
                <w:lang w:val="et-EE"/>
              </w:rPr>
            </w:pPr>
            <w:r w:rsidRPr="00C17CA3">
              <w:rPr>
                <w:sz w:val="20"/>
                <w:szCs w:val="20"/>
                <w:lang w:val="et-EE"/>
              </w:rPr>
              <w:t>ammooniumsulfaat</w:t>
            </w:r>
          </w:p>
        </w:tc>
        <w:tc>
          <w:tcPr>
            <w:tcW w:w="694" w:type="dxa"/>
            <w:tcBorders>
              <w:top w:val="single" w:sz="2" w:space="0" w:color="auto"/>
              <w:left w:val="single" w:sz="2" w:space="0" w:color="auto"/>
              <w:bottom w:val="single" w:sz="2" w:space="0" w:color="auto"/>
              <w:right w:val="single" w:sz="2" w:space="0" w:color="auto"/>
            </w:tcBorders>
          </w:tcPr>
          <w:p w14:paraId="1457E157" w14:textId="77777777" w:rsidR="00CB2324" w:rsidRPr="00C17CA3" w:rsidRDefault="00CB2324">
            <w:pPr>
              <w:pStyle w:val="NormalLeft"/>
              <w:rPr>
                <w:sz w:val="20"/>
                <w:szCs w:val="20"/>
                <w:lang w:val="et-EE"/>
              </w:rPr>
            </w:pPr>
            <w:r w:rsidRPr="00C17CA3">
              <w:rPr>
                <w:sz w:val="20"/>
                <w:szCs w:val="20"/>
                <w:lang w:val="et-EE"/>
              </w:rPr>
              <w:t>0,3</w:t>
            </w:r>
          </w:p>
        </w:tc>
      </w:tr>
      <w:tr w:rsidR="00AA2924" w:rsidRPr="00C17CA3" w14:paraId="7FDC3076" w14:textId="77777777" w:rsidTr="00150772">
        <w:tc>
          <w:tcPr>
            <w:tcW w:w="6314" w:type="dxa"/>
            <w:gridSpan w:val="2"/>
            <w:tcBorders>
              <w:top w:val="single" w:sz="2" w:space="0" w:color="auto"/>
              <w:left w:val="single" w:sz="2" w:space="0" w:color="auto"/>
              <w:bottom w:val="single" w:sz="2" w:space="0" w:color="auto"/>
              <w:right w:val="single" w:sz="2" w:space="0" w:color="auto"/>
            </w:tcBorders>
          </w:tcPr>
          <w:p w14:paraId="009F71C5" w14:textId="77777777" w:rsidR="00AA2924" w:rsidRPr="00C17CA3" w:rsidRDefault="00AA2924">
            <w:pPr>
              <w:pStyle w:val="NormalCentered"/>
              <w:rPr>
                <w:sz w:val="20"/>
                <w:szCs w:val="20"/>
                <w:lang w:val="et-EE"/>
              </w:rPr>
            </w:pPr>
            <w:r w:rsidRPr="00C17CA3">
              <w:rPr>
                <w:sz w:val="20"/>
                <w:szCs w:val="20"/>
                <w:lang w:val="et-EE"/>
              </w:rPr>
              <w:t>ammooniumnitraat või kaltsiumammooniumnitraat</w:t>
            </w:r>
          </w:p>
        </w:tc>
      </w:tr>
      <w:tr w:rsidR="00CB2324" w:rsidRPr="00C17CA3" w14:paraId="7724A380" w14:textId="77777777" w:rsidTr="00AA2924">
        <w:tc>
          <w:tcPr>
            <w:tcW w:w="5620" w:type="dxa"/>
            <w:tcBorders>
              <w:top w:val="single" w:sz="2" w:space="0" w:color="auto"/>
              <w:left w:val="single" w:sz="2" w:space="0" w:color="auto"/>
              <w:bottom w:val="single" w:sz="2" w:space="0" w:color="auto"/>
              <w:right w:val="single" w:sz="2" w:space="0" w:color="auto"/>
            </w:tcBorders>
          </w:tcPr>
          <w:p w14:paraId="3D3C0AEA" w14:textId="77777777" w:rsidR="00CB2324" w:rsidRPr="00C17CA3" w:rsidRDefault="00CB2324">
            <w:pPr>
              <w:pStyle w:val="NormalLeft"/>
              <w:rPr>
                <w:sz w:val="20"/>
                <w:szCs w:val="20"/>
                <w:lang w:val="et-EE"/>
              </w:rPr>
            </w:pPr>
            <w:r w:rsidRPr="00C17CA3">
              <w:rPr>
                <w:sz w:val="20"/>
                <w:szCs w:val="20"/>
                <w:lang w:val="et-EE"/>
              </w:rPr>
              <w:t>—</w:t>
            </w:r>
            <w:r w:rsidR="00213F2B">
              <w:rPr>
                <w:sz w:val="20"/>
                <w:szCs w:val="20"/>
                <w:lang w:val="et-EE"/>
              </w:rPr>
              <w:t xml:space="preserve"> </w:t>
            </w:r>
            <w:r w:rsidRPr="00C17CA3">
              <w:rPr>
                <w:sz w:val="20"/>
                <w:szCs w:val="20"/>
                <w:lang w:val="et-EE"/>
              </w:rPr>
              <w:t>kuni 32 %</w:t>
            </w:r>
          </w:p>
        </w:tc>
        <w:tc>
          <w:tcPr>
            <w:tcW w:w="694" w:type="dxa"/>
            <w:tcBorders>
              <w:top w:val="single" w:sz="2" w:space="0" w:color="auto"/>
              <w:left w:val="single" w:sz="2" w:space="0" w:color="auto"/>
              <w:bottom w:val="single" w:sz="2" w:space="0" w:color="auto"/>
              <w:right w:val="single" w:sz="2" w:space="0" w:color="auto"/>
            </w:tcBorders>
          </w:tcPr>
          <w:p w14:paraId="437B958A" w14:textId="77777777" w:rsidR="00CB2324" w:rsidRPr="00C17CA3" w:rsidRDefault="00CB2324">
            <w:pPr>
              <w:pStyle w:val="NormalLeft"/>
              <w:rPr>
                <w:sz w:val="20"/>
                <w:szCs w:val="20"/>
                <w:lang w:val="et-EE"/>
              </w:rPr>
            </w:pPr>
            <w:r w:rsidRPr="00C17CA3">
              <w:rPr>
                <w:sz w:val="20"/>
                <w:szCs w:val="20"/>
                <w:lang w:val="et-EE"/>
              </w:rPr>
              <w:t>0,8</w:t>
            </w:r>
          </w:p>
        </w:tc>
      </w:tr>
      <w:tr w:rsidR="00CB2324" w:rsidRPr="00C17CA3" w14:paraId="4E621188" w14:textId="77777777" w:rsidTr="00AA2924">
        <w:tc>
          <w:tcPr>
            <w:tcW w:w="5620" w:type="dxa"/>
            <w:tcBorders>
              <w:top w:val="single" w:sz="2" w:space="0" w:color="auto"/>
              <w:left w:val="single" w:sz="2" w:space="0" w:color="auto"/>
              <w:bottom w:val="single" w:sz="2" w:space="0" w:color="auto"/>
              <w:right w:val="single" w:sz="2" w:space="0" w:color="auto"/>
            </w:tcBorders>
          </w:tcPr>
          <w:p w14:paraId="53A15392" w14:textId="77777777" w:rsidR="00CB2324" w:rsidRPr="00C17CA3" w:rsidRDefault="00CB2324">
            <w:pPr>
              <w:pStyle w:val="NormalLeft"/>
              <w:rPr>
                <w:sz w:val="20"/>
                <w:szCs w:val="20"/>
                <w:lang w:val="et-EE"/>
              </w:rPr>
            </w:pPr>
            <w:r w:rsidRPr="00C17CA3">
              <w:rPr>
                <w:sz w:val="20"/>
                <w:szCs w:val="20"/>
                <w:lang w:val="et-EE"/>
              </w:rPr>
              <w:t>—</w:t>
            </w:r>
            <w:r w:rsidR="00213F2B">
              <w:rPr>
                <w:sz w:val="20"/>
                <w:szCs w:val="20"/>
                <w:lang w:val="et-EE"/>
              </w:rPr>
              <w:t xml:space="preserve"> </w:t>
            </w:r>
            <w:r w:rsidRPr="00C17CA3">
              <w:rPr>
                <w:sz w:val="20"/>
                <w:szCs w:val="20"/>
                <w:lang w:val="et-EE"/>
              </w:rPr>
              <w:t>üle 32 %</w:t>
            </w:r>
          </w:p>
        </w:tc>
        <w:tc>
          <w:tcPr>
            <w:tcW w:w="694" w:type="dxa"/>
            <w:tcBorders>
              <w:top w:val="single" w:sz="2" w:space="0" w:color="auto"/>
              <w:left w:val="single" w:sz="2" w:space="0" w:color="auto"/>
              <w:bottom w:val="single" w:sz="2" w:space="0" w:color="auto"/>
              <w:right w:val="single" w:sz="2" w:space="0" w:color="auto"/>
            </w:tcBorders>
          </w:tcPr>
          <w:p w14:paraId="6F0FDB6F" w14:textId="77777777" w:rsidR="00CB2324" w:rsidRPr="00C17CA3" w:rsidRDefault="00CB2324">
            <w:pPr>
              <w:pStyle w:val="NormalLeft"/>
              <w:rPr>
                <w:sz w:val="20"/>
                <w:szCs w:val="20"/>
                <w:lang w:val="et-EE"/>
              </w:rPr>
            </w:pPr>
            <w:r w:rsidRPr="00C17CA3">
              <w:rPr>
                <w:sz w:val="20"/>
                <w:szCs w:val="20"/>
                <w:lang w:val="et-EE"/>
              </w:rPr>
              <w:t>0,6</w:t>
            </w:r>
          </w:p>
        </w:tc>
      </w:tr>
      <w:tr w:rsidR="00CB2324" w:rsidRPr="00C17CA3" w14:paraId="3AC4E4A8" w14:textId="77777777" w:rsidTr="00AA2924">
        <w:tc>
          <w:tcPr>
            <w:tcW w:w="5620" w:type="dxa"/>
            <w:tcBorders>
              <w:top w:val="single" w:sz="2" w:space="0" w:color="auto"/>
              <w:left w:val="single" w:sz="2" w:space="0" w:color="auto"/>
              <w:bottom w:val="single" w:sz="2" w:space="0" w:color="auto"/>
              <w:right w:val="single" w:sz="2" w:space="0" w:color="auto"/>
            </w:tcBorders>
          </w:tcPr>
          <w:p w14:paraId="234770F0" w14:textId="77777777" w:rsidR="00CB2324" w:rsidRPr="00C17CA3" w:rsidRDefault="00CB2324">
            <w:pPr>
              <w:pStyle w:val="NormalLeft"/>
              <w:rPr>
                <w:sz w:val="20"/>
                <w:szCs w:val="20"/>
                <w:lang w:val="et-EE"/>
              </w:rPr>
            </w:pPr>
            <w:r w:rsidRPr="00C17CA3">
              <w:rPr>
                <w:sz w:val="20"/>
                <w:szCs w:val="20"/>
                <w:lang w:val="et-EE"/>
              </w:rPr>
              <w:t>ammooniumsulfaatnitraat</w:t>
            </w:r>
          </w:p>
        </w:tc>
        <w:tc>
          <w:tcPr>
            <w:tcW w:w="694" w:type="dxa"/>
            <w:tcBorders>
              <w:top w:val="single" w:sz="2" w:space="0" w:color="auto"/>
              <w:left w:val="single" w:sz="2" w:space="0" w:color="auto"/>
              <w:bottom w:val="single" w:sz="2" w:space="0" w:color="auto"/>
              <w:right w:val="single" w:sz="2" w:space="0" w:color="auto"/>
            </w:tcBorders>
          </w:tcPr>
          <w:p w14:paraId="06C47B90" w14:textId="77777777" w:rsidR="00CB2324" w:rsidRPr="00C17CA3" w:rsidRDefault="00CB2324">
            <w:pPr>
              <w:pStyle w:val="NormalLeft"/>
              <w:rPr>
                <w:sz w:val="20"/>
                <w:szCs w:val="20"/>
                <w:lang w:val="et-EE"/>
              </w:rPr>
            </w:pPr>
            <w:r w:rsidRPr="00C17CA3">
              <w:rPr>
                <w:sz w:val="20"/>
                <w:szCs w:val="20"/>
                <w:lang w:val="et-EE"/>
              </w:rPr>
              <w:t>0,8</w:t>
            </w:r>
          </w:p>
        </w:tc>
      </w:tr>
      <w:tr w:rsidR="00CB2324" w:rsidRPr="00C17CA3" w14:paraId="1F2E0C7A" w14:textId="77777777" w:rsidTr="00AA2924">
        <w:tc>
          <w:tcPr>
            <w:tcW w:w="5620" w:type="dxa"/>
            <w:tcBorders>
              <w:top w:val="single" w:sz="2" w:space="0" w:color="auto"/>
              <w:left w:val="single" w:sz="2" w:space="0" w:color="auto"/>
              <w:bottom w:val="single" w:sz="2" w:space="0" w:color="auto"/>
              <w:right w:val="single" w:sz="2" w:space="0" w:color="auto"/>
            </w:tcBorders>
          </w:tcPr>
          <w:p w14:paraId="2E84D45A" w14:textId="77777777" w:rsidR="00CB2324" w:rsidRPr="00C17CA3" w:rsidRDefault="00CB2324">
            <w:pPr>
              <w:pStyle w:val="NormalLeft"/>
              <w:rPr>
                <w:sz w:val="20"/>
                <w:szCs w:val="20"/>
                <w:lang w:val="et-EE"/>
              </w:rPr>
            </w:pPr>
            <w:r w:rsidRPr="00C17CA3">
              <w:rPr>
                <w:sz w:val="20"/>
                <w:szCs w:val="20"/>
                <w:lang w:val="et-EE"/>
              </w:rPr>
              <w:lastRenderedPageBreak/>
              <w:t>magneesiumsulfonitraat</w:t>
            </w:r>
          </w:p>
        </w:tc>
        <w:tc>
          <w:tcPr>
            <w:tcW w:w="694" w:type="dxa"/>
            <w:tcBorders>
              <w:top w:val="single" w:sz="2" w:space="0" w:color="auto"/>
              <w:left w:val="single" w:sz="2" w:space="0" w:color="auto"/>
              <w:bottom w:val="single" w:sz="2" w:space="0" w:color="auto"/>
              <w:right w:val="single" w:sz="2" w:space="0" w:color="auto"/>
            </w:tcBorders>
          </w:tcPr>
          <w:p w14:paraId="38D359F0" w14:textId="77777777" w:rsidR="00CB2324" w:rsidRPr="00C17CA3" w:rsidRDefault="00CB2324">
            <w:pPr>
              <w:pStyle w:val="NormalLeft"/>
              <w:rPr>
                <w:sz w:val="20"/>
                <w:szCs w:val="20"/>
                <w:lang w:val="et-EE"/>
              </w:rPr>
            </w:pPr>
            <w:r w:rsidRPr="00C17CA3">
              <w:rPr>
                <w:sz w:val="20"/>
                <w:szCs w:val="20"/>
                <w:lang w:val="et-EE"/>
              </w:rPr>
              <w:t>0,8</w:t>
            </w:r>
          </w:p>
        </w:tc>
      </w:tr>
      <w:tr w:rsidR="00CB2324" w:rsidRPr="00C17CA3" w14:paraId="46E79C98" w14:textId="77777777" w:rsidTr="00AA2924">
        <w:tc>
          <w:tcPr>
            <w:tcW w:w="5620" w:type="dxa"/>
            <w:tcBorders>
              <w:top w:val="single" w:sz="2" w:space="0" w:color="auto"/>
              <w:left w:val="single" w:sz="2" w:space="0" w:color="auto"/>
              <w:bottom w:val="single" w:sz="2" w:space="0" w:color="auto"/>
              <w:right w:val="single" w:sz="2" w:space="0" w:color="auto"/>
            </w:tcBorders>
          </w:tcPr>
          <w:p w14:paraId="44A17851" w14:textId="77777777" w:rsidR="00CB2324" w:rsidRPr="00C17CA3" w:rsidRDefault="00CB2324">
            <w:pPr>
              <w:pStyle w:val="NormalLeft"/>
              <w:rPr>
                <w:sz w:val="20"/>
                <w:szCs w:val="20"/>
                <w:lang w:val="et-EE"/>
              </w:rPr>
            </w:pPr>
            <w:r w:rsidRPr="00C17CA3">
              <w:rPr>
                <w:sz w:val="20"/>
                <w:szCs w:val="20"/>
                <w:lang w:val="et-EE"/>
              </w:rPr>
              <w:t>magneesiumammooniumnitraat</w:t>
            </w:r>
          </w:p>
        </w:tc>
        <w:tc>
          <w:tcPr>
            <w:tcW w:w="694" w:type="dxa"/>
            <w:tcBorders>
              <w:top w:val="single" w:sz="2" w:space="0" w:color="auto"/>
              <w:left w:val="single" w:sz="2" w:space="0" w:color="auto"/>
              <w:bottom w:val="single" w:sz="2" w:space="0" w:color="auto"/>
              <w:right w:val="single" w:sz="2" w:space="0" w:color="auto"/>
            </w:tcBorders>
          </w:tcPr>
          <w:p w14:paraId="019186A8" w14:textId="77777777" w:rsidR="00CB2324" w:rsidRPr="00C17CA3" w:rsidRDefault="00CB2324">
            <w:pPr>
              <w:pStyle w:val="NormalLeft"/>
              <w:rPr>
                <w:sz w:val="20"/>
                <w:szCs w:val="20"/>
                <w:lang w:val="et-EE"/>
              </w:rPr>
            </w:pPr>
            <w:r w:rsidRPr="00C17CA3">
              <w:rPr>
                <w:sz w:val="20"/>
                <w:szCs w:val="20"/>
                <w:lang w:val="et-EE"/>
              </w:rPr>
              <w:t>0,8</w:t>
            </w:r>
          </w:p>
        </w:tc>
      </w:tr>
      <w:tr w:rsidR="00CB2324" w:rsidRPr="00C17CA3" w14:paraId="1AF1467A" w14:textId="77777777" w:rsidTr="00AA2924">
        <w:tc>
          <w:tcPr>
            <w:tcW w:w="5620" w:type="dxa"/>
            <w:tcBorders>
              <w:top w:val="single" w:sz="2" w:space="0" w:color="auto"/>
              <w:left w:val="single" w:sz="2" w:space="0" w:color="auto"/>
              <w:bottom w:val="single" w:sz="2" w:space="0" w:color="auto"/>
              <w:right w:val="single" w:sz="2" w:space="0" w:color="auto"/>
            </w:tcBorders>
          </w:tcPr>
          <w:p w14:paraId="3E6F4A96" w14:textId="77777777" w:rsidR="00CB2324" w:rsidRPr="00C17CA3" w:rsidRDefault="00CB2324">
            <w:pPr>
              <w:pStyle w:val="NormalLeft"/>
              <w:rPr>
                <w:sz w:val="20"/>
                <w:szCs w:val="20"/>
                <w:lang w:val="et-EE"/>
              </w:rPr>
            </w:pPr>
            <w:r w:rsidRPr="00C17CA3">
              <w:rPr>
                <w:sz w:val="20"/>
                <w:szCs w:val="20"/>
                <w:lang w:val="et-EE"/>
              </w:rPr>
              <w:t>karbamiid</w:t>
            </w:r>
          </w:p>
        </w:tc>
        <w:tc>
          <w:tcPr>
            <w:tcW w:w="694" w:type="dxa"/>
            <w:tcBorders>
              <w:top w:val="single" w:sz="2" w:space="0" w:color="auto"/>
              <w:left w:val="single" w:sz="2" w:space="0" w:color="auto"/>
              <w:bottom w:val="single" w:sz="2" w:space="0" w:color="auto"/>
              <w:right w:val="single" w:sz="2" w:space="0" w:color="auto"/>
            </w:tcBorders>
          </w:tcPr>
          <w:p w14:paraId="4E8D39DA" w14:textId="77777777" w:rsidR="00CB2324" w:rsidRPr="00C17CA3" w:rsidRDefault="00CB2324">
            <w:pPr>
              <w:pStyle w:val="NormalLeft"/>
              <w:rPr>
                <w:sz w:val="20"/>
                <w:szCs w:val="20"/>
                <w:lang w:val="et-EE"/>
              </w:rPr>
            </w:pPr>
            <w:r w:rsidRPr="00C17CA3">
              <w:rPr>
                <w:sz w:val="20"/>
                <w:szCs w:val="20"/>
                <w:lang w:val="et-EE"/>
              </w:rPr>
              <w:t>0,4</w:t>
            </w:r>
          </w:p>
        </w:tc>
      </w:tr>
      <w:tr w:rsidR="00CB2324" w:rsidRPr="00C17CA3" w14:paraId="37216770" w14:textId="77777777" w:rsidTr="00AA2924">
        <w:tc>
          <w:tcPr>
            <w:tcW w:w="5620" w:type="dxa"/>
            <w:tcBorders>
              <w:top w:val="single" w:sz="2" w:space="0" w:color="auto"/>
              <w:left w:val="single" w:sz="2" w:space="0" w:color="auto"/>
              <w:bottom w:val="single" w:sz="2" w:space="0" w:color="auto"/>
              <w:right w:val="single" w:sz="2" w:space="0" w:color="auto"/>
            </w:tcBorders>
          </w:tcPr>
          <w:p w14:paraId="35296779" w14:textId="77777777" w:rsidR="00CB2324" w:rsidRPr="00C17CA3" w:rsidRDefault="00CB2324">
            <w:pPr>
              <w:pStyle w:val="NormalLeft"/>
              <w:rPr>
                <w:sz w:val="20"/>
                <w:szCs w:val="20"/>
                <w:lang w:val="et-EE"/>
              </w:rPr>
            </w:pPr>
            <w:r w:rsidRPr="00C17CA3">
              <w:rPr>
                <w:sz w:val="20"/>
                <w:szCs w:val="20"/>
                <w:lang w:val="et-EE"/>
              </w:rPr>
              <w:t>kaltsiumnitraadi suspensioon</w:t>
            </w:r>
          </w:p>
        </w:tc>
        <w:tc>
          <w:tcPr>
            <w:tcW w:w="694" w:type="dxa"/>
            <w:tcBorders>
              <w:top w:val="single" w:sz="2" w:space="0" w:color="auto"/>
              <w:left w:val="single" w:sz="2" w:space="0" w:color="auto"/>
              <w:bottom w:val="single" w:sz="2" w:space="0" w:color="auto"/>
              <w:right w:val="single" w:sz="2" w:space="0" w:color="auto"/>
            </w:tcBorders>
          </w:tcPr>
          <w:p w14:paraId="10736CCB" w14:textId="77777777" w:rsidR="00CB2324" w:rsidRPr="00C17CA3" w:rsidRDefault="00CB2324">
            <w:pPr>
              <w:pStyle w:val="NormalLeft"/>
              <w:rPr>
                <w:sz w:val="20"/>
                <w:szCs w:val="20"/>
                <w:lang w:val="et-EE"/>
              </w:rPr>
            </w:pPr>
            <w:r w:rsidRPr="00C17CA3">
              <w:rPr>
                <w:sz w:val="20"/>
                <w:szCs w:val="20"/>
                <w:lang w:val="et-EE"/>
              </w:rPr>
              <w:t>0,4</w:t>
            </w:r>
          </w:p>
        </w:tc>
      </w:tr>
      <w:tr w:rsidR="00CB2324" w:rsidRPr="00C17CA3" w14:paraId="6EAA9CC3" w14:textId="77777777" w:rsidTr="00AA2924">
        <w:tc>
          <w:tcPr>
            <w:tcW w:w="5620" w:type="dxa"/>
            <w:tcBorders>
              <w:top w:val="single" w:sz="2" w:space="0" w:color="auto"/>
              <w:left w:val="single" w:sz="2" w:space="0" w:color="auto"/>
              <w:bottom w:val="single" w:sz="2" w:space="0" w:color="auto"/>
              <w:right w:val="single" w:sz="2" w:space="0" w:color="auto"/>
            </w:tcBorders>
          </w:tcPr>
          <w:p w14:paraId="1789F64D" w14:textId="77777777" w:rsidR="00CB2324" w:rsidRPr="00C17CA3" w:rsidRDefault="00CB2324">
            <w:pPr>
              <w:pStyle w:val="NormalLeft"/>
              <w:rPr>
                <w:sz w:val="20"/>
                <w:szCs w:val="20"/>
                <w:lang w:val="et-EE"/>
              </w:rPr>
            </w:pPr>
            <w:r w:rsidRPr="00C17CA3">
              <w:rPr>
                <w:sz w:val="20"/>
                <w:szCs w:val="20"/>
                <w:lang w:val="et-EE"/>
              </w:rPr>
              <w:t>karbamiid-formaldehüüd-lämmastikväetise lahus</w:t>
            </w:r>
          </w:p>
        </w:tc>
        <w:tc>
          <w:tcPr>
            <w:tcW w:w="694" w:type="dxa"/>
            <w:tcBorders>
              <w:top w:val="single" w:sz="2" w:space="0" w:color="auto"/>
              <w:left w:val="single" w:sz="2" w:space="0" w:color="auto"/>
              <w:bottom w:val="single" w:sz="2" w:space="0" w:color="auto"/>
              <w:right w:val="single" w:sz="2" w:space="0" w:color="auto"/>
            </w:tcBorders>
          </w:tcPr>
          <w:p w14:paraId="22BAADCF" w14:textId="77777777" w:rsidR="00CB2324" w:rsidRPr="00C17CA3" w:rsidRDefault="00CB2324">
            <w:pPr>
              <w:pStyle w:val="NormalLeft"/>
              <w:rPr>
                <w:sz w:val="20"/>
                <w:szCs w:val="20"/>
                <w:lang w:val="et-EE"/>
              </w:rPr>
            </w:pPr>
            <w:r w:rsidRPr="00C17CA3">
              <w:rPr>
                <w:sz w:val="20"/>
                <w:szCs w:val="20"/>
                <w:lang w:val="et-EE"/>
              </w:rPr>
              <w:t>0,4</w:t>
            </w:r>
          </w:p>
        </w:tc>
      </w:tr>
      <w:tr w:rsidR="00CB2324" w:rsidRPr="00C17CA3" w14:paraId="570C59BB" w14:textId="77777777" w:rsidTr="00AA2924">
        <w:tc>
          <w:tcPr>
            <w:tcW w:w="5620" w:type="dxa"/>
            <w:tcBorders>
              <w:top w:val="single" w:sz="2" w:space="0" w:color="auto"/>
              <w:left w:val="single" w:sz="2" w:space="0" w:color="auto"/>
              <w:bottom w:val="single" w:sz="2" w:space="0" w:color="auto"/>
              <w:right w:val="single" w:sz="2" w:space="0" w:color="auto"/>
            </w:tcBorders>
          </w:tcPr>
          <w:p w14:paraId="224CD862" w14:textId="77777777" w:rsidR="00CB2324" w:rsidRPr="00C17CA3" w:rsidRDefault="00CB2324">
            <w:pPr>
              <w:pStyle w:val="NormalLeft"/>
              <w:rPr>
                <w:sz w:val="20"/>
                <w:szCs w:val="20"/>
                <w:lang w:val="et-EE"/>
              </w:rPr>
            </w:pPr>
            <w:r w:rsidRPr="00C17CA3">
              <w:rPr>
                <w:sz w:val="20"/>
                <w:szCs w:val="20"/>
                <w:lang w:val="et-EE"/>
              </w:rPr>
              <w:t>karbamiid-formaldehüüd-lämmastikväetise suspensioon</w:t>
            </w:r>
          </w:p>
        </w:tc>
        <w:tc>
          <w:tcPr>
            <w:tcW w:w="694" w:type="dxa"/>
            <w:tcBorders>
              <w:top w:val="single" w:sz="2" w:space="0" w:color="auto"/>
              <w:left w:val="single" w:sz="2" w:space="0" w:color="auto"/>
              <w:bottom w:val="single" w:sz="2" w:space="0" w:color="auto"/>
              <w:right w:val="single" w:sz="2" w:space="0" w:color="auto"/>
            </w:tcBorders>
          </w:tcPr>
          <w:p w14:paraId="7915DEAC" w14:textId="77777777" w:rsidR="00CB2324" w:rsidRPr="00C17CA3" w:rsidRDefault="00CB2324">
            <w:pPr>
              <w:pStyle w:val="NormalLeft"/>
              <w:rPr>
                <w:sz w:val="20"/>
                <w:szCs w:val="20"/>
                <w:lang w:val="et-EE"/>
              </w:rPr>
            </w:pPr>
            <w:r w:rsidRPr="00C17CA3">
              <w:rPr>
                <w:sz w:val="20"/>
                <w:szCs w:val="20"/>
                <w:lang w:val="et-EE"/>
              </w:rPr>
              <w:t>0,4</w:t>
            </w:r>
          </w:p>
        </w:tc>
      </w:tr>
      <w:tr w:rsidR="00CB2324" w:rsidRPr="00C17CA3" w14:paraId="2D866B85" w14:textId="77777777" w:rsidTr="00AA2924">
        <w:tc>
          <w:tcPr>
            <w:tcW w:w="5620" w:type="dxa"/>
            <w:tcBorders>
              <w:top w:val="single" w:sz="2" w:space="0" w:color="auto"/>
              <w:left w:val="single" w:sz="2" w:space="0" w:color="auto"/>
              <w:bottom w:val="single" w:sz="2" w:space="0" w:color="auto"/>
              <w:right w:val="single" w:sz="2" w:space="0" w:color="auto"/>
            </w:tcBorders>
          </w:tcPr>
          <w:p w14:paraId="0FDB2E7B" w14:textId="77777777" w:rsidR="00CB2324" w:rsidRPr="00C17CA3" w:rsidRDefault="00CB2324">
            <w:pPr>
              <w:pStyle w:val="NormalLeft"/>
              <w:rPr>
                <w:sz w:val="20"/>
                <w:szCs w:val="20"/>
                <w:lang w:val="et-EE"/>
              </w:rPr>
            </w:pPr>
            <w:r w:rsidRPr="00C17CA3">
              <w:rPr>
                <w:sz w:val="20"/>
                <w:szCs w:val="20"/>
                <w:lang w:val="et-EE"/>
              </w:rPr>
              <w:t>karbamiid-ammooniumsulfaat</w:t>
            </w:r>
          </w:p>
        </w:tc>
        <w:tc>
          <w:tcPr>
            <w:tcW w:w="694" w:type="dxa"/>
            <w:tcBorders>
              <w:top w:val="single" w:sz="2" w:space="0" w:color="auto"/>
              <w:left w:val="single" w:sz="2" w:space="0" w:color="auto"/>
              <w:bottom w:val="single" w:sz="2" w:space="0" w:color="auto"/>
              <w:right w:val="single" w:sz="2" w:space="0" w:color="auto"/>
            </w:tcBorders>
          </w:tcPr>
          <w:p w14:paraId="6692EC76" w14:textId="77777777" w:rsidR="00CB2324" w:rsidRPr="00C17CA3" w:rsidRDefault="00CB2324">
            <w:pPr>
              <w:pStyle w:val="NormalLeft"/>
              <w:rPr>
                <w:sz w:val="20"/>
                <w:szCs w:val="20"/>
                <w:lang w:val="et-EE"/>
              </w:rPr>
            </w:pPr>
            <w:r w:rsidRPr="00C17CA3">
              <w:rPr>
                <w:sz w:val="20"/>
                <w:szCs w:val="20"/>
                <w:lang w:val="et-EE"/>
              </w:rPr>
              <w:t>0,5</w:t>
            </w:r>
          </w:p>
        </w:tc>
      </w:tr>
      <w:tr w:rsidR="00CB2324" w:rsidRPr="00C17CA3" w14:paraId="6913442B" w14:textId="77777777" w:rsidTr="00AA2924">
        <w:tc>
          <w:tcPr>
            <w:tcW w:w="5620" w:type="dxa"/>
            <w:tcBorders>
              <w:top w:val="single" w:sz="2" w:space="0" w:color="auto"/>
              <w:left w:val="single" w:sz="2" w:space="0" w:color="auto"/>
              <w:bottom w:val="single" w:sz="2" w:space="0" w:color="auto"/>
              <w:right w:val="single" w:sz="2" w:space="0" w:color="auto"/>
            </w:tcBorders>
          </w:tcPr>
          <w:p w14:paraId="18D7A270" w14:textId="77777777" w:rsidR="00CB2324" w:rsidRPr="00C17CA3" w:rsidRDefault="00CB2324">
            <w:pPr>
              <w:pStyle w:val="NormalLeft"/>
              <w:rPr>
                <w:sz w:val="20"/>
                <w:szCs w:val="20"/>
                <w:lang w:val="et-EE"/>
              </w:rPr>
            </w:pPr>
            <w:r w:rsidRPr="00C17CA3">
              <w:rPr>
                <w:sz w:val="20"/>
                <w:szCs w:val="20"/>
                <w:lang w:val="et-EE"/>
              </w:rPr>
              <w:t>lämmastikväetise lahus</w:t>
            </w:r>
          </w:p>
        </w:tc>
        <w:tc>
          <w:tcPr>
            <w:tcW w:w="694" w:type="dxa"/>
            <w:tcBorders>
              <w:top w:val="single" w:sz="2" w:space="0" w:color="auto"/>
              <w:left w:val="single" w:sz="2" w:space="0" w:color="auto"/>
              <w:bottom w:val="single" w:sz="2" w:space="0" w:color="auto"/>
              <w:right w:val="single" w:sz="2" w:space="0" w:color="auto"/>
            </w:tcBorders>
          </w:tcPr>
          <w:p w14:paraId="237F635A" w14:textId="77777777" w:rsidR="00CB2324" w:rsidRPr="00C17CA3" w:rsidRDefault="00CB2324">
            <w:pPr>
              <w:pStyle w:val="NormalLeft"/>
              <w:rPr>
                <w:sz w:val="20"/>
                <w:szCs w:val="20"/>
                <w:lang w:val="et-EE"/>
              </w:rPr>
            </w:pPr>
            <w:r w:rsidRPr="00C17CA3">
              <w:rPr>
                <w:sz w:val="20"/>
                <w:szCs w:val="20"/>
                <w:lang w:val="et-EE"/>
              </w:rPr>
              <w:t>0,6</w:t>
            </w:r>
          </w:p>
        </w:tc>
      </w:tr>
      <w:tr w:rsidR="00CB2324" w:rsidRPr="00C17CA3" w14:paraId="2FC89DEE" w14:textId="77777777" w:rsidTr="00AA2924">
        <w:tc>
          <w:tcPr>
            <w:tcW w:w="5620" w:type="dxa"/>
            <w:tcBorders>
              <w:top w:val="single" w:sz="2" w:space="0" w:color="auto"/>
              <w:left w:val="single" w:sz="2" w:space="0" w:color="auto"/>
              <w:bottom w:val="single" w:sz="2" w:space="0" w:color="auto"/>
              <w:right w:val="single" w:sz="2" w:space="0" w:color="auto"/>
            </w:tcBorders>
          </w:tcPr>
          <w:p w14:paraId="232B029C" w14:textId="77777777" w:rsidR="00CB2324" w:rsidRPr="00C17CA3" w:rsidRDefault="00CB2324">
            <w:pPr>
              <w:pStyle w:val="NormalLeft"/>
              <w:rPr>
                <w:sz w:val="20"/>
                <w:szCs w:val="20"/>
                <w:lang w:val="et-EE"/>
              </w:rPr>
            </w:pPr>
            <w:r w:rsidRPr="00C17CA3">
              <w:rPr>
                <w:sz w:val="20"/>
                <w:szCs w:val="20"/>
                <w:lang w:val="et-EE"/>
              </w:rPr>
              <w:t>ammooniumnitraat-karbamiidi lahus</w:t>
            </w:r>
          </w:p>
        </w:tc>
        <w:tc>
          <w:tcPr>
            <w:tcW w:w="694" w:type="dxa"/>
            <w:tcBorders>
              <w:top w:val="single" w:sz="2" w:space="0" w:color="auto"/>
              <w:left w:val="single" w:sz="2" w:space="0" w:color="auto"/>
              <w:bottom w:val="single" w:sz="2" w:space="0" w:color="auto"/>
              <w:right w:val="single" w:sz="2" w:space="0" w:color="auto"/>
            </w:tcBorders>
          </w:tcPr>
          <w:p w14:paraId="440FDE1B" w14:textId="77777777" w:rsidR="00CB2324" w:rsidRPr="00C17CA3" w:rsidRDefault="00CB2324">
            <w:pPr>
              <w:pStyle w:val="NormalLeft"/>
              <w:rPr>
                <w:sz w:val="20"/>
                <w:szCs w:val="20"/>
                <w:lang w:val="et-EE"/>
              </w:rPr>
            </w:pPr>
            <w:r w:rsidRPr="00C17CA3">
              <w:rPr>
                <w:sz w:val="20"/>
                <w:szCs w:val="20"/>
                <w:lang w:val="et-EE"/>
              </w:rPr>
              <w:t>0,6</w:t>
            </w:r>
          </w:p>
        </w:tc>
      </w:tr>
    </w:tbl>
    <w:p w14:paraId="3E5F916C" w14:textId="77777777" w:rsidR="00CB2324" w:rsidRPr="00C17CA3" w:rsidRDefault="00CB2324">
      <w:pPr>
        <w:rPr>
          <w:lang w:val="et-EE"/>
        </w:rPr>
      </w:pPr>
    </w:p>
    <w:p w14:paraId="735AAD87" w14:textId="77777777" w:rsidR="00CB2324" w:rsidRPr="00C17CA3" w:rsidRDefault="00CB2324" w:rsidP="00CB2324">
      <w:pPr>
        <w:pStyle w:val="ManualHeading2"/>
        <w:numPr>
          <w:ilvl w:val="0"/>
          <w:numId w:val="0"/>
        </w:numPr>
        <w:ind w:left="851" w:hanging="851"/>
        <w:rPr>
          <w:lang w:val="et-EE"/>
        </w:rPr>
      </w:pPr>
      <w:r w:rsidRPr="00C17CA3">
        <w:rPr>
          <w:lang w:val="et-EE"/>
        </w:rPr>
        <w:t>1.2.</w:t>
      </w:r>
      <w:r w:rsidR="00213F2B">
        <w:rPr>
          <w:lang w:val="et-EE"/>
        </w:rPr>
        <w:t xml:space="preserve"> </w:t>
      </w:r>
      <w:r w:rsidRPr="00C17CA3">
        <w:rPr>
          <w:lang w:val="et-EE"/>
        </w:rPr>
        <w:t>Fosforväetised</w:t>
      </w:r>
    </w:p>
    <w:tbl>
      <w:tblPr>
        <w:tblW w:w="0" w:type="auto"/>
        <w:tblLayout w:type="fixed"/>
        <w:tblLook w:val="0000" w:firstRow="0" w:lastRow="0" w:firstColumn="0" w:lastColumn="0" w:noHBand="0" w:noVBand="0"/>
      </w:tblPr>
      <w:tblGrid>
        <w:gridCol w:w="6591"/>
        <w:gridCol w:w="652"/>
      </w:tblGrid>
      <w:tr w:rsidR="00CB2324" w:rsidRPr="00C17CA3" w14:paraId="72DEEAEE" w14:textId="77777777" w:rsidTr="000100D6">
        <w:tc>
          <w:tcPr>
            <w:tcW w:w="6591" w:type="dxa"/>
            <w:tcBorders>
              <w:top w:val="single" w:sz="2" w:space="0" w:color="auto"/>
              <w:left w:val="single" w:sz="2" w:space="0" w:color="auto"/>
              <w:bottom w:val="single" w:sz="2" w:space="0" w:color="auto"/>
              <w:right w:val="single" w:sz="2" w:space="0" w:color="auto"/>
            </w:tcBorders>
          </w:tcPr>
          <w:p w14:paraId="78C01750" w14:textId="77777777" w:rsidR="00CB2324" w:rsidRPr="00C17CA3" w:rsidRDefault="00CB2324">
            <w:pPr>
              <w:pStyle w:val="NormalCentered"/>
              <w:rPr>
                <w:sz w:val="20"/>
                <w:lang w:val="et-EE"/>
              </w:rPr>
            </w:pPr>
            <w:r w:rsidRPr="00C17CA3">
              <w:rPr>
                <w:sz w:val="20"/>
                <w:lang w:val="et-EE"/>
              </w:rPr>
              <w:t>Toomasräbu:</w:t>
            </w:r>
          </w:p>
        </w:tc>
        <w:tc>
          <w:tcPr>
            <w:tcW w:w="652" w:type="dxa"/>
            <w:tcBorders>
              <w:top w:val="single" w:sz="2" w:space="0" w:color="auto"/>
              <w:left w:val="single" w:sz="2" w:space="0" w:color="auto"/>
              <w:bottom w:val="single" w:sz="2" w:space="0" w:color="auto"/>
              <w:right w:val="single" w:sz="2" w:space="0" w:color="auto"/>
            </w:tcBorders>
          </w:tcPr>
          <w:p w14:paraId="7C4B6141" w14:textId="77777777" w:rsidR="00CB2324" w:rsidRPr="00C17CA3" w:rsidRDefault="00CB2324">
            <w:pPr>
              <w:pStyle w:val="NormalCentered"/>
              <w:rPr>
                <w:sz w:val="20"/>
                <w:lang w:val="et-EE"/>
              </w:rPr>
            </w:pPr>
          </w:p>
        </w:tc>
      </w:tr>
      <w:tr w:rsidR="00CB2324" w:rsidRPr="00C17CA3" w14:paraId="01D54889" w14:textId="77777777" w:rsidTr="000100D6">
        <w:tc>
          <w:tcPr>
            <w:tcW w:w="6591" w:type="dxa"/>
            <w:tcBorders>
              <w:top w:val="single" w:sz="2" w:space="0" w:color="auto"/>
              <w:left w:val="single" w:sz="2" w:space="0" w:color="auto"/>
              <w:bottom w:val="single" w:sz="2" w:space="0" w:color="auto"/>
              <w:right w:val="single" w:sz="2" w:space="0" w:color="auto"/>
            </w:tcBorders>
          </w:tcPr>
          <w:p w14:paraId="6CE79116"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deklareeritav sisaldus väljendatakse 2 massiprotsendi piirhälbega</w:t>
            </w:r>
          </w:p>
        </w:tc>
        <w:tc>
          <w:tcPr>
            <w:tcW w:w="652" w:type="dxa"/>
            <w:tcBorders>
              <w:top w:val="single" w:sz="2" w:space="0" w:color="auto"/>
              <w:left w:val="single" w:sz="2" w:space="0" w:color="auto"/>
              <w:bottom w:val="single" w:sz="2" w:space="0" w:color="auto"/>
              <w:right w:val="single" w:sz="2" w:space="0" w:color="auto"/>
            </w:tcBorders>
          </w:tcPr>
          <w:p w14:paraId="0AB5F71A" w14:textId="77777777" w:rsidR="00CB2324" w:rsidRPr="00C17CA3" w:rsidRDefault="00CB2324">
            <w:pPr>
              <w:pStyle w:val="NormalLeft"/>
              <w:rPr>
                <w:sz w:val="20"/>
                <w:lang w:val="et-EE"/>
              </w:rPr>
            </w:pPr>
            <w:r w:rsidRPr="00C17CA3">
              <w:rPr>
                <w:sz w:val="20"/>
                <w:lang w:val="et-EE"/>
              </w:rPr>
              <w:t>0,0</w:t>
            </w:r>
          </w:p>
        </w:tc>
      </w:tr>
      <w:tr w:rsidR="00CB2324" w:rsidRPr="00C17CA3" w14:paraId="4F1CB764" w14:textId="77777777" w:rsidTr="000100D6">
        <w:tc>
          <w:tcPr>
            <w:tcW w:w="6591" w:type="dxa"/>
            <w:tcBorders>
              <w:top w:val="single" w:sz="2" w:space="0" w:color="auto"/>
              <w:left w:val="single" w:sz="2" w:space="0" w:color="auto"/>
              <w:bottom w:val="single" w:sz="2" w:space="0" w:color="auto"/>
              <w:right w:val="single" w:sz="2" w:space="0" w:color="auto"/>
            </w:tcBorders>
          </w:tcPr>
          <w:p w14:paraId="6E4C6A10"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deklareeritav sisaldus väljendatakse ühe arvuga</w:t>
            </w:r>
          </w:p>
        </w:tc>
        <w:tc>
          <w:tcPr>
            <w:tcW w:w="652" w:type="dxa"/>
            <w:tcBorders>
              <w:top w:val="single" w:sz="2" w:space="0" w:color="auto"/>
              <w:left w:val="single" w:sz="2" w:space="0" w:color="auto"/>
              <w:bottom w:val="single" w:sz="2" w:space="0" w:color="auto"/>
              <w:right w:val="single" w:sz="2" w:space="0" w:color="auto"/>
            </w:tcBorders>
          </w:tcPr>
          <w:p w14:paraId="048DCDCC" w14:textId="77777777" w:rsidR="00CB2324" w:rsidRPr="00C17CA3" w:rsidRDefault="00CB2324">
            <w:pPr>
              <w:pStyle w:val="NormalLeft"/>
              <w:rPr>
                <w:sz w:val="20"/>
                <w:lang w:val="et-EE"/>
              </w:rPr>
            </w:pPr>
            <w:r w:rsidRPr="00C17CA3">
              <w:rPr>
                <w:sz w:val="20"/>
                <w:lang w:val="et-EE"/>
              </w:rPr>
              <w:t>1,0</w:t>
            </w:r>
          </w:p>
        </w:tc>
      </w:tr>
    </w:tbl>
    <w:p w14:paraId="1BB45E95" w14:textId="77777777" w:rsidR="00CB2324" w:rsidRPr="00C17CA3" w:rsidRDefault="00CB2324" w:rsidP="00CB2324">
      <w:pPr>
        <w:pStyle w:val="ManualHeading3"/>
        <w:numPr>
          <w:ilvl w:val="0"/>
          <w:numId w:val="0"/>
        </w:numPr>
        <w:ind w:left="850" w:hanging="850"/>
        <w:rPr>
          <w:lang w:val="et-EE"/>
        </w:rPr>
      </w:pPr>
      <w:r w:rsidRPr="00C17CA3">
        <w:rPr>
          <w:lang w:val="et-EE"/>
        </w:rPr>
        <w:t>Muud fosforväetised</w:t>
      </w:r>
    </w:p>
    <w:tbl>
      <w:tblPr>
        <w:tblW w:w="0" w:type="auto"/>
        <w:tblLayout w:type="fixed"/>
        <w:tblLook w:val="0000" w:firstRow="0" w:lastRow="0" w:firstColumn="0" w:lastColumn="0" w:noHBand="0" w:noVBand="0"/>
      </w:tblPr>
      <w:tblGrid>
        <w:gridCol w:w="4962"/>
        <w:gridCol w:w="2496"/>
        <w:gridCol w:w="714"/>
      </w:tblGrid>
      <w:tr w:rsidR="00CB2324" w:rsidRPr="00C17CA3" w14:paraId="308976DB" w14:textId="77777777" w:rsidTr="00AA2924">
        <w:tc>
          <w:tcPr>
            <w:tcW w:w="4962" w:type="dxa"/>
            <w:tcBorders>
              <w:top w:val="single" w:sz="2" w:space="0" w:color="auto"/>
              <w:left w:val="single" w:sz="2" w:space="0" w:color="auto"/>
              <w:bottom w:val="single" w:sz="2" w:space="0" w:color="auto"/>
              <w:right w:val="single" w:sz="2" w:space="0" w:color="auto"/>
            </w:tcBorders>
          </w:tcPr>
          <w:p w14:paraId="719D3924" w14:textId="77777777" w:rsidR="00CB2324" w:rsidRPr="00C17CA3" w:rsidRDefault="00CB2324">
            <w:pPr>
              <w:pStyle w:val="NormalCentered"/>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r w:rsidRPr="00C17CA3">
              <w:rPr>
                <w:sz w:val="20"/>
                <w:lang w:val="et-EE"/>
              </w:rPr>
              <w:t xml:space="preserve"> lahustuvvormide sisaldus:</w:t>
            </w:r>
          </w:p>
        </w:tc>
        <w:tc>
          <w:tcPr>
            <w:tcW w:w="2496" w:type="dxa"/>
            <w:tcBorders>
              <w:top w:val="single" w:sz="2" w:space="0" w:color="auto"/>
              <w:left w:val="single" w:sz="2" w:space="0" w:color="auto"/>
              <w:bottom w:val="single" w:sz="2" w:space="0" w:color="auto"/>
              <w:right w:val="single" w:sz="2" w:space="0" w:color="auto"/>
            </w:tcBorders>
          </w:tcPr>
          <w:p w14:paraId="37A61111" w14:textId="77777777" w:rsidR="00CB2324" w:rsidRPr="00C17CA3" w:rsidRDefault="00CB2324">
            <w:pPr>
              <w:pStyle w:val="NormalCentered"/>
              <w:rPr>
                <w:sz w:val="20"/>
                <w:lang w:val="et-EE"/>
              </w:rPr>
            </w:pPr>
            <w:r w:rsidRPr="00C17CA3">
              <w:rPr>
                <w:sz w:val="20"/>
                <w:lang w:val="et-EE"/>
              </w:rPr>
              <w:t>(väetise number I lisas)</w:t>
            </w:r>
          </w:p>
        </w:tc>
        <w:tc>
          <w:tcPr>
            <w:tcW w:w="714" w:type="dxa"/>
            <w:tcBorders>
              <w:top w:val="single" w:sz="2" w:space="0" w:color="auto"/>
              <w:left w:val="single" w:sz="2" w:space="0" w:color="auto"/>
              <w:bottom w:val="single" w:sz="2" w:space="0" w:color="auto"/>
              <w:right w:val="single" w:sz="2" w:space="0" w:color="auto"/>
            </w:tcBorders>
          </w:tcPr>
          <w:p w14:paraId="78E97DBB" w14:textId="77777777" w:rsidR="00CB2324" w:rsidRPr="00C17CA3" w:rsidRDefault="00CB2324">
            <w:pPr>
              <w:pStyle w:val="NormalCentered"/>
              <w:rPr>
                <w:sz w:val="20"/>
                <w:lang w:val="et-EE"/>
              </w:rPr>
            </w:pPr>
          </w:p>
        </w:tc>
      </w:tr>
      <w:tr w:rsidR="00CB2324" w:rsidRPr="00C17CA3" w14:paraId="7B6E66AE" w14:textId="77777777" w:rsidTr="00AA2924">
        <w:tc>
          <w:tcPr>
            <w:tcW w:w="4962" w:type="dxa"/>
            <w:tcBorders>
              <w:top w:val="single" w:sz="2" w:space="0" w:color="auto"/>
              <w:left w:val="single" w:sz="2" w:space="0" w:color="auto"/>
              <w:bottom w:val="single" w:sz="2" w:space="0" w:color="auto"/>
              <w:right w:val="single" w:sz="2" w:space="0" w:color="auto"/>
            </w:tcBorders>
          </w:tcPr>
          <w:p w14:paraId="24A17638"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anorgaanilistes hapetes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2496" w:type="dxa"/>
            <w:tcBorders>
              <w:top w:val="single" w:sz="2" w:space="0" w:color="auto"/>
              <w:left w:val="single" w:sz="2" w:space="0" w:color="auto"/>
              <w:bottom w:val="single" w:sz="2" w:space="0" w:color="auto"/>
              <w:right w:val="single" w:sz="2" w:space="0" w:color="auto"/>
            </w:tcBorders>
          </w:tcPr>
          <w:p w14:paraId="614100D5" w14:textId="77777777" w:rsidR="00CB2324" w:rsidRPr="00C17CA3" w:rsidRDefault="00CB2324">
            <w:pPr>
              <w:pStyle w:val="NormalLeft"/>
              <w:rPr>
                <w:sz w:val="20"/>
                <w:lang w:val="et-EE"/>
              </w:rPr>
            </w:pPr>
            <w:r w:rsidRPr="00C17CA3">
              <w:rPr>
                <w:sz w:val="20"/>
                <w:lang w:val="et-EE"/>
              </w:rPr>
              <w:t>(3, 6, 7)</w:t>
            </w:r>
          </w:p>
        </w:tc>
        <w:tc>
          <w:tcPr>
            <w:tcW w:w="714" w:type="dxa"/>
            <w:tcBorders>
              <w:top w:val="single" w:sz="2" w:space="0" w:color="auto"/>
              <w:left w:val="single" w:sz="2" w:space="0" w:color="auto"/>
              <w:bottom w:val="single" w:sz="2" w:space="0" w:color="auto"/>
              <w:right w:val="single" w:sz="2" w:space="0" w:color="auto"/>
            </w:tcBorders>
          </w:tcPr>
          <w:p w14:paraId="15C9D7F4" w14:textId="77777777" w:rsidR="00CB2324" w:rsidRPr="00C17CA3" w:rsidRDefault="00CB2324">
            <w:pPr>
              <w:pStyle w:val="NormalLeft"/>
              <w:rPr>
                <w:sz w:val="20"/>
                <w:lang w:val="et-EE"/>
              </w:rPr>
            </w:pPr>
            <w:r w:rsidRPr="00C17CA3">
              <w:rPr>
                <w:sz w:val="20"/>
                <w:lang w:val="et-EE"/>
              </w:rPr>
              <w:t>0,8</w:t>
            </w:r>
          </w:p>
        </w:tc>
      </w:tr>
      <w:tr w:rsidR="00CB2324" w:rsidRPr="00C17CA3" w14:paraId="1C306A5A" w14:textId="77777777" w:rsidTr="00AA2924">
        <w:tc>
          <w:tcPr>
            <w:tcW w:w="4962" w:type="dxa"/>
            <w:tcBorders>
              <w:top w:val="single" w:sz="2" w:space="0" w:color="auto"/>
              <w:left w:val="single" w:sz="2" w:space="0" w:color="auto"/>
              <w:bottom w:val="single" w:sz="2" w:space="0" w:color="auto"/>
              <w:right w:val="single" w:sz="2" w:space="0" w:color="auto"/>
            </w:tcBorders>
          </w:tcPr>
          <w:p w14:paraId="55662682"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sipelghappes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2496" w:type="dxa"/>
            <w:tcBorders>
              <w:top w:val="single" w:sz="2" w:space="0" w:color="auto"/>
              <w:left w:val="single" w:sz="2" w:space="0" w:color="auto"/>
              <w:bottom w:val="single" w:sz="2" w:space="0" w:color="auto"/>
              <w:right w:val="single" w:sz="2" w:space="0" w:color="auto"/>
            </w:tcBorders>
          </w:tcPr>
          <w:p w14:paraId="4AE02876" w14:textId="77777777" w:rsidR="00CB2324" w:rsidRPr="00C17CA3" w:rsidRDefault="00CB2324">
            <w:pPr>
              <w:pStyle w:val="NormalLeft"/>
              <w:rPr>
                <w:sz w:val="20"/>
                <w:lang w:val="et-EE"/>
              </w:rPr>
            </w:pPr>
            <w:r w:rsidRPr="00C17CA3">
              <w:rPr>
                <w:sz w:val="20"/>
                <w:lang w:val="et-EE"/>
              </w:rPr>
              <w:t>(7)</w:t>
            </w:r>
          </w:p>
        </w:tc>
        <w:tc>
          <w:tcPr>
            <w:tcW w:w="714" w:type="dxa"/>
            <w:tcBorders>
              <w:top w:val="single" w:sz="2" w:space="0" w:color="auto"/>
              <w:left w:val="single" w:sz="2" w:space="0" w:color="auto"/>
              <w:bottom w:val="single" w:sz="2" w:space="0" w:color="auto"/>
              <w:right w:val="single" w:sz="2" w:space="0" w:color="auto"/>
            </w:tcBorders>
          </w:tcPr>
          <w:p w14:paraId="147D0B8A" w14:textId="77777777" w:rsidR="00CB2324" w:rsidRPr="00C17CA3" w:rsidRDefault="00CB2324">
            <w:pPr>
              <w:pStyle w:val="NormalLeft"/>
              <w:rPr>
                <w:sz w:val="20"/>
                <w:lang w:val="et-EE"/>
              </w:rPr>
            </w:pPr>
            <w:r w:rsidRPr="00C17CA3">
              <w:rPr>
                <w:sz w:val="20"/>
                <w:lang w:val="et-EE"/>
              </w:rPr>
              <w:t>0,8</w:t>
            </w:r>
          </w:p>
        </w:tc>
      </w:tr>
      <w:tr w:rsidR="00CB2324" w:rsidRPr="00C17CA3" w14:paraId="79DF5006" w14:textId="77777777" w:rsidTr="00AA2924">
        <w:tc>
          <w:tcPr>
            <w:tcW w:w="4962" w:type="dxa"/>
            <w:tcBorders>
              <w:top w:val="single" w:sz="2" w:space="0" w:color="auto"/>
              <w:left w:val="single" w:sz="2" w:space="0" w:color="auto"/>
              <w:bottom w:val="single" w:sz="2" w:space="0" w:color="auto"/>
              <w:right w:val="single" w:sz="2" w:space="0" w:color="auto"/>
            </w:tcBorders>
          </w:tcPr>
          <w:p w14:paraId="086CC189" w14:textId="77777777" w:rsidR="00CB2324" w:rsidRPr="00C17CA3" w:rsidRDefault="00CB2324">
            <w:pPr>
              <w:pStyle w:val="NormalLeft"/>
              <w:rPr>
                <w:sz w:val="20"/>
                <w:lang w:val="et-EE"/>
              </w:rPr>
            </w:pPr>
            <w:r w:rsidRPr="00C17CA3">
              <w:rPr>
                <w:sz w:val="20"/>
                <w:lang w:val="et-EE"/>
              </w:rPr>
              <w:lastRenderedPageBreak/>
              <w:t>—</w:t>
            </w:r>
            <w:r w:rsidR="00213F2B">
              <w:rPr>
                <w:sz w:val="20"/>
                <w:lang w:val="et-EE"/>
              </w:rPr>
              <w:t xml:space="preserve"> </w:t>
            </w:r>
            <w:r w:rsidRPr="00C17CA3">
              <w:rPr>
                <w:sz w:val="20"/>
                <w:lang w:val="et-EE"/>
              </w:rPr>
              <w:t>neutraalses ammooniumtsitraadi lahuses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2496" w:type="dxa"/>
            <w:tcBorders>
              <w:top w:val="single" w:sz="2" w:space="0" w:color="auto"/>
              <w:left w:val="single" w:sz="2" w:space="0" w:color="auto"/>
              <w:bottom w:val="single" w:sz="2" w:space="0" w:color="auto"/>
              <w:right w:val="single" w:sz="2" w:space="0" w:color="auto"/>
            </w:tcBorders>
          </w:tcPr>
          <w:p w14:paraId="4F495925" w14:textId="77777777" w:rsidR="00CB2324" w:rsidRPr="00C17CA3" w:rsidRDefault="00CB2324">
            <w:pPr>
              <w:pStyle w:val="NormalLeft"/>
              <w:rPr>
                <w:sz w:val="20"/>
                <w:lang w:val="et-EE"/>
              </w:rPr>
            </w:pPr>
            <w:r w:rsidRPr="00C17CA3">
              <w:rPr>
                <w:sz w:val="20"/>
                <w:lang w:val="et-EE"/>
              </w:rPr>
              <w:t>(2a, 2b, 2c)</w:t>
            </w:r>
          </w:p>
        </w:tc>
        <w:tc>
          <w:tcPr>
            <w:tcW w:w="714" w:type="dxa"/>
            <w:tcBorders>
              <w:top w:val="single" w:sz="2" w:space="0" w:color="auto"/>
              <w:left w:val="single" w:sz="2" w:space="0" w:color="auto"/>
              <w:bottom w:val="single" w:sz="2" w:space="0" w:color="auto"/>
              <w:right w:val="single" w:sz="2" w:space="0" w:color="auto"/>
            </w:tcBorders>
          </w:tcPr>
          <w:p w14:paraId="4BEDB902" w14:textId="77777777" w:rsidR="00CB2324" w:rsidRPr="00C17CA3" w:rsidRDefault="00CB2324">
            <w:pPr>
              <w:pStyle w:val="NormalLeft"/>
              <w:rPr>
                <w:sz w:val="20"/>
                <w:lang w:val="et-EE"/>
              </w:rPr>
            </w:pPr>
            <w:r w:rsidRPr="00C17CA3">
              <w:rPr>
                <w:sz w:val="20"/>
                <w:lang w:val="et-EE"/>
              </w:rPr>
              <w:t>0,8</w:t>
            </w:r>
          </w:p>
        </w:tc>
      </w:tr>
      <w:tr w:rsidR="00CB2324" w:rsidRPr="00C17CA3" w14:paraId="5363D840" w14:textId="77777777" w:rsidTr="00AA2924">
        <w:tc>
          <w:tcPr>
            <w:tcW w:w="4962" w:type="dxa"/>
            <w:tcBorders>
              <w:top w:val="single" w:sz="2" w:space="0" w:color="auto"/>
              <w:left w:val="single" w:sz="2" w:space="0" w:color="auto"/>
              <w:bottom w:val="single" w:sz="2" w:space="0" w:color="auto"/>
              <w:right w:val="single" w:sz="2" w:space="0" w:color="auto"/>
            </w:tcBorders>
          </w:tcPr>
          <w:p w14:paraId="070DEF45"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leeliselises ammooniumtsitraadi lahuses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2496" w:type="dxa"/>
            <w:tcBorders>
              <w:top w:val="single" w:sz="2" w:space="0" w:color="auto"/>
              <w:left w:val="single" w:sz="2" w:space="0" w:color="auto"/>
              <w:bottom w:val="single" w:sz="2" w:space="0" w:color="auto"/>
              <w:right w:val="single" w:sz="2" w:space="0" w:color="auto"/>
            </w:tcBorders>
          </w:tcPr>
          <w:p w14:paraId="3CA0CB8F" w14:textId="77777777" w:rsidR="00CB2324" w:rsidRPr="00C17CA3" w:rsidRDefault="00CB2324">
            <w:pPr>
              <w:pStyle w:val="NormalLeft"/>
              <w:rPr>
                <w:sz w:val="20"/>
                <w:lang w:val="et-EE"/>
              </w:rPr>
            </w:pPr>
            <w:r w:rsidRPr="00C17CA3">
              <w:rPr>
                <w:sz w:val="20"/>
                <w:lang w:val="et-EE"/>
              </w:rPr>
              <w:t>(4, 5, 6)</w:t>
            </w:r>
          </w:p>
        </w:tc>
        <w:tc>
          <w:tcPr>
            <w:tcW w:w="714" w:type="dxa"/>
            <w:tcBorders>
              <w:top w:val="single" w:sz="2" w:space="0" w:color="auto"/>
              <w:left w:val="single" w:sz="2" w:space="0" w:color="auto"/>
              <w:bottom w:val="single" w:sz="2" w:space="0" w:color="auto"/>
              <w:right w:val="single" w:sz="2" w:space="0" w:color="auto"/>
            </w:tcBorders>
          </w:tcPr>
          <w:p w14:paraId="7FAE0E34" w14:textId="77777777" w:rsidR="00CB2324" w:rsidRPr="00C17CA3" w:rsidRDefault="00CB2324">
            <w:pPr>
              <w:pStyle w:val="NormalLeft"/>
              <w:rPr>
                <w:sz w:val="20"/>
                <w:lang w:val="et-EE"/>
              </w:rPr>
            </w:pPr>
            <w:r w:rsidRPr="00C17CA3">
              <w:rPr>
                <w:sz w:val="20"/>
                <w:lang w:val="et-EE"/>
              </w:rPr>
              <w:t>0,8</w:t>
            </w:r>
          </w:p>
        </w:tc>
      </w:tr>
      <w:tr w:rsidR="00CB2324" w:rsidRPr="00C17CA3" w14:paraId="4898C5F4" w14:textId="77777777" w:rsidTr="00AA2924">
        <w:tc>
          <w:tcPr>
            <w:tcW w:w="4962" w:type="dxa"/>
            <w:vMerge w:val="restart"/>
            <w:tcBorders>
              <w:top w:val="single" w:sz="2" w:space="0" w:color="auto"/>
              <w:left w:val="single" w:sz="2" w:space="0" w:color="auto"/>
              <w:bottom w:val="single" w:sz="2" w:space="0" w:color="auto"/>
              <w:right w:val="single" w:sz="2" w:space="0" w:color="auto"/>
            </w:tcBorders>
          </w:tcPr>
          <w:p w14:paraId="386BF6BA"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vees lahustuv P</w:t>
            </w:r>
            <w:r w:rsidRPr="00C17CA3">
              <w:rPr>
                <w:sz w:val="20"/>
                <w:vertAlign w:val="subscript"/>
                <w:lang w:val="et-EE"/>
              </w:rPr>
              <w:t>2</w:t>
            </w:r>
            <w:r w:rsidRPr="00C17CA3">
              <w:rPr>
                <w:sz w:val="20"/>
                <w:lang w:val="et-EE"/>
              </w:rPr>
              <w:t>O</w:t>
            </w:r>
            <w:r w:rsidRPr="00C17CA3">
              <w:rPr>
                <w:sz w:val="20"/>
                <w:vertAlign w:val="subscript"/>
                <w:lang w:val="et-EE"/>
              </w:rPr>
              <w:t>5</w:t>
            </w:r>
          </w:p>
        </w:tc>
        <w:tc>
          <w:tcPr>
            <w:tcW w:w="2496" w:type="dxa"/>
            <w:tcBorders>
              <w:top w:val="single" w:sz="2" w:space="0" w:color="auto"/>
              <w:left w:val="single" w:sz="2" w:space="0" w:color="auto"/>
              <w:bottom w:val="single" w:sz="2" w:space="0" w:color="auto"/>
              <w:right w:val="single" w:sz="2" w:space="0" w:color="auto"/>
            </w:tcBorders>
          </w:tcPr>
          <w:p w14:paraId="20E5117E" w14:textId="77777777" w:rsidR="00CB2324" w:rsidRPr="00C17CA3" w:rsidRDefault="00CB2324">
            <w:pPr>
              <w:pStyle w:val="NormalLeft"/>
              <w:rPr>
                <w:sz w:val="20"/>
                <w:lang w:val="et-EE"/>
              </w:rPr>
            </w:pPr>
            <w:r w:rsidRPr="00C17CA3">
              <w:rPr>
                <w:sz w:val="20"/>
                <w:lang w:val="et-EE"/>
              </w:rPr>
              <w:t>(2a, 2b, 3)</w:t>
            </w:r>
          </w:p>
        </w:tc>
        <w:tc>
          <w:tcPr>
            <w:tcW w:w="714" w:type="dxa"/>
            <w:tcBorders>
              <w:top w:val="single" w:sz="2" w:space="0" w:color="auto"/>
              <w:left w:val="single" w:sz="2" w:space="0" w:color="auto"/>
              <w:bottom w:val="single" w:sz="2" w:space="0" w:color="auto"/>
              <w:right w:val="single" w:sz="2" w:space="0" w:color="auto"/>
            </w:tcBorders>
          </w:tcPr>
          <w:p w14:paraId="0EDCD309" w14:textId="77777777" w:rsidR="00CB2324" w:rsidRPr="00C17CA3" w:rsidRDefault="00CB2324">
            <w:pPr>
              <w:pStyle w:val="NormalLeft"/>
              <w:rPr>
                <w:sz w:val="20"/>
                <w:lang w:val="et-EE"/>
              </w:rPr>
            </w:pPr>
            <w:r w:rsidRPr="00C17CA3">
              <w:rPr>
                <w:sz w:val="20"/>
                <w:lang w:val="et-EE"/>
              </w:rPr>
              <w:t>0,9</w:t>
            </w:r>
          </w:p>
        </w:tc>
      </w:tr>
      <w:tr w:rsidR="00CB2324" w:rsidRPr="00C17CA3" w14:paraId="5F5D554C" w14:textId="77777777" w:rsidTr="00AA2924">
        <w:tc>
          <w:tcPr>
            <w:tcW w:w="4962" w:type="dxa"/>
            <w:vMerge/>
            <w:tcBorders>
              <w:top w:val="single" w:sz="2" w:space="0" w:color="auto"/>
              <w:left w:val="single" w:sz="2" w:space="0" w:color="auto"/>
              <w:bottom w:val="single" w:sz="2" w:space="0" w:color="auto"/>
              <w:right w:val="single" w:sz="2" w:space="0" w:color="auto"/>
            </w:tcBorders>
          </w:tcPr>
          <w:p w14:paraId="27EEF8A2" w14:textId="77777777" w:rsidR="00CB2324" w:rsidRPr="00C17CA3" w:rsidRDefault="00CB2324">
            <w:pPr>
              <w:adjustRightInd w:val="0"/>
              <w:spacing w:before="0" w:after="0"/>
              <w:jc w:val="left"/>
              <w:rPr>
                <w:sz w:val="20"/>
                <w:lang w:val="et-EE"/>
              </w:rPr>
            </w:pPr>
          </w:p>
        </w:tc>
        <w:tc>
          <w:tcPr>
            <w:tcW w:w="2496" w:type="dxa"/>
            <w:tcBorders>
              <w:top w:val="single" w:sz="2" w:space="0" w:color="auto"/>
              <w:left w:val="single" w:sz="2" w:space="0" w:color="auto"/>
              <w:bottom w:val="single" w:sz="2" w:space="0" w:color="auto"/>
              <w:right w:val="single" w:sz="2" w:space="0" w:color="auto"/>
            </w:tcBorders>
          </w:tcPr>
          <w:p w14:paraId="15C53446" w14:textId="77777777" w:rsidR="00CB2324" w:rsidRPr="00C17CA3" w:rsidRDefault="00CB2324">
            <w:pPr>
              <w:pStyle w:val="NormalLeft"/>
              <w:rPr>
                <w:sz w:val="20"/>
                <w:lang w:val="et-EE"/>
              </w:rPr>
            </w:pPr>
            <w:r w:rsidRPr="00C17CA3">
              <w:rPr>
                <w:sz w:val="20"/>
                <w:lang w:val="et-EE"/>
              </w:rPr>
              <w:t>(2c)</w:t>
            </w:r>
          </w:p>
        </w:tc>
        <w:tc>
          <w:tcPr>
            <w:tcW w:w="714" w:type="dxa"/>
            <w:tcBorders>
              <w:top w:val="single" w:sz="2" w:space="0" w:color="auto"/>
              <w:left w:val="single" w:sz="2" w:space="0" w:color="auto"/>
              <w:bottom w:val="single" w:sz="2" w:space="0" w:color="auto"/>
              <w:right w:val="single" w:sz="2" w:space="0" w:color="auto"/>
            </w:tcBorders>
          </w:tcPr>
          <w:p w14:paraId="4973179A" w14:textId="77777777" w:rsidR="00CB2324" w:rsidRPr="00C17CA3" w:rsidRDefault="00CB2324">
            <w:pPr>
              <w:pStyle w:val="NormalLeft"/>
              <w:rPr>
                <w:sz w:val="20"/>
                <w:lang w:val="et-EE"/>
              </w:rPr>
            </w:pPr>
            <w:r w:rsidRPr="00C17CA3">
              <w:rPr>
                <w:sz w:val="20"/>
                <w:lang w:val="et-EE"/>
              </w:rPr>
              <w:t>1,3</w:t>
            </w:r>
          </w:p>
        </w:tc>
      </w:tr>
    </w:tbl>
    <w:p w14:paraId="1A9E2319" w14:textId="77777777" w:rsidR="00AA2924" w:rsidRDefault="00AA2924" w:rsidP="00CB2324">
      <w:pPr>
        <w:pStyle w:val="ManualHeading2"/>
        <w:numPr>
          <w:ilvl w:val="0"/>
          <w:numId w:val="0"/>
        </w:numPr>
        <w:ind w:left="851" w:hanging="851"/>
        <w:rPr>
          <w:lang w:val="et-EE"/>
        </w:rPr>
        <w:sectPr w:rsidR="00AA2924" w:rsidSect="00E904AB">
          <w:pgSz w:w="16838" w:h="11906" w:orient="landscape"/>
          <w:pgMar w:top="1418" w:right="1134" w:bottom="1418" w:left="1134" w:header="709" w:footer="709" w:gutter="0"/>
          <w:pgNumType w:start="0"/>
          <w:cols w:space="709"/>
        </w:sectPr>
      </w:pPr>
    </w:p>
    <w:p w14:paraId="3FB52B6E" w14:textId="77777777" w:rsidR="00CB2324" w:rsidRPr="00C17CA3" w:rsidRDefault="00CB2324" w:rsidP="00CB2324">
      <w:pPr>
        <w:pStyle w:val="ManualHeading2"/>
        <w:numPr>
          <w:ilvl w:val="0"/>
          <w:numId w:val="0"/>
        </w:numPr>
        <w:ind w:left="851" w:hanging="851"/>
        <w:rPr>
          <w:lang w:val="et-EE"/>
        </w:rPr>
      </w:pPr>
      <w:r w:rsidRPr="00C17CA3">
        <w:rPr>
          <w:lang w:val="et-EE"/>
        </w:rPr>
        <w:t>1.3.</w:t>
      </w:r>
      <w:r w:rsidR="00213F2B">
        <w:rPr>
          <w:lang w:val="et-EE"/>
        </w:rPr>
        <w:t xml:space="preserve"> </w:t>
      </w:r>
      <w:r w:rsidRPr="00C17CA3">
        <w:rPr>
          <w:lang w:val="et-EE"/>
        </w:rPr>
        <w:t>Kaaliumväetised</w:t>
      </w:r>
    </w:p>
    <w:tbl>
      <w:tblPr>
        <w:tblW w:w="4334" w:type="dxa"/>
        <w:tblLayout w:type="fixed"/>
        <w:tblLook w:val="0000" w:firstRow="0" w:lastRow="0" w:firstColumn="0" w:lastColumn="0" w:noHBand="0" w:noVBand="0"/>
      </w:tblPr>
      <w:tblGrid>
        <w:gridCol w:w="3683"/>
        <w:gridCol w:w="651"/>
      </w:tblGrid>
      <w:tr w:rsidR="00CB2324" w:rsidRPr="00C17CA3" w14:paraId="647F9876" w14:textId="77777777" w:rsidTr="00AA2924">
        <w:tc>
          <w:tcPr>
            <w:tcW w:w="3683" w:type="dxa"/>
            <w:tcBorders>
              <w:top w:val="single" w:sz="2" w:space="0" w:color="auto"/>
              <w:left w:val="single" w:sz="2" w:space="0" w:color="auto"/>
              <w:bottom w:val="single" w:sz="2" w:space="0" w:color="auto"/>
              <w:right w:val="single" w:sz="2" w:space="0" w:color="auto"/>
            </w:tcBorders>
          </w:tcPr>
          <w:p w14:paraId="24500164"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rStyle w:val="CRRefNum"/>
                <w:sz w:val="20"/>
                <w:lang w:val="et-EE"/>
              </w:rPr>
              <w:t>1</w:t>
            </w:r>
            <w:r w:rsidRPr="00C17CA3">
              <w:rPr>
                <w:sz w:val="20"/>
                <w:lang w:val="et-EE"/>
              </w:rPr>
              <w:t> töötlemata kaaliumsool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651" w:type="dxa"/>
            <w:tcBorders>
              <w:top w:val="single" w:sz="2" w:space="0" w:color="auto"/>
              <w:left w:val="single" w:sz="2" w:space="0" w:color="auto"/>
              <w:bottom w:val="single" w:sz="2" w:space="0" w:color="auto"/>
              <w:right w:val="single" w:sz="2" w:space="0" w:color="auto"/>
            </w:tcBorders>
          </w:tcPr>
          <w:p w14:paraId="2C52186B" w14:textId="77777777" w:rsidR="00CB2324" w:rsidRPr="00C17CA3" w:rsidRDefault="00CB2324">
            <w:pPr>
              <w:pStyle w:val="NormalLeft"/>
              <w:rPr>
                <w:sz w:val="20"/>
                <w:lang w:val="et-EE"/>
              </w:rPr>
            </w:pPr>
            <w:r w:rsidRPr="00C17CA3">
              <w:rPr>
                <w:sz w:val="20"/>
                <w:lang w:val="et-EE"/>
              </w:rPr>
              <w:t>1,5</w:t>
            </w:r>
          </w:p>
        </w:tc>
      </w:tr>
      <w:tr w:rsidR="00CB2324" w:rsidRPr="00C17CA3" w14:paraId="269A0B13" w14:textId="77777777" w:rsidTr="00AA2924">
        <w:tc>
          <w:tcPr>
            <w:tcW w:w="3683" w:type="dxa"/>
            <w:tcBorders>
              <w:top w:val="single" w:sz="2" w:space="0" w:color="auto"/>
              <w:left w:val="single" w:sz="2" w:space="0" w:color="auto"/>
              <w:bottom w:val="single" w:sz="2" w:space="0" w:color="auto"/>
              <w:right w:val="single" w:sz="2" w:space="0" w:color="auto"/>
            </w:tcBorders>
          </w:tcPr>
          <w:p w14:paraId="0E08CDAC" w14:textId="77777777" w:rsidR="00CB2324" w:rsidRPr="00C17CA3" w:rsidRDefault="00CB2324">
            <w:pPr>
              <w:pStyle w:val="NormalLeft"/>
              <w:rPr>
                <w:sz w:val="20"/>
                <w:lang w:val="et-EE"/>
              </w:rPr>
            </w:pP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è</w:instrText>
            </w:r>
            <w:r w:rsidRPr="00C17CA3">
              <w:rPr>
                <w:sz w:val="20"/>
                <w:lang w:val="et-EE"/>
              </w:rPr>
              <w:instrText xml:space="preserve">" </w:instrText>
            </w:r>
            <w:r w:rsidRPr="00C17CA3">
              <w:rPr>
                <w:sz w:val="20"/>
                <w:lang w:val="et-EE"/>
              </w:rPr>
              <w:fldChar w:fldCharType="end"/>
            </w:r>
            <w:r w:rsidRPr="00C17CA3">
              <w:rPr>
                <w:rStyle w:val="CRRefNum"/>
                <w:sz w:val="20"/>
                <w:lang w:val="et-EE"/>
              </w:rPr>
              <w:t>1</w:t>
            </w:r>
            <w:r w:rsidRPr="00C17CA3">
              <w:rPr>
                <w:sz w:val="20"/>
                <w:lang w:val="et-EE"/>
              </w:rPr>
              <w:t> rikastatud töötlemata kaaliumsool </w:t>
            </w:r>
            <w:r w:rsidRPr="00C17CA3">
              <w:rPr>
                <w:sz w:val="20"/>
                <w:lang w:val="et-EE"/>
              </w:rPr>
              <w:fldChar w:fldCharType="begin"/>
            </w:r>
            <w:r w:rsidRPr="00C17CA3">
              <w:rPr>
                <w:sz w:val="20"/>
                <w:lang w:val="et-EE"/>
              </w:rPr>
              <w:instrText xml:space="preserve"> QUOTE "</w:instrText>
            </w:r>
            <w:r w:rsidRPr="00C17CA3">
              <w:rPr>
                <w:rStyle w:val="CRMarker"/>
                <w:sz w:val="20"/>
                <w:lang w:val="et-EE"/>
              </w:rPr>
              <w:instrText>ç</w:instrText>
            </w:r>
            <w:r w:rsidRPr="00C17CA3">
              <w:rPr>
                <w:sz w:val="20"/>
                <w:lang w:val="et-EE"/>
              </w:rPr>
              <w:instrText xml:space="preserve">" </w:instrText>
            </w:r>
            <w:r w:rsidRPr="00C17CA3">
              <w:rPr>
                <w:sz w:val="20"/>
                <w:lang w:val="et-EE"/>
              </w:rPr>
              <w:fldChar w:fldCharType="end"/>
            </w:r>
          </w:p>
        </w:tc>
        <w:tc>
          <w:tcPr>
            <w:tcW w:w="651" w:type="dxa"/>
            <w:tcBorders>
              <w:top w:val="single" w:sz="2" w:space="0" w:color="auto"/>
              <w:left w:val="single" w:sz="2" w:space="0" w:color="auto"/>
              <w:bottom w:val="single" w:sz="2" w:space="0" w:color="auto"/>
              <w:right w:val="single" w:sz="2" w:space="0" w:color="auto"/>
            </w:tcBorders>
          </w:tcPr>
          <w:p w14:paraId="02C6FB0E" w14:textId="77777777" w:rsidR="00CB2324" w:rsidRPr="00C17CA3" w:rsidRDefault="00CB2324">
            <w:pPr>
              <w:pStyle w:val="NormalLeft"/>
              <w:rPr>
                <w:sz w:val="20"/>
                <w:lang w:val="et-EE"/>
              </w:rPr>
            </w:pPr>
            <w:r w:rsidRPr="00C17CA3">
              <w:rPr>
                <w:sz w:val="20"/>
                <w:lang w:val="et-EE"/>
              </w:rPr>
              <w:t>1,0</w:t>
            </w:r>
          </w:p>
        </w:tc>
      </w:tr>
      <w:tr w:rsidR="00AA2924" w:rsidRPr="00C17CA3" w14:paraId="7ED4174E" w14:textId="77777777" w:rsidTr="00150772">
        <w:tc>
          <w:tcPr>
            <w:tcW w:w="4334" w:type="dxa"/>
            <w:gridSpan w:val="2"/>
            <w:tcBorders>
              <w:top w:val="single" w:sz="2" w:space="0" w:color="auto"/>
              <w:left w:val="single" w:sz="2" w:space="0" w:color="auto"/>
              <w:bottom w:val="single" w:sz="2" w:space="0" w:color="auto"/>
              <w:right w:val="single" w:sz="2" w:space="0" w:color="auto"/>
            </w:tcBorders>
          </w:tcPr>
          <w:p w14:paraId="7EA79A36" w14:textId="77777777" w:rsidR="00AA2924" w:rsidRPr="00C17CA3" w:rsidRDefault="00AA2924">
            <w:pPr>
              <w:pStyle w:val="NormalCentered"/>
              <w:rPr>
                <w:sz w:val="20"/>
                <w:lang w:val="et-EE"/>
              </w:rPr>
            </w:pPr>
            <w:r w:rsidRPr="00C17CA3">
              <w:rPr>
                <w:sz w:val="20"/>
                <w:lang w:val="et-EE"/>
              </w:rPr>
              <w:t>kaaliumkloriid:</w:t>
            </w:r>
          </w:p>
        </w:tc>
      </w:tr>
      <w:tr w:rsidR="00CB2324" w:rsidRPr="00C17CA3" w14:paraId="28052AF6" w14:textId="77777777" w:rsidTr="00AA2924">
        <w:tc>
          <w:tcPr>
            <w:tcW w:w="3683" w:type="dxa"/>
            <w:tcBorders>
              <w:top w:val="single" w:sz="2" w:space="0" w:color="auto"/>
              <w:left w:val="single" w:sz="2" w:space="0" w:color="auto"/>
              <w:bottom w:val="single" w:sz="2" w:space="0" w:color="auto"/>
              <w:right w:val="single" w:sz="2" w:space="0" w:color="auto"/>
            </w:tcBorders>
          </w:tcPr>
          <w:p w14:paraId="298EF7C2"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kuni 55 %</w:t>
            </w:r>
          </w:p>
        </w:tc>
        <w:tc>
          <w:tcPr>
            <w:tcW w:w="651" w:type="dxa"/>
            <w:tcBorders>
              <w:top w:val="single" w:sz="2" w:space="0" w:color="auto"/>
              <w:left w:val="single" w:sz="2" w:space="0" w:color="auto"/>
              <w:bottom w:val="single" w:sz="2" w:space="0" w:color="auto"/>
              <w:right w:val="single" w:sz="2" w:space="0" w:color="auto"/>
            </w:tcBorders>
          </w:tcPr>
          <w:p w14:paraId="6CC3A105" w14:textId="77777777" w:rsidR="00CB2324" w:rsidRPr="00C17CA3" w:rsidRDefault="00CB2324">
            <w:pPr>
              <w:pStyle w:val="NormalLeft"/>
              <w:rPr>
                <w:sz w:val="20"/>
                <w:lang w:val="et-EE"/>
              </w:rPr>
            </w:pPr>
            <w:r w:rsidRPr="00C17CA3">
              <w:rPr>
                <w:sz w:val="20"/>
                <w:lang w:val="et-EE"/>
              </w:rPr>
              <w:t>1,0</w:t>
            </w:r>
          </w:p>
        </w:tc>
      </w:tr>
      <w:tr w:rsidR="00CB2324" w:rsidRPr="00C17CA3" w14:paraId="7EC7A79C" w14:textId="77777777" w:rsidTr="00AA2924">
        <w:tc>
          <w:tcPr>
            <w:tcW w:w="3683" w:type="dxa"/>
            <w:tcBorders>
              <w:top w:val="single" w:sz="2" w:space="0" w:color="auto"/>
              <w:left w:val="single" w:sz="2" w:space="0" w:color="auto"/>
              <w:bottom w:val="single" w:sz="2" w:space="0" w:color="auto"/>
              <w:right w:val="single" w:sz="2" w:space="0" w:color="auto"/>
            </w:tcBorders>
          </w:tcPr>
          <w:p w14:paraId="694DF9CE"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üle 55 %</w:t>
            </w:r>
          </w:p>
        </w:tc>
        <w:tc>
          <w:tcPr>
            <w:tcW w:w="651" w:type="dxa"/>
            <w:tcBorders>
              <w:top w:val="single" w:sz="2" w:space="0" w:color="auto"/>
              <w:left w:val="single" w:sz="2" w:space="0" w:color="auto"/>
              <w:bottom w:val="single" w:sz="2" w:space="0" w:color="auto"/>
              <w:right w:val="single" w:sz="2" w:space="0" w:color="auto"/>
            </w:tcBorders>
          </w:tcPr>
          <w:p w14:paraId="6F7536E3" w14:textId="77777777" w:rsidR="00CB2324" w:rsidRPr="00C17CA3" w:rsidRDefault="00CB2324">
            <w:pPr>
              <w:pStyle w:val="NormalLeft"/>
              <w:rPr>
                <w:sz w:val="20"/>
                <w:lang w:val="et-EE"/>
              </w:rPr>
            </w:pPr>
            <w:r w:rsidRPr="00C17CA3">
              <w:rPr>
                <w:sz w:val="20"/>
                <w:lang w:val="et-EE"/>
              </w:rPr>
              <w:t>0,5</w:t>
            </w:r>
          </w:p>
        </w:tc>
      </w:tr>
      <w:tr w:rsidR="00CB2324" w:rsidRPr="00C17CA3" w14:paraId="260FF816" w14:textId="77777777" w:rsidTr="00AA2924">
        <w:tc>
          <w:tcPr>
            <w:tcW w:w="3683" w:type="dxa"/>
            <w:tcBorders>
              <w:top w:val="single" w:sz="2" w:space="0" w:color="auto"/>
              <w:left w:val="single" w:sz="2" w:space="0" w:color="auto"/>
              <w:bottom w:val="single" w:sz="2" w:space="0" w:color="auto"/>
              <w:right w:val="single" w:sz="2" w:space="0" w:color="auto"/>
            </w:tcBorders>
          </w:tcPr>
          <w:p w14:paraId="4C760355" w14:textId="77777777" w:rsidR="00CB2324" w:rsidRPr="00C17CA3" w:rsidRDefault="00CB2324">
            <w:pPr>
              <w:pStyle w:val="NormalLeft"/>
              <w:rPr>
                <w:sz w:val="20"/>
                <w:lang w:val="et-EE"/>
              </w:rPr>
            </w:pPr>
            <w:r w:rsidRPr="00C17CA3">
              <w:rPr>
                <w:sz w:val="20"/>
                <w:lang w:val="et-EE"/>
              </w:rPr>
              <w:t>magneesiumsoolalisandiga kaaliumkloriid</w:t>
            </w:r>
          </w:p>
        </w:tc>
        <w:tc>
          <w:tcPr>
            <w:tcW w:w="651" w:type="dxa"/>
            <w:tcBorders>
              <w:top w:val="single" w:sz="2" w:space="0" w:color="auto"/>
              <w:left w:val="single" w:sz="2" w:space="0" w:color="auto"/>
              <w:bottom w:val="single" w:sz="2" w:space="0" w:color="auto"/>
              <w:right w:val="single" w:sz="2" w:space="0" w:color="auto"/>
            </w:tcBorders>
          </w:tcPr>
          <w:p w14:paraId="666AB0DD" w14:textId="77777777" w:rsidR="00CB2324" w:rsidRPr="00C17CA3" w:rsidRDefault="00CB2324">
            <w:pPr>
              <w:pStyle w:val="NormalLeft"/>
              <w:rPr>
                <w:sz w:val="20"/>
                <w:lang w:val="et-EE"/>
              </w:rPr>
            </w:pPr>
            <w:r w:rsidRPr="00C17CA3">
              <w:rPr>
                <w:sz w:val="20"/>
                <w:lang w:val="et-EE"/>
              </w:rPr>
              <w:t>1,5</w:t>
            </w:r>
          </w:p>
        </w:tc>
      </w:tr>
      <w:tr w:rsidR="00CB2324" w:rsidRPr="00C17CA3" w14:paraId="12B47F6B" w14:textId="77777777" w:rsidTr="00AA2924">
        <w:tc>
          <w:tcPr>
            <w:tcW w:w="3683" w:type="dxa"/>
            <w:tcBorders>
              <w:top w:val="single" w:sz="2" w:space="0" w:color="auto"/>
              <w:left w:val="single" w:sz="2" w:space="0" w:color="auto"/>
              <w:bottom w:val="single" w:sz="2" w:space="0" w:color="auto"/>
              <w:right w:val="single" w:sz="2" w:space="0" w:color="auto"/>
            </w:tcBorders>
          </w:tcPr>
          <w:p w14:paraId="4DAD29C0" w14:textId="77777777" w:rsidR="00CB2324" w:rsidRPr="00C17CA3" w:rsidRDefault="00CB2324">
            <w:pPr>
              <w:pStyle w:val="NormalLeft"/>
              <w:rPr>
                <w:sz w:val="20"/>
                <w:lang w:val="et-EE"/>
              </w:rPr>
            </w:pPr>
            <w:r w:rsidRPr="00C17CA3">
              <w:rPr>
                <w:sz w:val="20"/>
                <w:lang w:val="et-EE"/>
              </w:rPr>
              <w:t>kaaliumsulfaat</w:t>
            </w:r>
          </w:p>
        </w:tc>
        <w:tc>
          <w:tcPr>
            <w:tcW w:w="651" w:type="dxa"/>
            <w:tcBorders>
              <w:top w:val="single" w:sz="2" w:space="0" w:color="auto"/>
              <w:left w:val="single" w:sz="2" w:space="0" w:color="auto"/>
              <w:bottom w:val="single" w:sz="2" w:space="0" w:color="auto"/>
              <w:right w:val="single" w:sz="2" w:space="0" w:color="auto"/>
            </w:tcBorders>
          </w:tcPr>
          <w:p w14:paraId="072788B7" w14:textId="77777777" w:rsidR="00CB2324" w:rsidRPr="00C17CA3" w:rsidRDefault="00CB2324">
            <w:pPr>
              <w:pStyle w:val="NormalLeft"/>
              <w:rPr>
                <w:sz w:val="20"/>
                <w:lang w:val="et-EE"/>
              </w:rPr>
            </w:pPr>
            <w:r w:rsidRPr="00C17CA3">
              <w:rPr>
                <w:sz w:val="20"/>
                <w:lang w:val="et-EE"/>
              </w:rPr>
              <w:t>0,5</w:t>
            </w:r>
          </w:p>
        </w:tc>
      </w:tr>
      <w:tr w:rsidR="00CB2324" w:rsidRPr="00C17CA3" w14:paraId="50DE9445" w14:textId="77777777" w:rsidTr="00AA2924">
        <w:tc>
          <w:tcPr>
            <w:tcW w:w="3683" w:type="dxa"/>
            <w:tcBorders>
              <w:top w:val="single" w:sz="2" w:space="0" w:color="auto"/>
              <w:left w:val="single" w:sz="2" w:space="0" w:color="auto"/>
              <w:bottom w:val="single" w:sz="2" w:space="0" w:color="auto"/>
              <w:right w:val="single" w:sz="2" w:space="0" w:color="auto"/>
            </w:tcBorders>
          </w:tcPr>
          <w:p w14:paraId="3188E26C" w14:textId="77777777" w:rsidR="00CB2324" w:rsidRPr="00C17CA3" w:rsidRDefault="00CB2324">
            <w:pPr>
              <w:pStyle w:val="NormalLeft"/>
              <w:rPr>
                <w:sz w:val="20"/>
                <w:lang w:val="et-EE"/>
              </w:rPr>
            </w:pPr>
            <w:r w:rsidRPr="00C17CA3">
              <w:rPr>
                <w:sz w:val="20"/>
                <w:lang w:val="et-EE"/>
              </w:rPr>
              <w:t>magneesiumsoolalisandiga kaaliumsulfaat</w:t>
            </w:r>
          </w:p>
        </w:tc>
        <w:tc>
          <w:tcPr>
            <w:tcW w:w="651" w:type="dxa"/>
            <w:tcBorders>
              <w:top w:val="single" w:sz="2" w:space="0" w:color="auto"/>
              <w:left w:val="single" w:sz="2" w:space="0" w:color="auto"/>
              <w:bottom w:val="single" w:sz="2" w:space="0" w:color="auto"/>
              <w:right w:val="single" w:sz="2" w:space="0" w:color="auto"/>
            </w:tcBorders>
          </w:tcPr>
          <w:p w14:paraId="6B6305B3" w14:textId="77777777" w:rsidR="00CB2324" w:rsidRPr="00C17CA3" w:rsidRDefault="00CB2324">
            <w:pPr>
              <w:pStyle w:val="NormalLeft"/>
              <w:rPr>
                <w:sz w:val="20"/>
                <w:lang w:val="et-EE"/>
              </w:rPr>
            </w:pPr>
            <w:r w:rsidRPr="00C17CA3">
              <w:rPr>
                <w:sz w:val="20"/>
                <w:lang w:val="et-EE"/>
              </w:rPr>
              <w:t>1,5</w:t>
            </w:r>
          </w:p>
        </w:tc>
      </w:tr>
    </w:tbl>
    <w:p w14:paraId="05EAF8CE" w14:textId="77777777" w:rsidR="00CB2324" w:rsidRPr="00C17CA3" w:rsidRDefault="00AA2924">
      <w:pPr>
        <w:rPr>
          <w:lang w:val="et-EE"/>
        </w:rPr>
      </w:pPr>
      <w:r>
        <w:rPr>
          <w:lang w:val="et-EE"/>
        </w:rPr>
        <w:br w:type="column"/>
      </w:r>
    </w:p>
    <w:p w14:paraId="2257B33B" w14:textId="77777777" w:rsidR="00CB2324" w:rsidRPr="00C17CA3" w:rsidRDefault="00CB2324" w:rsidP="00CB2324">
      <w:pPr>
        <w:pStyle w:val="ManualHeading2"/>
        <w:numPr>
          <w:ilvl w:val="0"/>
          <w:numId w:val="0"/>
        </w:numPr>
        <w:ind w:left="851" w:hanging="851"/>
        <w:rPr>
          <w:lang w:val="et-EE"/>
        </w:rPr>
      </w:pPr>
      <w:r w:rsidRPr="00C17CA3">
        <w:rPr>
          <w:lang w:val="et-EE"/>
        </w:rPr>
        <w:t>1.4.</w:t>
      </w:r>
      <w:r w:rsidR="00213F2B">
        <w:rPr>
          <w:lang w:val="et-EE"/>
        </w:rPr>
        <w:t xml:space="preserve"> </w:t>
      </w:r>
      <w:r w:rsidRPr="00C17CA3">
        <w:rPr>
          <w:lang w:val="et-EE"/>
        </w:rPr>
        <w:t>Muud komponendid</w:t>
      </w:r>
    </w:p>
    <w:tbl>
      <w:tblPr>
        <w:tblW w:w="0" w:type="auto"/>
        <w:tblLayout w:type="fixed"/>
        <w:tblLook w:val="0000" w:firstRow="0" w:lastRow="0" w:firstColumn="0" w:lastColumn="0" w:noHBand="0" w:noVBand="0"/>
      </w:tblPr>
      <w:tblGrid>
        <w:gridCol w:w="900"/>
        <w:gridCol w:w="679"/>
      </w:tblGrid>
      <w:tr w:rsidR="00CB2324" w:rsidRPr="00C17CA3" w14:paraId="275B574B" w14:textId="77777777" w:rsidTr="00C17CA3">
        <w:tc>
          <w:tcPr>
            <w:tcW w:w="900" w:type="dxa"/>
            <w:tcBorders>
              <w:top w:val="single" w:sz="2" w:space="0" w:color="auto"/>
              <w:left w:val="single" w:sz="2" w:space="0" w:color="auto"/>
              <w:bottom w:val="single" w:sz="2" w:space="0" w:color="auto"/>
              <w:right w:val="single" w:sz="2" w:space="0" w:color="auto"/>
            </w:tcBorders>
          </w:tcPr>
          <w:p w14:paraId="1983A159" w14:textId="77777777" w:rsidR="00CB2324" w:rsidRPr="00C17CA3" w:rsidRDefault="00CB2324">
            <w:pPr>
              <w:pStyle w:val="NormalLeft"/>
              <w:rPr>
                <w:sz w:val="20"/>
                <w:lang w:val="et-EE"/>
              </w:rPr>
            </w:pPr>
            <w:r w:rsidRPr="00C17CA3">
              <w:rPr>
                <w:sz w:val="20"/>
                <w:lang w:val="et-EE"/>
              </w:rPr>
              <w:t>kloor</w:t>
            </w:r>
          </w:p>
        </w:tc>
        <w:tc>
          <w:tcPr>
            <w:tcW w:w="679" w:type="dxa"/>
            <w:tcBorders>
              <w:top w:val="single" w:sz="2" w:space="0" w:color="auto"/>
              <w:left w:val="single" w:sz="2" w:space="0" w:color="auto"/>
              <w:bottom w:val="single" w:sz="2" w:space="0" w:color="auto"/>
              <w:right w:val="single" w:sz="2" w:space="0" w:color="auto"/>
            </w:tcBorders>
          </w:tcPr>
          <w:p w14:paraId="69D18EAC" w14:textId="77777777" w:rsidR="00CB2324" w:rsidRPr="00C17CA3" w:rsidRDefault="00CB2324">
            <w:pPr>
              <w:pStyle w:val="NormalLeft"/>
              <w:rPr>
                <w:sz w:val="20"/>
                <w:lang w:val="et-EE"/>
              </w:rPr>
            </w:pPr>
            <w:r w:rsidRPr="00C17CA3">
              <w:rPr>
                <w:sz w:val="20"/>
                <w:lang w:val="et-EE"/>
              </w:rPr>
              <w:t>0,2</w:t>
            </w:r>
          </w:p>
        </w:tc>
      </w:tr>
    </w:tbl>
    <w:p w14:paraId="7630A6EB" w14:textId="77777777" w:rsidR="00AA2924" w:rsidRDefault="00AA2924">
      <w:pPr>
        <w:rPr>
          <w:lang w:val="et-EE"/>
        </w:rPr>
        <w:sectPr w:rsidR="00AA2924" w:rsidSect="00E904AB">
          <w:type w:val="continuous"/>
          <w:pgSz w:w="16838" w:h="11906" w:orient="landscape"/>
          <w:pgMar w:top="1418" w:right="1134" w:bottom="1418" w:left="1134" w:header="709" w:footer="709" w:gutter="0"/>
          <w:pgNumType w:start="0"/>
          <w:cols w:num="2" w:space="848"/>
        </w:sectPr>
      </w:pPr>
    </w:p>
    <w:p w14:paraId="43807AEF" w14:textId="77777777" w:rsidR="00CB2324" w:rsidRPr="00C17CA3" w:rsidRDefault="00CB2324" w:rsidP="00AA2924">
      <w:pPr>
        <w:pStyle w:val="ManualHeading1"/>
        <w:numPr>
          <w:ilvl w:val="0"/>
          <w:numId w:val="0"/>
        </w:numPr>
        <w:rPr>
          <w:lang w:val="et-EE"/>
        </w:rPr>
      </w:pPr>
      <w:r w:rsidRPr="00C17CA3">
        <w:rPr>
          <w:lang w:val="et-EE"/>
        </w:rPr>
        <w:t>2.</w:t>
      </w:r>
      <w:r w:rsidR="00213F2B">
        <w:rPr>
          <w:lang w:val="et-EE"/>
        </w:rPr>
        <w:t xml:space="preserve"> </w:t>
      </w:r>
      <w:r w:rsidRPr="00C17CA3">
        <w:rPr>
          <w:lang w:val="et-EE"/>
        </w:rPr>
        <w:t>Primaartoiteelemente sisaldavad kompleksmineraalväetised</w:t>
      </w:r>
    </w:p>
    <w:p w14:paraId="32F8FC84" w14:textId="77777777" w:rsidR="00AA2924" w:rsidRDefault="00AA2924" w:rsidP="00CB2324">
      <w:pPr>
        <w:pStyle w:val="ManualHeading2"/>
        <w:numPr>
          <w:ilvl w:val="0"/>
          <w:numId w:val="0"/>
        </w:numPr>
        <w:ind w:left="851" w:hanging="851"/>
        <w:rPr>
          <w:lang w:val="et-EE"/>
        </w:rPr>
        <w:sectPr w:rsidR="00AA2924" w:rsidSect="00E904AB">
          <w:type w:val="continuous"/>
          <w:pgSz w:w="16838" w:h="11906" w:orient="landscape"/>
          <w:pgMar w:top="1418" w:right="1134" w:bottom="1418" w:left="1134" w:header="709" w:footer="709" w:gutter="0"/>
          <w:pgNumType w:start="0"/>
          <w:cols w:space="709"/>
        </w:sectPr>
      </w:pPr>
    </w:p>
    <w:p w14:paraId="14FC17B1" w14:textId="77777777" w:rsidR="00CB2324" w:rsidRPr="00C17CA3" w:rsidRDefault="00CB2324" w:rsidP="00CB2324">
      <w:pPr>
        <w:pStyle w:val="ManualHeading2"/>
        <w:numPr>
          <w:ilvl w:val="0"/>
          <w:numId w:val="0"/>
        </w:numPr>
        <w:ind w:left="851" w:hanging="851"/>
        <w:rPr>
          <w:lang w:val="et-EE"/>
        </w:rPr>
      </w:pPr>
      <w:r w:rsidRPr="00C17CA3">
        <w:rPr>
          <w:lang w:val="et-EE"/>
        </w:rPr>
        <w:t>2.1.</w:t>
      </w:r>
      <w:r w:rsidR="00213F2B">
        <w:rPr>
          <w:lang w:val="et-EE"/>
        </w:rPr>
        <w:t xml:space="preserve"> </w:t>
      </w:r>
      <w:r w:rsidRPr="00C17CA3">
        <w:rPr>
          <w:lang w:val="et-EE"/>
        </w:rPr>
        <w:t>Toiteelemendid</w:t>
      </w:r>
    </w:p>
    <w:tbl>
      <w:tblPr>
        <w:tblW w:w="0" w:type="auto"/>
        <w:tblLayout w:type="fixed"/>
        <w:tblLook w:val="0000" w:firstRow="0" w:lastRow="0" w:firstColumn="0" w:lastColumn="0" w:noHBand="0" w:noVBand="0"/>
      </w:tblPr>
      <w:tblGrid>
        <w:gridCol w:w="906"/>
        <w:gridCol w:w="580"/>
      </w:tblGrid>
      <w:tr w:rsidR="00CB2324" w:rsidRPr="00C17CA3" w14:paraId="38414CC0" w14:textId="77777777" w:rsidTr="00C17CA3">
        <w:tc>
          <w:tcPr>
            <w:tcW w:w="906" w:type="dxa"/>
            <w:tcBorders>
              <w:top w:val="single" w:sz="2" w:space="0" w:color="auto"/>
              <w:left w:val="single" w:sz="2" w:space="0" w:color="auto"/>
              <w:bottom w:val="single" w:sz="2" w:space="0" w:color="auto"/>
              <w:right w:val="single" w:sz="2" w:space="0" w:color="auto"/>
            </w:tcBorders>
          </w:tcPr>
          <w:p w14:paraId="26259C92" w14:textId="77777777" w:rsidR="00CB2324" w:rsidRPr="00C17CA3" w:rsidRDefault="00CB2324">
            <w:pPr>
              <w:pStyle w:val="NormalLeft"/>
              <w:rPr>
                <w:sz w:val="20"/>
                <w:lang w:val="et-EE"/>
              </w:rPr>
            </w:pPr>
            <w:r w:rsidRPr="00C17CA3">
              <w:rPr>
                <w:sz w:val="20"/>
                <w:lang w:val="et-EE"/>
              </w:rPr>
              <w:t>N</w:t>
            </w:r>
          </w:p>
        </w:tc>
        <w:tc>
          <w:tcPr>
            <w:tcW w:w="580" w:type="dxa"/>
            <w:tcBorders>
              <w:top w:val="single" w:sz="2" w:space="0" w:color="auto"/>
              <w:left w:val="single" w:sz="2" w:space="0" w:color="auto"/>
              <w:bottom w:val="single" w:sz="2" w:space="0" w:color="auto"/>
              <w:right w:val="single" w:sz="2" w:space="0" w:color="auto"/>
            </w:tcBorders>
          </w:tcPr>
          <w:p w14:paraId="0BF45A85" w14:textId="77777777" w:rsidR="00CB2324" w:rsidRPr="00C17CA3" w:rsidRDefault="00CB2324">
            <w:pPr>
              <w:pStyle w:val="NormalLeft"/>
              <w:rPr>
                <w:sz w:val="20"/>
                <w:lang w:val="et-EE"/>
              </w:rPr>
            </w:pPr>
            <w:r w:rsidRPr="00C17CA3">
              <w:rPr>
                <w:sz w:val="20"/>
                <w:lang w:val="et-EE"/>
              </w:rPr>
              <w:t>1,1</w:t>
            </w:r>
          </w:p>
        </w:tc>
      </w:tr>
      <w:tr w:rsidR="00CB2324" w:rsidRPr="00C17CA3" w14:paraId="57360381" w14:textId="77777777" w:rsidTr="00C17CA3">
        <w:tc>
          <w:tcPr>
            <w:tcW w:w="906" w:type="dxa"/>
            <w:tcBorders>
              <w:top w:val="single" w:sz="2" w:space="0" w:color="auto"/>
              <w:left w:val="single" w:sz="2" w:space="0" w:color="auto"/>
              <w:bottom w:val="single" w:sz="2" w:space="0" w:color="auto"/>
              <w:right w:val="single" w:sz="2" w:space="0" w:color="auto"/>
            </w:tcBorders>
          </w:tcPr>
          <w:p w14:paraId="3C2A3093" w14:textId="77777777" w:rsidR="00CB2324" w:rsidRPr="00C17CA3" w:rsidRDefault="00CB2324">
            <w:pPr>
              <w:pStyle w:val="NormalLeft"/>
              <w:rPr>
                <w:sz w:val="20"/>
                <w:lang w:val="et-EE"/>
              </w:rPr>
            </w:pPr>
            <w:r w:rsidRPr="00C17CA3">
              <w:rPr>
                <w:sz w:val="20"/>
                <w:lang w:val="et-EE"/>
              </w:rPr>
              <w:t>P</w:t>
            </w:r>
            <w:r w:rsidRPr="00C17CA3">
              <w:rPr>
                <w:sz w:val="20"/>
                <w:vertAlign w:val="subscript"/>
                <w:lang w:val="et-EE"/>
              </w:rPr>
              <w:t>2</w:t>
            </w:r>
            <w:r w:rsidRPr="00C17CA3">
              <w:rPr>
                <w:sz w:val="20"/>
                <w:lang w:val="et-EE"/>
              </w:rPr>
              <w:t>O</w:t>
            </w:r>
            <w:r w:rsidRPr="00C17CA3">
              <w:rPr>
                <w:sz w:val="20"/>
                <w:vertAlign w:val="subscript"/>
                <w:lang w:val="et-EE"/>
              </w:rPr>
              <w:t>5</w:t>
            </w:r>
          </w:p>
        </w:tc>
        <w:tc>
          <w:tcPr>
            <w:tcW w:w="580" w:type="dxa"/>
            <w:tcBorders>
              <w:top w:val="single" w:sz="2" w:space="0" w:color="auto"/>
              <w:left w:val="single" w:sz="2" w:space="0" w:color="auto"/>
              <w:bottom w:val="single" w:sz="2" w:space="0" w:color="auto"/>
              <w:right w:val="single" w:sz="2" w:space="0" w:color="auto"/>
            </w:tcBorders>
          </w:tcPr>
          <w:p w14:paraId="3996548A" w14:textId="77777777" w:rsidR="00CB2324" w:rsidRPr="00C17CA3" w:rsidRDefault="00CB2324">
            <w:pPr>
              <w:pStyle w:val="NormalLeft"/>
              <w:rPr>
                <w:sz w:val="20"/>
                <w:lang w:val="et-EE"/>
              </w:rPr>
            </w:pPr>
            <w:r w:rsidRPr="00C17CA3">
              <w:rPr>
                <w:sz w:val="20"/>
                <w:lang w:val="et-EE"/>
              </w:rPr>
              <w:t>1,1</w:t>
            </w:r>
          </w:p>
        </w:tc>
      </w:tr>
      <w:tr w:rsidR="00CB2324" w:rsidRPr="00C17CA3" w14:paraId="5921988D" w14:textId="77777777" w:rsidTr="00C17CA3">
        <w:tc>
          <w:tcPr>
            <w:tcW w:w="906" w:type="dxa"/>
            <w:tcBorders>
              <w:top w:val="single" w:sz="2" w:space="0" w:color="auto"/>
              <w:left w:val="single" w:sz="2" w:space="0" w:color="auto"/>
              <w:bottom w:val="single" w:sz="2" w:space="0" w:color="auto"/>
              <w:right w:val="single" w:sz="2" w:space="0" w:color="auto"/>
            </w:tcBorders>
          </w:tcPr>
          <w:p w14:paraId="4E314FBE" w14:textId="77777777" w:rsidR="00CB2324" w:rsidRPr="00C17CA3" w:rsidRDefault="00CB2324">
            <w:pPr>
              <w:pStyle w:val="NormalLeft"/>
              <w:rPr>
                <w:sz w:val="20"/>
                <w:lang w:val="et-EE"/>
              </w:rPr>
            </w:pPr>
            <w:r w:rsidRPr="00C17CA3">
              <w:rPr>
                <w:sz w:val="20"/>
                <w:lang w:val="et-EE"/>
              </w:rPr>
              <w:t>K</w:t>
            </w:r>
            <w:r w:rsidRPr="00C17CA3">
              <w:rPr>
                <w:sz w:val="20"/>
                <w:vertAlign w:val="subscript"/>
                <w:lang w:val="et-EE"/>
              </w:rPr>
              <w:t>2</w:t>
            </w:r>
            <w:r w:rsidRPr="00C17CA3">
              <w:rPr>
                <w:sz w:val="20"/>
                <w:lang w:val="et-EE"/>
              </w:rPr>
              <w:t>O</w:t>
            </w:r>
          </w:p>
        </w:tc>
        <w:tc>
          <w:tcPr>
            <w:tcW w:w="580" w:type="dxa"/>
            <w:tcBorders>
              <w:top w:val="single" w:sz="2" w:space="0" w:color="auto"/>
              <w:left w:val="single" w:sz="2" w:space="0" w:color="auto"/>
              <w:bottom w:val="single" w:sz="2" w:space="0" w:color="auto"/>
              <w:right w:val="single" w:sz="2" w:space="0" w:color="auto"/>
            </w:tcBorders>
          </w:tcPr>
          <w:p w14:paraId="54CD0ABB" w14:textId="77777777" w:rsidR="00CB2324" w:rsidRPr="00C17CA3" w:rsidRDefault="00CB2324">
            <w:pPr>
              <w:pStyle w:val="NormalLeft"/>
              <w:rPr>
                <w:sz w:val="20"/>
                <w:lang w:val="et-EE"/>
              </w:rPr>
            </w:pPr>
            <w:r w:rsidRPr="00C17CA3">
              <w:rPr>
                <w:sz w:val="20"/>
                <w:lang w:val="et-EE"/>
              </w:rPr>
              <w:t>1,1</w:t>
            </w:r>
          </w:p>
        </w:tc>
      </w:tr>
    </w:tbl>
    <w:p w14:paraId="78E63349" w14:textId="77777777" w:rsidR="00CB2324" w:rsidRPr="00C17CA3" w:rsidRDefault="00CB2324">
      <w:pPr>
        <w:rPr>
          <w:lang w:val="et-EE"/>
        </w:rPr>
      </w:pPr>
    </w:p>
    <w:p w14:paraId="324A5E19" w14:textId="77777777" w:rsidR="00CB2324" w:rsidRPr="00C17CA3" w:rsidRDefault="00CB2324" w:rsidP="00AA2924">
      <w:pPr>
        <w:pStyle w:val="ManualHeading2"/>
        <w:numPr>
          <w:ilvl w:val="0"/>
          <w:numId w:val="0"/>
        </w:numPr>
        <w:ind w:right="778"/>
        <w:rPr>
          <w:lang w:val="et-EE"/>
        </w:rPr>
      </w:pPr>
      <w:r w:rsidRPr="00C17CA3">
        <w:rPr>
          <w:lang w:val="et-EE"/>
        </w:rPr>
        <w:t>2.2.</w:t>
      </w:r>
      <w:r w:rsidR="00213F2B">
        <w:rPr>
          <w:lang w:val="et-EE"/>
        </w:rPr>
        <w:t xml:space="preserve"> </w:t>
      </w:r>
      <w:r w:rsidRPr="00C17CA3">
        <w:rPr>
          <w:lang w:val="et-EE"/>
        </w:rPr>
        <w:t>Summaarne negatiivne hälve deklareeritud väärtusest</w:t>
      </w:r>
    </w:p>
    <w:tbl>
      <w:tblPr>
        <w:tblW w:w="0" w:type="auto"/>
        <w:tblLayout w:type="fixed"/>
        <w:tblLook w:val="0000" w:firstRow="0" w:lastRow="0" w:firstColumn="0" w:lastColumn="0" w:noHBand="0" w:noVBand="0"/>
      </w:tblPr>
      <w:tblGrid>
        <w:gridCol w:w="1855"/>
        <w:gridCol w:w="652"/>
      </w:tblGrid>
      <w:tr w:rsidR="00CB2324" w:rsidRPr="00C17CA3" w14:paraId="5EF85EC2" w14:textId="77777777" w:rsidTr="00C17CA3">
        <w:tc>
          <w:tcPr>
            <w:tcW w:w="1855" w:type="dxa"/>
            <w:tcBorders>
              <w:top w:val="single" w:sz="2" w:space="0" w:color="auto"/>
              <w:left w:val="single" w:sz="2" w:space="0" w:color="auto"/>
              <w:bottom w:val="single" w:sz="2" w:space="0" w:color="auto"/>
              <w:right w:val="single" w:sz="2" w:space="0" w:color="auto"/>
            </w:tcBorders>
          </w:tcPr>
          <w:p w14:paraId="6A08B22E" w14:textId="77777777" w:rsidR="00CB2324" w:rsidRPr="00C17CA3" w:rsidRDefault="00CB2324">
            <w:pPr>
              <w:pStyle w:val="NormalLeft"/>
              <w:rPr>
                <w:sz w:val="20"/>
                <w:lang w:val="et-EE"/>
              </w:rPr>
            </w:pPr>
            <w:r w:rsidRPr="00C17CA3">
              <w:rPr>
                <w:sz w:val="20"/>
                <w:lang w:val="et-EE"/>
              </w:rPr>
              <w:t>kaksikväetised</w:t>
            </w:r>
          </w:p>
        </w:tc>
        <w:tc>
          <w:tcPr>
            <w:tcW w:w="652" w:type="dxa"/>
            <w:tcBorders>
              <w:top w:val="single" w:sz="2" w:space="0" w:color="auto"/>
              <w:left w:val="single" w:sz="2" w:space="0" w:color="auto"/>
              <w:bottom w:val="single" w:sz="2" w:space="0" w:color="auto"/>
              <w:right w:val="single" w:sz="2" w:space="0" w:color="auto"/>
            </w:tcBorders>
          </w:tcPr>
          <w:p w14:paraId="6AA88B64" w14:textId="77777777" w:rsidR="00CB2324" w:rsidRPr="00C17CA3" w:rsidRDefault="00CB2324">
            <w:pPr>
              <w:pStyle w:val="NormalLeft"/>
              <w:rPr>
                <w:sz w:val="20"/>
                <w:lang w:val="et-EE"/>
              </w:rPr>
            </w:pPr>
            <w:r w:rsidRPr="00C17CA3">
              <w:rPr>
                <w:sz w:val="20"/>
                <w:lang w:val="et-EE"/>
              </w:rPr>
              <w:t>1,5</w:t>
            </w:r>
          </w:p>
        </w:tc>
      </w:tr>
      <w:tr w:rsidR="00CB2324" w:rsidRPr="00C17CA3" w14:paraId="10299779" w14:textId="77777777" w:rsidTr="00C17CA3">
        <w:tc>
          <w:tcPr>
            <w:tcW w:w="1855" w:type="dxa"/>
            <w:tcBorders>
              <w:top w:val="single" w:sz="2" w:space="0" w:color="auto"/>
              <w:left w:val="single" w:sz="2" w:space="0" w:color="auto"/>
              <w:bottom w:val="single" w:sz="2" w:space="0" w:color="auto"/>
              <w:right w:val="single" w:sz="2" w:space="0" w:color="auto"/>
            </w:tcBorders>
          </w:tcPr>
          <w:p w14:paraId="795813BC" w14:textId="77777777" w:rsidR="00CB2324" w:rsidRPr="00C17CA3" w:rsidRDefault="00CB2324">
            <w:pPr>
              <w:pStyle w:val="NormalLeft"/>
              <w:rPr>
                <w:sz w:val="20"/>
                <w:lang w:val="et-EE"/>
              </w:rPr>
            </w:pPr>
            <w:r w:rsidRPr="00C17CA3">
              <w:rPr>
                <w:sz w:val="20"/>
                <w:lang w:val="et-EE"/>
              </w:rPr>
              <w:t>kolmikväetised</w:t>
            </w:r>
          </w:p>
        </w:tc>
        <w:tc>
          <w:tcPr>
            <w:tcW w:w="652" w:type="dxa"/>
            <w:tcBorders>
              <w:top w:val="single" w:sz="2" w:space="0" w:color="auto"/>
              <w:left w:val="single" w:sz="2" w:space="0" w:color="auto"/>
              <w:bottom w:val="single" w:sz="2" w:space="0" w:color="auto"/>
              <w:right w:val="single" w:sz="2" w:space="0" w:color="auto"/>
            </w:tcBorders>
          </w:tcPr>
          <w:p w14:paraId="42FA1CA4" w14:textId="77777777" w:rsidR="00CB2324" w:rsidRPr="00C17CA3" w:rsidRDefault="00CB2324">
            <w:pPr>
              <w:pStyle w:val="NormalLeft"/>
              <w:rPr>
                <w:sz w:val="20"/>
                <w:lang w:val="et-EE"/>
              </w:rPr>
            </w:pPr>
            <w:r w:rsidRPr="00C17CA3">
              <w:rPr>
                <w:sz w:val="20"/>
                <w:lang w:val="et-EE"/>
              </w:rPr>
              <w:t>1,9</w:t>
            </w:r>
          </w:p>
        </w:tc>
      </w:tr>
    </w:tbl>
    <w:p w14:paraId="26A4B2E8" w14:textId="77777777" w:rsidR="00AA2924" w:rsidRDefault="00AA2924">
      <w:pPr>
        <w:rPr>
          <w:lang w:val="et-EE"/>
        </w:rPr>
        <w:sectPr w:rsidR="00AA2924" w:rsidSect="00E904AB">
          <w:type w:val="continuous"/>
          <w:pgSz w:w="16838" w:h="11906" w:orient="landscape"/>
          <w:pgMar w:top="1418" w:right="1134" w:bottom="1418" w:left="1134" w:header="709" w:footer="709" w:gutter="0"/>
          <w:pgNumType w:start="0"/>
          <w:cols w:num="2" w:space="709"/>
        </w:sectPr>
      </w:pPr>
    </w:p>
    <w:p w14:paraId="17703FBB" w14:textId="51ED1BD8" w:rsidR="00CB2324" w:rsidRPr="00C17CA3" w:rsidRDefault="00CB2324" w:rsidP="00CB2324">
      <w:pPr>
        <w:pStyle w:val="ManualHeading1"/>
        <w:numPr>
          <w:ilvl w:val="0"/>
          <w:numId w:val="0"/>
        </w:numPr>
        <w:ind w:left="851" w:hanging="851"/>
        <w:rPr>
          <w:lang w:val="et-EE"/>
        </w:rPr>
      </w:pPr>
      <w:r w:rsidRPr="00C17CA3">
        <w:rPr>
          <w:lang w:val="et-EE"/>
        </w:rPr>
        <w:t>3.</w:t>
      </w:r>
      <w:r w:rsidR="00213F2B">
        <w:rPr>
          <w:lang w:val="et-EE"/>
        </w:rPr>
        <w:t xml:space="preserve"> </w:t>
      </w:r>
      <w:r w:rsidRPr="00C17CA3">
        <w:rPr>
          <w:lang w:val="et-EE"/>
        </w:rPr>
        <w:t xml:space="preserve">Sekundaartoiteelementide </w:t>
      </w:r>
      <w:r w:rsidR="003D637C" w:rsidRPr="00C17CA3">
        <w:rPr>
          <w:lang w:val="et-EE"/>
        </w:rPr>
        <w:t>si</w:t>
      </w:r>
      <w:r w:rsidR="003D637C">
        <w:rPr>
          <w:lang w:val="et-EE"/>
        </w:rPr>
        <w:t>s</w:t>
      </w:r>
      <w:r w:rsidR="003D637C" w:rsidRPr="00C17CA3">
        <w:rPr>
          <w:lang w:val="et-EE"/>
        </w:rPr>
        <w:t>aldus</w:t>
      </w:r>
      <w:r w:rsidRPr="00C17CA3">
        <w:rPr>
          <w:lang w:val="et-EE"/>
        </w:rPr>
        <w:t xml:space="preserve"> väetistes</w:t>
      </w:r>
    </w:p>
    <w:p w14:paraId="4849AD6B" w14:textId="77777777" w:rsidR="00CB2324" w:rsidRPr="00AA2924" w:rsidRDefault="00CB2324">
      <w:pPr>
        <w:rPr>
          <w:sz w:val="20"/>
          <w:lang w:val="et-EE"/>
        </w:rPr>
      </w:pPr>
      <w:r w:rsidRPr="00AA2924">
        <w:rPr>
          <w:sz w:val="20"/>
          <w:lang w:val="et-EE"/>
        </w:rPr>
        <w:t>Deklareeritud kaltsiumi, magneesiumi, naatriumi ja väävli sisalduste lubatud hälbed on neljandik nende toiteelementide deklareeritud sisaldustest, kuid CaO, MgO, Na</w:t>
      </w:r>
      <w:r w:rsidRPr="00AA2924">
        <w:rPr>
          <w:sz w:val="20"/>
          <w:vertAlign w:val="subscript"/>
          <w:lang w:val="et-EE"/>
        </w:rPr>
        <w:t>2</w:t>
      </w:r>
      <w:r w:rsidRPr="00AA2924">
        <w:rPr>
          <w:sz w:val="20"/>
          <w:lang w:val="et-EE"/>
        </w:rPr>
        <w:t>O ja SO</w:t>
      </w:r>
      <w:r w:rsidRPr="00AA2924">
        <w:rPr>
          <w:sz w:val="20"/>
          <w:vertAlign w:val="subscript"/>
          <w:lang w:val="et-EE"/>
        </w:rPr>
        <w:t>3</w:t>
      </w:r>
      <w:r w:rsidRPr="00AA2924">
        <w:rPr>
          <w:sz w:val="20"/>
          <w:lang w:val="et-EE"/>
        </w:rPr>
        <w:t xml:space="preserve"> puhul siiski mitte üle 0,9 protsendipunkti ehk mitte üle 0,64 protsendipunkti Ca, 0,55 protsendipunkti Mg, 0,67 protsendipunkti Na ja 0,36 protsendipunkti S.</w:t>
      </w:r>
    </w:p>
    <w:p w14:paraId="4D8EBC75" w14:textId="77777777" w:rsidR="00CB2324" w:rsidRPr="00C17CA3" w:rsidRDefault="00CB2324" w:rsidP="00CB2324">
      <w:pPr>
        <w:pStyle w:val="ManualHeading1"/>
        <w:numPr>
          <w:ilvl w:val="0"/>
          <w:numId w:val="0"/>
        </w:numPr>
        <w:ind w:left="851" w:hanging="851"/>
        <w:rPr>
          <w:lang w:val="et-EE"/>
        </w:rPr>
      </w:pPr>
      <w:r w:rsidRPr="00C17CA3">
        <w:rPr>
          <w:lang w:val="et-EE"/>
        </w:rPr>
        <w:t>4.</w:t>
      </w:r>
      <w:r w:rsidR="00213F2B">
        <w:rPr>
          <w:lang w:val="et-EE"/>
        </w:rPr>
        <w:t xml:space="preserve"> </w:t>
      </w:r>
      <w:r w:rsidRPr="00C17CA3">
        <w:rPr>
          <w:lang w:val="et-EE"/>
        </w:rPr>
        <w:t>Mikroelementide sisaldus väetistes</w:t>
      </w:r>
    </w:p>
    <w:p w14:paraId="77E0C57E" w14:textId="77777777" w:rsidR="00CB2324" w:rsidRPr="00AA2924" w:rsidRDefault="00CB2324">
      <w:pPr>
        <w:rPr>
          <w:sz w:val="20"/>
          <w:lang w:val="et-EE"/>
        </w:rPr>
      </w:pPr>
      <w:r w:rsidRPr="00AA2924">
        <w:rPr>
          <w:sz w:val="20"/>
          <w:lang w:val="et-EE"/>
        </w:rPr>
        <w:t>Deklareeritud mikroelementide sisalduste puhul nähakse ette järgmised lubatud hälbed:</w:t>
      </w:r>
    </w:p>
    <w:p w14:paraId="05056FAF" w14:textId="77777777" w:rsidR="00CB2324" w:rsidRPr="00AA2924" w:rsidRDefault="00CB2324" w:rsidP="00B717A6">
      <w:pPr>
        <w:pStyle w:val="Tiret0"/>
        <w:numPr>
          <w:ilvl w:val="0"/>
          <w:numId w:val="3"/>
        </w:numPr>
        <w:ind w:left="851" w:hanging="851"/>
        <w:rPr>
          <w:sz w:val="20"/>
          <w:lang w:val="et-EE"/>
        </w:rPr>
      </w:pPr>
      <w:r w:rsidRPr="00AA2924">
        <w:rPr>
          <w:sz w:val="20"/>
          <w:lang w:val="et-EE"/>
        </w:rPr>
        <w:t>0,4 protsendipunkti enam kui 2 % sisalduse korral,</w:t>
      </w:r>
    </w:p>
    <w:p w14:paraId="3C9A3842" w14:textId="77777777" w:rsidR="00CB2324" w:rsidRPr="00AA2924" w:rsidRDefault="00CB2324" w:rsidP="00B717A6">
      <w:pPr>
        <w:pStyle w:val="Tiret0"/>
        <w:numPr>
          <w:ilvl w:val="0"/>
          <w:numId w:val="3"/>
        </w:numPr>
        <w:ind w:left="851" w:hanging="851"/>
        <w:rPr>
          <w:sz w:val="20"/>
          <w:lang w:val="et-EE"/>
        </w:rPr>
      </w:pPr>
      <w:r w:rsidRPr="00AA2924">
        <w:rPr>
          <w:sz w:val="20"/>
          <w:lang w:val="et-EE"/>
        </w:rPr>
        <w:t>üks viiendik deklareeritud väärtusest kuni 2 % sisalduse korral.</w:t>
      </w:r>
    </w:p>
    <w:p w14:paraId="036D11D9" w14:textId="77777777" w:rsidR="00CB2324" w:rsidRPr="00AA2924" w:rsidRDefault="00CB2324">
      <w:pPr>
        <w:rPr>
          <w:sz w:val="20"/>
          <w:lang w:val="et-EE"/>
        </w:rPr>
      </w:pPr>
      <w:r w:rsidRPr="00AA2924">
        <w:rPr>
          <w:sz w:val="20"/>
          <w:lang w:val="et-EE"/>
        </w:rPr>
        <w:t>Mitmesuguste lämmastiku vormide ja fosforpentaoksiidi lahustuvvormide deklareeritud sisalduste lubatud hälve on võrdne ühe kümnendikuga asjakohase toiteelemendi üldsisaldusest, kusjuures maksimaalne lubatud hälve on 2 massiprotsenti, tingimusel, et, arvestades eespool kindlaksmääratud lubatud hälbeid, on kõnesoleva toiteelemendi üldsisaldus I lisas kindlaksmääratud piirides.</w:t>
      </w:r>
    </w:p>
    <w:p w14:paraId="0A526B75" w14:textId="77777777" w:rsidR="00CB2324" w:rsidRPr="00C17CA3" w:rsidRDefault="00CB2324" w:rsidP="00CB2324">
      <w:pPr>
        <w:pStyle w:val="ManualHeading1"/>
        <w:numPr>
          <w:ilvl w:val="0"/>
          <w:numId w:val="0"/>
        </w:numPr>
        <w:ind w:left="851" w:hanging="851"/>
        <w:rPr>
          <w:lang w:val="et-EE"/>
        </w:rPr>
      </w:pPr>
      <w:r w:rsidRPr="00C17CA3">
        <w:rPr>
          <w:lang w:val="et-EE"/>
        </w:rPr>
        <w:t>5.</w:t>
      </w:r>
      <w:r w:rsidR="00213F2B">
        <w:rPr>
          <w:lang w:val="et-EE"/>
        </w:rPr>
        <w:t xml:space="preserve"> </w:t>
      </w:r>
      <w:r w:rsidRPr="00C17CA3">
        <w:rPr>
          <w:lang w:val="et-EE"/>
        </w:rPr>
        <w:t>Lubiained</w:t>
      </w:r>
    </w:p>
    <w:p w14:paraId="16F10EC5" w14:textId="77777777" w:rsidR="00CB2324" w:rsidRPr="00AA2924" w:rsidRDefault="00CB2324">
      <w:pPr>
        <w:rPr>
          <w:sz w:val="20"/>
          <w:lang w:val="et-EE"/>
        </w:rPr>
      </w:pPr>
      <w:r w:rsidRPr="00AA2924">
        <w:rPr>
          <w:sz w:val="20"/>
          <w:lang w:val="et-EE"/>
        </w:rPr>
        <w:t>Deklareeritud kaltsiumi- ja magneesiumisisalduste puhul nähakse ette järgmised lubatud hälbed:</w:t>
      </w:r>
    </w:p>
    <w:tbl>
      <w:tblPr>
        <w:tblW w:w="0" w:type="auto"/>
        <w:tblLayout w:type="fixed"/>
        <w:tblLook w:val="0000" w:firstRow="0" w:lastRow="0" w:firstColumn="0" w:lastColumn="0" w:noHBand="0" w:noVBand="0"/>
      </w:tblPr>
      <w:tblGrid>
        <w:gridCol w:w="3458"/>
        <w:gridCol w:w="1092"/>
      </w:tblGrid>
      <w:tr w:rsidR="00CB2324" w:rsidRPr="00C17CA3" w14:paraId="2B7D9EC6" w14:textId="77777777" w:rsidTr="00C17CA3">
        <w:tc>
          <w:tcPr>
            <w:tcW w:w="4550" w:type="dxa"/>
            <w:gridSpan w:val="2"/>
            <w:tcBorders>
              <w:top w:val="single" w:sz="2" w:space="0" w:color="auto"/>
              <w:left w:val="single" w:sz="2" w:space="0" w:color="auto"/>
              <w:bottom w:val="single" w:sz="2" w:space="0" w:color="auto"/>
              <w:right w:val="single" w:sz="2" w:space="0" w:color="auto"/>
            </w:tcBorders>
          </w:tcPr>
          <w:p w14:paraId="38D055F0" w14:textId="77777777" w:rsidR="00CB2324" w:rsidRPr="00C17CA3" w:rsidRDefault="00CB2324">
            <w:pPr>
              <w:pStyle w:val="NormalLeft"/>
              <w:rPr>
                <w:sz w:val="20"/>
                <w:lang w:val="et-EE"/>
              </w:rPr>
            </w:pPr>
            <w:r w:rsidRPr="00C17CA3">
              <w:rPr>
                <w:sz w:val="20"/>
                <w:lang w:val="et-EE"/>
              </w:rPr>
              <w:t>Magneesiumoksiid:</w:t>
            </w:r>
          </w:p>
        </w:tc>
      </w:tr>
      <w:tr w:rsidR="00CB2324" w:rsidRPr="00C17CA3" w14:paraId="22DFA9A1" w14:textId="77777777" w:rsidTr="00C17CA3">
        <w:tc>
          <w:tcPr>
            <w:tcW w:w="3458" w:type="dxa"/>
            <w:tcBorders>
              <w:top w:val="single" w:sz="2" w:space="0" w:color="auto"/>
              <w:left w:val="single" w:sz="2" w:space="0" w:color="auto"/>
              <w:bottom w:val="single" w:sz="2" w:space="0" w:color="auto"/>
              <w:right w:val="single" w:sz="2" w:space="0" w:color="auto"/>
            </w:tcBorders>
          </w:tcPr>
          <w:p w14:paraId="0D40C974"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kuni ja kaasa arvatud 8 % MgO</w:t>
            </w:r>
          </w:p>
        </w:tc>
        <w:tc>
          <w:tcPr>
            <w:tcW w:w="1092" w:type="dxa"/>
            <w:tcBorders>
              <w:top w:val="single" w:sz="2" w:space="0" w:color="auto"/>
              <w:left w:val="single" w:sz="2" w:space="0" w:color="auto"/>
              <w:bottom w:val="single" w:sz="2" w:space="0" w:color="auto"/>
              <w:right w:val="single" w:sz="2" w:space="0" w:color="auto"/>
            </w:tcBorders>
          </w:tcPr>
          <w:p w14:paraId="097D3179" w14:textId="77777777" w:rsidR="00CB2324" w:rsidRPr="00C17CA3" w:rsidRDefault="00CB2324">
            <w:pPr>
              <w:pStyle w:val="NormalLeft"/>
              <w:rPr>
                <w:sz w:val="20"/>
                <w:lang w:val="et-EE"/>
              </w:rPr>
            </w:pPr>
            <w:r w:rsidRPr="00C17CA3">
              <w:rPr>
                <w:sz w:val="20"/>
                <w:lang w:val="et-EE"/>
              </w:rPr>
              <w:t>1</w:t>
            </w:r>
          </w:p>
        </w:tc>
      </w:tr>
      <w:tr w:rsidR="00CB2324" w:rsidRPr="00C17CA3" w14:paraId="0D8D3350" w14:textId="77777777" w:rsidTr="00C17CA3">
        <w:tc>
          <w:tcPr>
            <w:tcW w:w="3458" w:type="dxa"/>
            <w:tcBorders>
              <w:top w:val="single" w:sz="2" w:space="0" w:color="auto"/>
              <w:left w:val="single" w:sz="2" w:space="0" w:color="auto"/>
              <w:bottom w:val="single" w:sz="2" w:space="0" w:color="auto"/>
              <w:right w:val="single" w:sz="2" w:space="0" w:color="auto"/>
            </w:tcBorders>
          </w:tcPr>
          <w:p w14:paraId="797B4194" w14:textId="77777777" w:rsidR="00CB2324" w:rsidRPr="00C17CA3" w:rsidRDefault="00CB2324">
            <w:pPr>
              <w:pStyle w:val="NormalLeft"/>
              <w:rPr>
                <w:sz w:val="20"/>
                <w:lang w:val="et-EE"/>
              </w:rPr>
            </w:pPr>
            <w:r w:rsidRPr="00C17CA3">
              <w:rPr>
                <w:sz w:val="20"/>
                <w:lang w:val="et-EE"/>
              </w:rPr>
              <w:t>—</w:t>
            </w:r>
            <w:r w:rsidR="00213F2B">
              <w:rPr>
                <w:sz w:val="20"/>
                <w:lang w:val="et-EE"/>
              </w:rPr>
              <w:t xml:space="preserve"> </w:t>
            </w:r>
            <w:r w:rsidRPr="00C17CA3">
              <w:rPr>
                <w:sz w:val="20"/>
                <w:lang w:val="et-EE"/>
              </w:rPr>
              <w:t>8 % kuni 16 % MgO</w:t>
            </w:r>
          </w:p>
        </w:tc>
        <w:tc>
          <w:tcPr>
            <w:tcW w:w="1092" w:type="dxa"/>
            <w:tcBorders>
              <w:top w:val="single" w:sz="2" w:space="0" w:color="auto"/>
              <w:left w:val="single" w:sz="2" w:space="0" w:color="auto"/>
              <w:bottom w:val="single" w:sz="2" w:space="0" w:color="auto"/>
              <w:right w:val="single" w:sz="2" w:space="0" w:color="auto"/>
            </w:tcBorders>
          </w:tcPr>
          <w:p w14:paraId="088FBE89" w14:textId="77777777" w:rsidR="00CB2324" w:rsidRPr="00C17CA3" w:rsidRDefault="00CB2324">
            <w:pPr>
              <w:pStyle w:val="NormalLeft"/>
              <w:rPr>
                <w:sz w:val="20"/>
                <w:lang w:val="et-EE"/>
              </w:rPr>
            </w:pPr>
            <w:r w:rsidRPr="00C17CA3">
              <w:rPr>
                <w:sz w:val="20"/>
                <w:lang w:val="et-EE"/>
              </w:rPr>
              <w:t>2</w:t>
            </w:r>
          </w:p>
        </w:tc>
      </w:tr>
      <w:tr w:rsidR="00CB2324" w:rsidRPr="00C17CA3" w14:paraId="4A637431" w14:textId="77777777" w:rsidTr="00C17CA3">
        <w:tc>
          <w:tcPr>
            <w:tcW w:w="3458" w:type="dxa"/>
            <w:tcBorders>
              <w:top w:val="single" w:sz="2" w:space="0" w:color="auto"/>
              <w:left w:val="single" w:sz="2" w:space="0" w:color="auto"/>
              <w:bottom w:val="single" w:sz="2" w:space="0" w:color="auto"/>
              <w:right w:val="single" w:sz="2" w:space="0" w:color="auto"/>
            </w:tcBorders>
          </w:tcPr>
          <w:p w14:paraId="7CF6379C" w14:textId="77777777" w:rsidR="00CB2324" w:rsidRPr="00C17CA3" w:rsidRDefault="00CB2324">
            <w:pPr>
              <w:pStyle w:val="NormalLeft"/>
              <w:rPr>
                <w:sz w:val="20"/>
                <w:lang w:val="et-EE"/>
              </w:rPr>
            </w:pPr>
            <w:r w:rsidRPr="00C17CA3">
              <w:rPr>
                <w:sz w:val="20"/>
                <w:lang w:val="et-EE"/>
              </w:rPr>
              <w:lastRenderedPageBreak/>
              <w:t>—</w:t>
            </w:r>
            <w:r w:rsidR="00213F2B">
              <w:rPr>
                <w:sz w:val="20"/>
                <w:lang w:val="et-EE"/>
              </w:rPr>
              <w:t xml:space="preserve"> </w:t>
            </w:r>
            <w:r w:rsidRPr="00C17CA3">
              <w:rPr>
                <w:sz w:val="20"/>
                <w:lang w:val="et-EE"/>
              </w:rPr>
              <w:t>üle 16 % MgO</w:t>
            </w:r>
          </w:p>
        </w:tc>
        <w:tc>
          <w:tcPr>
            <w:tcW w:w="1092" w:type="dxa"/>
            <w:tcBorders>
              <w:top w:val="single" w:sz="2" w:space="0" w:color="auto"/>
              <w:left w:val="single" w:sz="2" w:space="0" w:color="auto"/>
              <w:bottom w:val="single" w:sz="2" w:space="0" w:color="auto"/>
              <w:right w:val="single" w:sz="2" w:space="0" w:color="auto"/>
            </w:tcBorders>
          </w:tcPr>
          <w:p w14:paraId="0CC05AAE" w14:textId="77777777" w:rsidR="00CB2324" w:rsidRPr="00C17CA3" w:rsidRDefault="00CB2324">
            <w:pPr>
              <w:pStyle w:val="NormalLeft"/>
              <w:rPr>
                <w:sz w:val="20"/>
                <w:lang w:val="et-EE"/>
              </w:rPr>
            </w:pPr>
            <w:r w:rsidRPr="00C17CA3">
              <w:rPr>
                <w:sz w:val="20"/>
                <w:lang w:val="et-EE"/>
              </w:rPr>
              <w:t>3</w:t>
            </w:r>
          </w:p>
        </w:tc>
      </w:tr>
      <w:tr w:rsidR="00CB2324" w:rsidRPr="00C17CA3" w14:paraId="73954ADE" w14:textId="77777777" w:rsidTr="00C17CA3">
        <w:tc>
          <w:tcPr>
            <w:tcW w:w="3458" w:type="dxa"/>
            <w:tcBorders>
              <w:top w:val="single" w:sz="2" w:space="0" w:color="auto"/>
              <w:left w:val="single" w:sz="2" w:space="0" w:color="auto"/>
              <w:bottom w:val="single" w:sz="2" w:space="0" w:color="auto"/>
              <w:right w:val="single" w:sz="2" w:space="0" w:color="auto"/>
            </w:tcBorders>
          </w:tcPr>
          <w:p w14:paraId="646D515E" w14:textId="77777777" w:rsidR="00CB2324" w:rsidRPr="00C17CA3" w:rsidRDefault="00CB2324">
            <w:pPr>
              <w:pStyle w:val="NormalLeft"/>
              <w:rPr>
                <w:sz w:val="20"/>
                <w:lang w:val="et-EE"/>
              </w:rPr>
            </w:pPr>
            <w:r w:rsidRPr="00C17CA3">
              <w:rPr>
                <w:sz w:val="20"/>
                <w:lang w:val="et-EE"/>
              </w:rPr>
              <w:t>Kaltsiumoksiid</w:t>
            </w:r>
          </w:p>
        </w:tc>
        <w:tc>
          <w:tcPr>
            <w:tcW w:w="1092" w:type="dxa"/>
            <w:tcBorders>
              <w:top w:val="single" w:sz="2" w:space="0" w:color="auto"/>
              <w:left w:val="single" w:sz="2" w:space="0" w:color="auto"/>
              <w:bottom w:val="single" w:sz="2" w:space="0" w:color="auto"/>
              <w:right w:val="single" w:sz="2" w:space="0" w:color="auto"/>
            </w:tcBorders>
          </w:tcPr>
          <w:p w14:paraId="50D76D9F" w14:textId="77777777" w:rsidR="00CB2324" w:rsidRPr="00C17CA3" w:rsidRDefault="00CB2324">
            <w:pPr>
              <w:pStyle w:val="NormalLeft"/>
              <w:rPr>
                <w:sz w:val="20"/>
                <w:lang w:val="et-EE"/>
              </w:rPr>
            </w:pPr>
            <w:r w:rsidRPr="00C17CA3">
              <w:rPr>
                <w:sz w:val="20"/>
                <w:lang w:val="et-EE"/>
              </w:rPr>
              <w:t>3</w:t>
            </w:r>
          </w:p>
        </w:tc>
      </w:tr>
    </w:tbl>
    <w:p w14:paraId="41662C3F" w14:textId="77777777" w:rsidR="00CB2324" w:rsidRPr="00C17CA3" w:rsidRDefault="00CB2324">
      <w:pPr>
        <w:rPr>
          <w:lang w:val="et-EE"/>
        </w:rPr>
      </w:pPr>
    </w:p>
    <w:p w14:paraId="07BC41A2" w14:textId="77777777" w:rsidR="00CB2324" w:rsidRPr="00AA2924" w:rsidRDefault="00CB2324">
      <w:pPr>
        <w:rPr>
          <w:sz w:val="20"/>
          <w:lang w:val="et-EE"/>
        </w:rPr>
      </w:pPr>
      <w:r w:rsidRPr="00AA2924">
        <w:rPr>
          <w:sz w:val="20"/>
          <w:lang w:val="et-EE"/>
        </w:rPr>
        <w:t>Deklareeritud neutraliseeriva toime puhul nähakse ette järgmine lubatud hälve:</w:t>
      </w:r>
    </w:p>
    <w:tbl>
      <w:tblPr>
        <w:tblW w:w="0" w:type="auto"/>
        <w:tblLayout w:type="fixed"/>
        <w:tblLook w:val="0000" w:firstRow="0" w:lastRow="0" w:firstColumn="0" w:lastColumn="0" w:noHBand="0" w:noVBand="0"/>
      </w:tblPr>
      <w:tblGrid>
        <w:gridCol w:w="2361"/>
        <w:gridCol w:w="518"/>
      </w:tblGrid>
      <w:tr w:rsidR="00CB2324" w:rsidRPr="00C17CA3" w14:paraId="37249F72" w14:textId="77777777" w:rsidTr="00C17CA3">
        <w:tc>
          <w:tcPr>
            <w:tcW w:w="2361" w:type="dxa"/>
            <w:tcBorders>
              <w:top w:val="single" w:sz="2" w:space="0" w:color="auto"/>
              <w:left w:val="single" w:sz="2" w:space="0" w:color="auto"/>
              <w:bottom w:val="single" w:sz="2" w:space="0" w:color="auto"/>
              <w:right w:val="single" w:sz="2" w:space="0" w:color="auto"/>
            </w:tcBorders>
          </w:tcPr>
          <w:p w14:paraId="5C2EA809" w14:textId="77777777" w:rsidR="00CB2324" w:rsidRPr="00C17CA3" w:rsidRDefault="00CB2324">
            <w:pPr>
              <w:pStyle w:val="NormalLeft"/>
              <w:rPr>
                <w:sz w:val="20"/>
                <w:lang w:val="et-EE"/>
              </w:rPr>
            </w:pPr>
            <w:r w:rsidRPr="00C17CA3">
              <w:rPr>
                <w:sz w:val="20"/>
                <w:lang w:val="et-EE"/>
              </w:rPr>
              <w:t>Neutraliseeriv toime</w:t>
            </w:r>
          </w:p>
        </w:tc>
        <w:tc>
          <w:tcPr>
            <w:tcW w:w="518" w:type="dxa"/>
            <w:tcBorders>
              <w:top w:val="single" w:sz="2" w:space="0" w:color="auto"/>
              <w:left w:val="single" w:sz="2" w:space="0" w:color="auto"/>
              <w:bottom w:val="single" w:sz="2" w:space="0" w:color="auto"/>
              <w:right w:val="single" w:sz="2" w:space="0" w:color="auto"/>
            </w:tcBorders>
          </w:tcPr>
          <w:p w14:paraId="04F1465A" w14:textId="77777777" w:rsidR="00CB2324" w:rsidRPr="00C17CA3" w:rsidRDefault="00CB2324">
            <w:pPr>
              <w:pStyle w:val="NormalLeft"/>
              <w:rPr>
                <w:sz w:val="20"/>
                <w:lang w:val="et-EE"/>
              </w:rPr>
            </w:pPr>
            <w:r w:rsidRPr="00C17CA3">
              <w:rPr>
                <w:sz w:val="20"/>
                <w:lang w:val="et-EE"/>
              </w:rPr>
              <w:t>3</w:t>
            </w:r>
          </w:p>
        </w:tc>
      </w:tr>
    </w:tbl>
    <w:p w14:paraId="1305AD76" w14:textId="77777777" w:rsidR="00CB2324" w:rsidRPr="00C17CA3" w:rsidRDefault="00CB2324">
      <w:pPr>
        <w:rPr>
          <w:lang w:val="et-EE"/>
        </w:rPr>
      </w:pPr>
    </w:p>
    <w:p w14:paraId="5BDC4190" w14:textId="77777777" w:rsidR="00CB2324" w:rsidRPr="00AA2924" w:rsidRDefault="00CB2324">
      <w:pPr>
        <w:rPr>
          <w:sz w:val="20"/>
          <w:lang w:val="et-EE"/>
        </w:rPr>
      </w:pPr>
      <w:r w:rsidRPr="00AA2924">
        <w:rPr>
          <w:sz w:val="20"/>
          <w:lang w:val="et-EE"/>
        </w:rPr>
        <w:t>Teatava suurusega sõelast läbi mahtuvate osakeste deklareeritud sisalduse puhul nähakse ette järgmine lubatud hälve:</w:t>
      </w:r>
    </w:p>
    <w:tbl>
      <w:tblPr>
        <w:tblW w:w="0" w:type="auto"/>
        <w:tblLayout w:type="fixed"/>
        <w:tblLook w:val="0000" w:firstRow="0" w:lastRow="0" w:firstColumn="0" w:lastColumn="0" w:noHBand="0" w:noVBand="0"/>
      </w:tblPr>
      <w:tblGrid>
        <w:gridCol w:w="1627"/>
        <w:gridCol w:w="602"/>
      </w:tblGrid>
      <w:tr w:rsidR="00CB2324" w:rsidRPr="00C17CA3" w14:paraId="4B1D2526" w14:textId="77777777" w:rsidTr="00C17CA3">
        <w:tc>
          <w:tcPr>
            <w:tcW w:w="1627" w:type="dxa"/>
            <w:tcBorders>
              <w:top w:val="single" w:sz="2" w:space="0" w:color="auto"/>
              <w:left w:val="single" w:sz="2" w:space="0" w:color="auto"/>
              <w:bottom w:val="single" w:sz="2" w:space="0" w:color="auto"/>
              <w:right w:val="single" w:sz="2" w:space="0" w:color="auto"/>
            </w:tcBorders>
          </w:tcPr>
          <w:p w14:paraId="2BCC05E8" w14:textId="77777777" w:rsidR="00CB2324" w:rsidRPr="00C17CA3" w:rsidRDefault="00CB2324">
            <w:pPr>
              <w:pStyle w:val="NormalLeft"/>
              <w:rPr>
                <w:sz w:val="20"/>
                <w:lang w:val="et-EE"/>
              </w:rPr>
            </w:pPr>
            <w:r w:rsidRPr="00C17CA3">
              <w:rPr>
                <w:sz w:val="20"/>
                <w:lang w:val="et-EE"/>
              </w:rPr>
              <w:t>Peenestusaste</w:t>
            </w:r>
          </w:p>
        </w:tc>
        <w:tc>
          <w:tcPr>
            <w:tcW w:w="602" w:type="dxa"/>
            <w:tcBorders>
              <w:top w:val="single" w:sz="2" w:space="0" w:color="auto"/>
              <w:left w:val="single" w:sz="2" w:space="0" w:color="auto"/>
              <w:bottom w:val="single" w:sz="2" w:space="0" w:color="auto"/>
              <w:right w:val="single" w:sz="2" w:space="0" w:color="auto"/>
            </w:tcBorders>
          </w:tcPr>
          <w:p w14:paraId="4D0B71E4" w14:textId="77777777" w:rsidR="00CB2324" w:rsidRPr="00C17CA3" w:rsidRDefault="00CB2324">
            <w:pPr>
              <w:pStyle w:val="NormalLeft"/>
              <w:rPr>
                <w:sz w:val="20"/>
                <w:lang w:val="et-EE"/>
              </w:rPr>
            </w:pPr>
            <w:r w:rsidRPr="00C17CA3">
              <w:rPr>
                <w:sz w:val="20"/>
                <w:lang w:val="et-EE"/>
              </w:rPr>
              <w:t>10</w:t>
            </w:r>
          </w:p>
        </w:tc>
      </w:tr>
    </w:tbl>
    <w:p w14:paraId="3826FD2B" w14:textId="77777777" w:rsidR="00CB2324" w:rsidRPr="00C17CA3" w:rsidRDefault="00CB2324">
      <w:pPr>
        <w:rPr>
          <w:lang w:val="et-EE"/>
        </w:rPr>
      </w:pPr>
    </w:p>
    <w:p w14:paraId="4ACB36B5" w14:textId="77777777" w:rsidR="00CB2324" w:rsidRPr="00C17CA3" w:rsidRDefault="00CB2324" w:rsidP="00CB2324">
      <w:pPr>
        <w:pStyle w:val="Annexetitreacte"/>
        <w:jc w:val="both"/>
        <w:rPr>
          <w:lang w:val="et-EE"/>
        </w:rPr>
      </w:pPr>
    </w:p>
    <w:sectPr w:rsidR="00CB2324" w:rsidRPr="00C17CA3" w:rsidSect="00E904AB">
      <w:type w:val="continuous"/>
      <w:pgSz w:w="16838" w:h="11906" w:orient="landscape"/>
      <w:pgMar w:top="1418" w:right="1134" w:bottom="1418" w:left="1134" w:header="709" w:footer="709" w:gutter="0"/>
      <w:pgNumType w:start="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0D3F" w14:textId="77777777" w:rsidR="00654942" w:rsidRDefault="00654942">
      <w:pPr>
        <w:spacing w:before="0" w:after="0"/>
      </w:pPr>
      <w:r>
        <w:separator/>
      </w:r>
    </w:p>
  </w:endnote>
  <w:endnote w:type="continuationSeparator" w:id="0">
    <w:p w14:paraId="5ADEE63F" w14:textId="77777777" w:rsidR="00654942" w:rsidRDefault="006549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855D" w14:textId="10520596" w:rsidR="00674611" w:rsidRDefault="00674611">
    <w:pPr>
      <w:pStyle w:val="Footer"/>
    </w:pPr>
    <w:r>
      <w:tab/>
    </w:r>
    <w:r>
      <w:tab/>
    </w:r>
    <w:fldSimple w:instr=" DOCPROPERTY &quot;Classification&quot; \* MERGEFORMAT ">
      <w: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866" w14:textId="77777777" w:rsidR="00654942" w:rsidRDefault="00654942">
      <w:pPr>
        <w:spacing w:before="0" w:after="0"/>
      </w:pPr>
      <w:r>
        <w:separator/>
      </w:r>
    </w:p>
  </w:footnote>
  <w:footnote w:type="continuationSeparator" w:id="0">
    <w:p w14:paraId="003A9BAA" w14:textId="77777777" w:rsidR="00654942" w:rsidRDefault="00654942">
      <w:pPr>
        <w:spacing w:before="0" w:after="0"/>
      </w:pPr>
      <w:r>
        <w:continuationSeparator/>
      </w:r>
    </w:p>
  </w:footnote>
  <w:footnote w:id="1">
    <w:p w14:paraId="3554D810" w14:textId="77777777" w:rsidR="00674611" w:rsidRDefault="00674611">
      <w:pPr>
        <w:pStyle w:val="FootnoteText"/>
      </w:pPr>
      <w:r>
        <w:rPr>
          <w:rStyle w:val="FootnoteReference"/>
          <w:lang w:val="en-US"/>
        </w:rPr>
        <w:footnoteRef/>
      </w:r>
      <w:r>
        <w:rPr>
          <w:lang w:val="en-US"/>
        </w:rPr>
        <w:tab/>
      </w:r>
      <w:r>
        <w:t>EÜT 196, 16.8.1967, lk 1.</w:t>
      </w:r>
    </w:p>
  </w:footnote>
  <w:footnote w:id="2">
    <w:p w14:paraId="12F1BA0D" w14:textId="77777777" w:rsidR="00674611" w:rsidRDefault="00674611">
      <w:pPr>
        <w:pStyle w:val="FootnoteText"/>
      </w:pPr>
      <w:r>
        <w:rPr>
          <w:rStyle w:val="FootnoteReference"/>
          <w:i/>
          <w:iCs/>
          <w:lang w:val="en-US"/>
        </w:rPr>
        <w:footnoteRef/>
      </w:r>
      <w:r>
        <w:rPr>
          <w:lang w:val="en-US"/>
        </w:rPr>
        <w:tab/>
      </w:r>
      <w:r>
        <w:t>Kelaadimoodustajaid tuleb identifitseerida ja kvantifitseerida nimetatud kelaadimoodustajaid hõlmavate Euroopa standardite alusel.</w:t>
      </w:r>
    </w:p>
  </w:footnote>
  <w:footnote w:id="3">
    <w:p w14:paraId="5E7B4F33" w14:textId="77777777" w:rsidR="00674611" w:rsidRDefault="00674611">
      <w:pPr>
        <w:pStyle w:val="FootnoteText"/>
      </w:pPr>
      <w:r>
        <w:rPr>
          <w:rStyle w:val="FootnoteReference"/>
          <w:lang w:val="en-US"/>
        </w:rPr>
        <w:footnoteRef/>
      </w:r>
      <w:r w:rsidRPr="00CB2324">
        <w:tab/>
      </w:r>
      <w:r>
        <w:t>Ainult teadmiseks.</w:t>
      </w:r>
    </w:p>
  </w:footnote>
  <w:footnote w:id="4">
    <w:p w14:paraId="3B9A467F" w14:textId="77777777" w:rsidR="00674611" w:rsidRDefault="00674611">
      <w:pPr>
        <w:pStyle w:val="FootnoteText"/>
      </w:pPr>
      <w:r>
        <w:rPr>
          <w:rStyle w:val="FootnoteReference"/>
          <w:i/>
          <w:iCs/>
          <w:lang w:val="en-US"/>
        </w:rPr>
        <w:footnoteRef/>
      </w:r>
      <w:r w:rsidRPr="00CB2324">
        <w:tab/>
      </w:r>
      <w:r>
        <w:t>Kompleksimoodustajaid tuleb identifitseerida ja kvantifitseerida nimetatud kompleksimoodustajaid hõlmavate Euroopa standardite alusel.</w:t>
      </w:r>
    </w:p>
  </w:footnote>
  <w:footnote w:id="5">
    <w:p w14:paraId="288F505A" w14:textId="77777777" w:rsidR="00674611" w:rsidRDefault="00674611">
      <w:pPr>
        <w:pStyle w:val="FootnoteText"/>
      </w:pPr>
      <w:r>
        <w:rPr>
          <w:rStyle w:val="FootnoteReference"/>
          <w:lang w:val="en-US"/>
        </w:rPr>
        <w:footnoteRef/>
      </w:r>
      <w:r w:rsidRPr="00CB2324">
        <w:tab/>
      </w:r>
      <w:r>
        <w:t>Ainult teadmiseks.</w:t>
      </w:r>
    </w:p>
  </w:footnote>
  <w:footnote w:id="6">
    <w:p w14:paraId="1D0A5AD9" w14:textId="77777777" w:rsidR="00674611" w:rsidRDefault="00674611">
      <w:pPr>
        <w:pStyle w:val="FootnoteText"/>
      </w:pPr>
      <w:r>
        <w:rPr>
          <w:rStyle w:val="FootnoteReference"/>
          <w:lang w:val="en-US"/>
        </w:rPr>
        <w:footnoteRef/>
      </w:r>
      <w:r w:rsidRPr="00CB2324">
        <w:tab/>
      </w:r>
      <w:r>
        <w:t>Kvaliteediga seotud põhjustel peavad vastavad fenool-hüdroksüüli sisaldus ja orgaanilise väävli sisaldus EN 16109 meetodil mõõdetuna ületama vastavalt 1,5 % ja 4,5 %.</w:t>
      </w:r>
    </w:p>
  </w:footnote>
  <w:footnote w:id="7">
    <w:p w14:paraId="314BFB9E" w14:textId="77777777" w:rsidR="00674611" w:rsidRDefault="00674611">
      <w:pPr>
        <w:pStyle w:val="FootnoteText"/>
      </w:pPr>
      <w:r>
        <w:rPr>
          <w:rStyle w:val="FootnoteReference"/>
          <w:lang w:val="en-US"/>
        </w:rPr>
        <w:footnoteRef/>
      </w:r>
      <w:r>
        <w:rPr>
          <w:lang w:val="en-US"/>
        </w:rPr>
        <w:tab/>
      </w:r>
      <w:r>
        <w:rPr>
          <w:rStyle w:val="CRRefNum"/>
        </w:rPr>
        <w:t>4</w:t>
      </w:r>
      <w:r>
        <w:t xml:space="preserve"> NPPT sisalduse kõikumine: 20 %.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125B"/>
    <w:multiLevelType w:val="hybridMultilevel"/>
    <w:tmpl w:val="A072D996"/>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13618E8"/>
    <w:multiLevelType w:val="hybridMultilevel"/>
    <w:tmpl w:val="88CC6850"/>
    <w:lvl w:ilvl="0" w:tplc="FFFFFFFF">
      <w:start w:val="1"/>
      <w:numFmt w:val="bullet"/>
      <w:lvlText w:val="–"/>
      <w:legacy w:legacy="1" w:legacySpace="0" w:legacyIndent="283"/>
      <w:lvlJc w:val="left"/>
      <w:pPr>
        <w:ind w:left="566" w:hanging="283"/>
      </w:pPr>
      <w:rPr>
        <w:rFonts w:ascii="Times New Roman" w:hAnsi="Times New Roman" w:cs="Times New Roman" w:hint="default"/>
      </w:rPr>
    </w:lvl>
    <w:lvl w:ilvl="1" w:tplc="04250003" w:tentative="1">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3" w15:restartNumberingAfterBreak="0">
    <w:nsid w:val="023677DB"/>
    <w:multiLevelType w:val="hybridMultilevel"/>
    <w:tmpl w:val="C58AF6E4"/>
    <w:lvl w:ilvl="0" w:tplc="6A4EB60C">
      <w:start w:val="1"/>
      <w:numFmt w:val="decimal"/>
      <w:lvlText w:val="%1."/>
      <w:lvlJc w:val="left"/>
      <w:pPr>
        <w:ind w:left="284" w:hanging="284"/>
      </w:pPr>
      <w:rPr>
        <w:rFonts w:hint="default"/>
      </w:rPr>
    </w:lvl>
    <w:lvl w:ilvl="1" w:tplc="0AFE247A">
      <w:start w:val="1"/>
      <w:numFmt w:val="decimal"/>
      <w:lvlText w:val="%2)"/>
      <w:lvlJc w:val="left"/>
      <w:pPr>
        <w:ind w:left="1884" w:hanging="804"/>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39522F5"/>
    <w:multiLevelType w:val="hybridMultilevel"/>
    <w:tmpl w:val="B596CFC2"/>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0692497B"/>
    <w:multiLevelType w:val="hybridMultilevel"/>
    <w:tmpl w:val="78CCC69E"/>
    <w:lvl w:ilvl="0" w:tplc="FFFFFFFF">
      <w:start w:val="1"/>
      <w:numFmt w:val="bullet"/>
      <w:lvlText w:val="–"/>
      <w:lvlJc w:val="left"/>
      <w:pPr>
        <w:ind w:left="720"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8170051"/>
    <w:multiLevelType w:val="hybridMultilevel"/>
    <w:tmpl w:val="9FC6F1B6"/>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099B394F"/>
    <w:multiLevelType w:val="hybridMultilevel"/>
    <w:tmpl w:val="835863EA"/>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0AC30E49"/>
    <w:multiLevelType w:val="hybridMultilevel"/>
    <w:tmpl w:val="635ACA34"/>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0D676CF4"/>
    <w:multiLevelType w:val="hybridMultilevel"/>
    <w:tmpl w:val="5B32EB56"/>
    <w:lvl w:ilvl="0" w:tplc="FFFFFFFF">
      <w:start w:val="1"/>
      <w:numFmt w:val="bullet"/>
      <w:lvlText w:val="–"/>
      <w:lvlJc w:val="left"/>
      <w:pPr>
        <w:ind w:left="360" w:hanging="360"/>
      </w:pPr>
      <w:rPr>
        <w:rFonts w:ascii="Times New Roman" w:hAnsi="Times New Roman" w:cs="Times New Roman" w:hint="default"/>
      </w:rPr>
    </w:lvl>
    <w:lvl w:ilvl="1" w:tplc="FFFFFFFF">
      <w:start w:val="1"/>
      <w:numFmt w:val="bullet"/>
      <w:lvlText w:val="–"/>
      <w:lvlJc w:val="left"/>
      <w:pPr>
        <w:ind w:left="1080" w:hanging="360"/>
      </w:pPr>
      <w:rPr>
        <w:rFonts w:ascii="Times New Roman"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100966DC"/>
    <w:multiLevelType w:val="hybridMultilevel"/>
    <w:tmpl w:val="A00458BC"/>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0F65616"/>
    <w:multiLevelType w:val="hybridMultilevel"/>
    <w:tmpl w:val="ADA66B56"/>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157C687C"/>
    <w:multiLevelType w:val="hybridMultilevel"/>
    <w:tmpl w:val="6430FC52"/>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16B43550"/>
    <w:multiLevelType w:val="hybridMultilevel"/>
    <w:tmpl w:val="C6FC4362"/>
    <w:lvl w:ilvl="0" w:tplc="EE281E52">
      <w:start w:val="1"/>
      <w:numFmt w:val="decimal"/>
      <w:lvlText w:val="%1)"/>
      <w:lvlJc w:val="left"/>
      <w:pPr>
        <w:ind w:left="564" w:hanging="480"/>
      </w:pPr>
      <w:rPr>
        <w:rFonts w:hint="default"/>
      </w:rPr>
    </w:lvl>
    <w:lvl w:ilvl="1" w:tplc="04250019" w:tentative="1">
      <w:start w:val="1"/>
      <w:numFmt w:val="lowerLetter"/>
      <w:lvlText w:val="%2."/>
      <w:lvlJc w:val="left"/>
      <w:pPr>
        <w:ind w:left="1164" w:hanging="360"/>
      </w:pPr>
    </w:lvl>
    <w:lvl w:ilvl="2" w:tplc="0425001B" w:tentative="1">
      <w:start w:val="1"/>
      <w:numFmt w:val="lowerRoman"/>
      <w:lvlText w:val="%3."/>
      <w:lvlJc w:val="right"/>
      <w:pPr>
        <w:ind w:left="1884" w:hanging="180"/>
      </w:pPr>
    </w:lvl>
    <w:lvl w:ilvl="3" w:tplc="0425000F" w:tentative="1">
      <w:start w:val="1"/>
      <w:numFmt w:val="decimal"/>
      <w:lvlText w:val="%4."/>
      <w:lvlJc w:val="left"/>
      <w:pPr>
        <w:ind w:left="2604" w:hanging="360"/>
      </w:pPr>
    </w:lvl>
    <w:lvl w:ilvl="4" w:tplc="04250019" w:tentative="1">
      <w:start w:val="1"/>
      <w:numFmt w:val="lowerLetter"/>
      <w:lvlText w:val="%5."/>
      <w:lvlJc w:val="left"/>
      <w:pPr>
        <w:ind w:left="3324" w:hanging="360"/>
      </w:pPr>
    </w:lvl>
    <w:lvl w:ilvl="5" w:tplc="0425001B" w:tentative="1">
      <w:start w:val="1"/>
      <w:numFmt w:val="lowerRoman"/>
      <w:lvlText w:val="%6."/>
      <w:lvlJc w:val="right"/>
      <w:pPr>
        <w:ind w:left="4044" w:hanging="180"/>
      </w:pPr>
    </w:lvl>
    <w:lvl w:ilvl="6" w:tplc="0425000F" w:tentative="1">
      <w:start w:val="1"/>
      <w:numFmt w:val="decimal"/>
      <w:lvlText w:val="%7."/>
      <w:lvlJc w:val="left"/>
      <w:pPr>
        <w:ind w:left="4764" w:hanging="360"/>
      </w:pPr>
    </w:lvl>
    <w:lvl w:ilvl="7" w:tplc="04250019" w:tentative="1">
      <w:start w:val="1"/>
      <w:numFmt w:val="lowerLetter"/>
      <w:lvlText w:val="%8."/>
      <w:lvlJc w:val="left"/>
      <w:pPr>
        <w:ind w:left="5484" w:hanging="360"/>
      </w:pPr>
    </w:lvl>
    <w:lvl w:ilvl="8" w:tplc="0425001B" w:tentative="1">
      <w:start w:val="1"/>
      <w:numFmt w:val="lowerRoman"/>
      <w:lvlText w:val="%9."/>
      <w:lvlJc w:val="right"/>
      <w:pPr>
        <w:ind w:left="6204" w:hanging="180"/>
      </w:pPr>
    </w:lvl>
  </w:abstractNum>
  <w:abstractNum w:abstractNumId="14" w15:restartNumberingAfterBreak="0">
    <w:nsid w:val="1D6029A6"/>
    <w:multiLevelType w:val="hybridMultilevel"/>
    <w:tmpl w:val="0AC6B018"/>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1D673C21"/>
    <w:multiLevelType w:val="hybridMultilevel"/>
    <w:tmpl w:val="D7125B82"/>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1DB73634"/>
    <w:multiLevelType w:val="hybridMultilevel"/>
    <w:tmpl w:val="2EA86536"/>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E793AB2"/>
    <w:multiLevelType w:val="hybridMultilevel"/>
    <w:tmpl w:val="D86EA468"/>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1F983A5F"/>
    <w:multiLevelType w:val="hybridMultilevel"/>
    <w:tmpl w:val="36E8E846"/>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00C233D"/>
    <w:multiLevelType w:val="hybridMultilevel"/>
    <w:tmpl w:val="267CD7BE"/>
    <w:lvl w:ilvl="0" w:tplc="FFFFFFFF">
      <w:start w:val="1"/>
      <w:numFmt w:val="bullet"/>
      <w:lvlText w:val="–"/>
      <w:legacy w:legacy="1" w:legacySpace="0" w:legacyIndent="283"/>
      <w:lvlJc w:val="left"/>
      <w:pPr>
        <w:ind w:left="284" w:hanging="284"/>
      </w:pPr>
      <w:rPr>
        <w:rFonts w:ascii="Times New Roman" w:hAnsi="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07851F5"/>
    <w:multiLevelType w:val="hybridMultilevel"/>
    <w:tmpl w:val="E2487652"/>
    <w:lvl w:ilvl="0" w:tplc="FFFFFFFF">
      <w:start w:val="1"/>
      <w:numFmt w:val="bullet"/>
      <w:lvlText w:val="–"/>
      <w:lvlJc w:val="left"/>
      <w:pPr>
        <w:ind w:left="720"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20C42967"/>
    <w:multiLevelType w:val="hybridMultilevel"/>
    <w:tmpl w:val="07C0A64A"/>
    <w:lvl w:ilvl="0" w:tplc="03C622F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24C41A9A"/>
    <w:multiLevelType w:val="hybridMultilevel"/>
    <w:tmpl w:val="92601A86"/>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27843BFA"/>
    <w:multiLevelType w:val="hybridMultilevel"/>
    <w:tmpl w:val="3E20D5A2"/>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2B3E1DF1"/>
    <w:multiLevelType w:val="hybridMultilevel"/>
    <w:tmpl w:val="1FD44F32"/>
    <w:lvl w:ilvl="0" w:tplc="F6FA9DE6">
      <w:start w:val="1"/>
      <w:numFmt w:val="decimal"/>
      <w:lvlText w:val="%1)"/>
      <w:lvlJc w:val="left"/>
      <w:pPr>
        <w:ind w:left="1104" w:hanging="1104"/>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2BEB06E6"/>
    <w:multiLevelType w:val="hybridMultilevel"/>
    <w:tmpl w:val="C840FB06"/>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2BEB7F72"/>
    <w:multiLevelType w:val="hybridMultilevel"/>
    <w:tmpl w:val="EBA26772"/>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2DF30FA2"/>
    <w:multiLevelType w:val="hybridMultilevel"/>
    <w:tmpl w:val="DC8C966E"/>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2EB87944"/>
    <w:multiLevelType w:val="hybridMultilevel"/>
    <w:tmpl w:val="CCEAAF86"/>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2EC62FAD"/>
    <w:multiLevelType w:val="hybridMultilevel"/>
    <w:tmpl w:val="874016BE"/>
    <w:lvl w:ilvl="0" w:tplc="4D92415E">
      <w:start w:val="1"/>
      <w:numFmt w:val="decimal"/>
      <w:lvlText w:val="%1)"/>
      <w:lvlJc w:val="left"/>
      <w:pPr>
        <w:ind w:left="1104" w:hanging="1104"/>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FDA6D9F"/>
    <w:multiLevelType w:val="hybridMultilevel"/>
    <w:tmpl w:val="809A2C3A"/>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2FED573A"/>
    <w:multiLevelType w:val="hybridMultilevel"/>
    <w:tmpl w:val="2534BA9A"/>
    <w:lvl w:ilvl="0" w:tplc="FFFFFFFF">
      <w:start w:val="1"/>
      <w:numFmt w:val="bullet"/>
      <w:lvlText w:val="–"/>
      <w:lvlJc w:val="left"/>
      <w:pPr>
        <w:ind w:left="360" w:hanging="360"/>
      </w:pPr>
      <w:rPr>
        <w:rFonts w:ascii="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33C138A3"/>
    <w:multiLevelType w:val="hybridMultilevel"/>
    <w:tmpl w:val="EDDCD4A2"/>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352330A2"/>
    <w:multiLevelType w:val="hybridMultilevel"/>
    <w:tmpl w:val="D14AAA96"/>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36312E3E"/>
    <w:multiLevelType w:val="hybridMultilevel"/>
    <w:tmpl w:val="7AF0DC72"/>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36E81CEE"/>
    <w:multiLevelType w:val="hybridMultilevel"/>
    <w:tmpl w:val="23E8E73E"/>
    <w:lvl w:ilvl="0" w:tplc="FFFFFFFF">
      <w:start w:val="1"/>
      <w:numFmt w:val="bullet"/>
      <w:lvlText w:val="–"/>
      <w:legacy w:legacy="1" w:legacySpace="0" w:legacyIndent="283"/>
      <w:lvlJc w:val="left"/>
      <w:pPr>
        <w:ind w:left="566" w:hanging="283"/>
      </w:pPr>
      <w:rPr>
        <w:rFonts w:ascii="Times New Roman" w:hAnsi="Times New Roman" w:cs="Times New Roman" w:hint="default"/>
      </w:rPr>
    </w:lvl>
    <w:lvl w:ilvl="1" w:tplc="04250003" w:tentative="1">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36" w15:restartNumberingAfterBreak="0">
    <w:nsid w:val="38641D4C"/>
    <w:multiLevelType w:val="hybridMultilevel"/>
    <w:tmpl w:val="43D0D40C"/>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38A255AF"/>
    <w:multiLevelType w:val="hybridMultilevel"/>
    <w:tmpl w:val="E384FB94"/>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38E01DA5"/>
    <w:multiLevelType w:val="hybridMultilevel"/>
    <w:tmpl w:val="54F6E622"/>
    <w:lvl w:ilvl="0" w:tplc="D602A194">
      <w:start w:val="1"/>
      <w:numFmt w:val="decimal"/>
      <w:lvlText w:val="%1)"/>
      <w:lvlJc w:val="left"/>
      <w:pPr>
        <w:ind w:left="1188" w:hanging="1104"/>
      </w:pPr>
      <w:rPr>
        <w:rFonts w:hint="default"/>
      </w:rPr>
    </w:lvl>
    <w:lvl w:ilvl="1" w:tplc="04250019" w:tentative="1">
      <w:start w:val="1"/>
      <w:numFmt w:val="lowerLetter"/>
      <w:lvlText w:val="%2."/>
      <w:lvlJc w:val="left"/>
      <w:pPr>
        <w:ind w:left="1164" w:hanging="360"/>
      </w:pPr>
    </w:lvl>
    <w:lvl w:ilvl="2" w:tplc="0425001B" w:tentative="1">
      <w:start w:val="1"/>
      <w:numFmt w:val="lowerRoman"/>
      <w:lvlText w:val="%3."/>
      <w:lvlJc w:val="right"/>
      <w:pPr>
        <w:ind w:left="1884" w:hanging="180"/>
      </w:pPr>
    </w:lvl>
    <w:lvl w:ilvl="3" w:tplc="0425000F" w:tentative="1">
      <w:start w:val="1"/>
      <w:numFmt w:val="decimal"/>
      <w:lvlText w:val="%4."/>
      <w:lvlJc w:val="left"/>
      <w:pPr>
        <w:ind w:left="2604" w:hanging="360"/>
      </w:pPr>
    </w:lvl>
    <w:lvl w:ilvl="4" w:tplc="04250019" w:tentative="1">
      <w:start w:val="1"/>
      <w:numFmt w:val="lowerLetter"/>
      <w:lvlText w:val="%5."/>
      <w:lvlJc w:val="left"/>
      <w:pPr>
        <w:ind w:left="3324" w:hanging="360"/>
      </w:pPr>
    </w:lvl>
    <w:lvl w:ilvl="5" w:tplc="0425001B" w:tentative="1">
      <w:start w:val="1"/>
      <w:numFmt w:val="lowerRoman"/>
      <w:lvlText w:val="%6."/>
      <w:lvlJc w:val="right"/>
      <w:pPr>
        <w:ind w:left="4044" w:hanging="180"/>
      </w:pPr>
    </w:lvl>
    <w:lvl w:ilvl="6" w:tplc="0425000F" w:tentative="1">
      <w:start w:val="1"/>
      <w:numFmt w:val="decimal"/>
      <w:lvlText w:val="%7."/>
      <w:lvlJc w:val="left"/>
      <w:pPr>
        <w:ind w:left="4764" w:hanging="360"/>
      </w:pPr>
    </w:lvl>
    <w:lvl w:ilvl="7" w:tplc="04250019" w:tentative="1">
      <w:start w:val="1"/>
      <w:numFmt w:val="lowerLetter"/>
      <w:lvlText w:val="%8."/>
      <w:lvlJc w:val="left"/>
      <w:pPr>
        <w:ind w:left="5484" w:hanging="360"/>
      </w:pPr>
    </w:lvl>
    <w:lvl w:ilvl="8" w:tplc="0425001B" w:tentative="1">
      <w:start w:val="1"/>
      <w:numFmt w:val="lowerRoman"/>
      <w:lvlText w:val="%9."/>
      <w:lvlJc w:val="right"/>
      <w:pPr>
        <w:ind w:left="6204" w:hanging="180"/>
      </w:pPr>
    </w:lvl>
  </w:abstractNum>
  <w:abstractNum w:abstractNumId="39" w15:restartNumberingAfterBreak="0">
    <w:nsid w:val="3ADC44DB"/>
    <w:multiLevelType w:val="hybridMultilevel"/>
    <w:tmpl w:val="B5E83B0A"/>
    <w:lvl w:ilvl="0" w:tplc="FFFFFFFF">
      <w:start w:val="1"/>
      <w:numFmt w:val="bullet"/>
      <w:lvlText w:val="–"/>
      <w:lvlJc w:val="left"/>
      <w:pPr>
        <w:ind w:left="360" w:hanging="360"/>
      </w:pPr>
      <w:rPr>
        <w:rFonts w:ascii="Times New Roman" w:hAnsi="Times New Roman" w:cs="Times New Roman" w:hint="default"/>
      </w:rPr>
    </w:lvl>
    <w:lvl w:ilvl="1" w:tplc="FFFFFFFF">
      <w:start w:val="1"/>
      <w:numFmt w:val="bullet"/>
      <w:lvlText w:val="–"/>
      <w:lvlJc w:val="left"/>
      <w:pPr>
        <w:ind w:left="1080" w:hanging="360"/>
      </w:pPr>
      <w:rPr>
        <w:rFonts w:ascii="Times New Roman"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0" w15:restartNumberingAfterBreak="0">
    <w:nsid w:val="3CC76267"/>
    <w:multiLevelType w:val="hybridMultilevel"/>
    <w:tmpl w:val="C49C1C62"/>
    <w:lvl w:ilvl="0" w:tplc="FFFFFFFF">
      <w:start w:val="1"/>
      <w:numFmt w:val="bullet"/>
      <w:lvlText w:val="–"/>
      <w:lvlJc w:val="left"/>
      <w:pPr>
        <w:ind w:left="720"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3CF40A59"/>
    <w:multiLevelType w:val="hybridMultilevel"/>
    <w:tmpl w:val="96EC5E8A"/>
    <w:lvl w:ilvl="0" w:tplc="03C622F8">
      <w:start w:val="1"/>
      <w:numFmt w:val="decimal"/>
      <w:lvlText w:val="%1)"/>
      <w:lvlJc w:val="left"/>
      <w:pPr>
        <w:ind w:left="492" w:hanging="408"/>
      </w:pPr>
      <w:rPr>
        <w:rFonts w:hint="default"/>
      </w:rPr>
    </w:lvl>
    <w:lvl w:ilvl="1" w:tplc="04250019" w:tentative="1">
      <w:start w:val="1"/>
      <w:numFmt w:val="lowerLetter"/>
      <w:lvlText w:val="%2."/>
      <w:lvlJc w:val="left"/>
      <w:pPr>
        <w:ind w:left="1164" w:hanging="360"/>
      </w:pPr>
    </w:lvl>
    <w:lvl w:ilvl="2" w:tplc="0425001B" w:tentative="1">
      <w:start w:val="1"/>
      <w:numFmt w:val="lowerRoman"/>
      <w:lvlText w:val="%3."/>
      <w:lvlJc w:val="right"/>
      <w:pPr>
        <w:ind w:left="1884" w:hanging="180"/>
      </w:pPr>
    </w:lvl>
    <w:lvl w:ilvl="3" w:tplc="0425000F" w:tentative="1">
      <w:start w:val="1"/>
      <w:numFmt w:val="decimal"/>
      <w:lvlText w:val="%4."/>
      <w:lvlJc w:val="left"/>
      <w:pPr>
        <w:ind w:left="2604" w:hanging="360"/>
      </w:pPr>
    </w:lvl>
    <w:lvl w:ilvl="4" w:tplc="04250019" w:tentative="1">
      <w:start w:val="1"/>
      <w:numFmt w:val="lowerLetter"/>
      <w:lvlText w:val="%5."/>
      <w:lvlJc w:val="left"/>
      <w:pPr>
        <w:ind w:left="3324" w:hanging="360"/>
      </w:pPr>
    </w:lvl>
    <w:lvl w:ilvl="5" w:tplc="0425001B" w:tentative="1">
      <w:start w:val="1"/>
      <w:numFmt w:val="lowerRoman"/>
      <w:lvlText w:val="%6."/>
      <w:lvlJc w:val="right"/>
      <w:pPr>
        <w:ind w:left="4044" w:hanging="180"/>
      </w:pPr>
    </w:lvl>
    <w:lvl w:ilvl="6" w:tplc="0425000F" w:tentative="1">
      <w:start w:val="1"/>
      <w:numFmt w:val="decimal"/>
      <w:lvlText w:val="%7."/>
      <w:lvlJc w:val="left"/>
      <w:pPr>
        <w:ind w:left="4764" w:hanging="360"/>
      </w:pPr>
    </w:lvl>
    <w:lvl w:ilvl="7" w:tplc="04250019" w:tentative="1">
      <w:start w:val="1"/>
      <w:numFmt w:val="lowerLetter"/>
      <w:lvlText w:val="%8."/>
      <w:lvlJc w:val="left"/>
      <w:pPr>
        <w:ind w:left="5484" w:hanging="360"/>
      </w:pPr>
    </w:lvl>
    <w:lvl w:ilvl="8" w:tplc="0425001B" w:tentative="1">
      <w:start w:val="1"/>
      <w:numFmt w:val="lowerRoman"/>
      <w:lvlText w:val="%9."/>
      <w:lvlJc w:val="right"/>
      <w:pPr>
        <w:ind w:left="6204" w:hanging="180"/>
      </w:pPr>
    </w:lvl>
  </w:abstractNum>
  <w:abstractNum w:abstractNumId="42" w15:restartNumberingAfterBreak="0">
    <w:nsid w:val="3E7B30E6"/>
    <w:multiLevelType w:val="hybridMultilevel"/>
    <w:tmpl w:val="8D2696CA"/>
    <w:lvl w:ilvl="0" w:tplc="FFFFFFFF">
      <w:start w:val="1"/>
      <w:numFmt w:val="bullet"/>
      <w:lvlText w:val="–"/>
      <w:lvlJc w:val="left"/>
      <w:pPr>
        <w:ind w:left="720"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3F2814AC"/>
    <w:multiLevelType w:val="hybridMultilevel"/>
    <w:tmpl w:val="77CE9478"/>
    <w:lvl w:ilvl="0" w:tplc="FFFFFFFF">
      <w:start w:val="1"/>
      <w:numFmt w:val="bullet"/>
      <w:lvlText w:val="–"/>
      <w:lvlJc w:val="left"/>
      <w:pPr>
        <w:ind w:left="720"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3F6B1D87"/>
    <w:multiLevelType w:val="hybridMultilevel"/>
    <w:tmpl w:val="DEA4B67A"/>
    <w:lvl w:ilvl="0" w:tplc="FFFFFFFF">
      <w:start w:val="1"/>
      <w:numFmt w:val="bullet"/>
      <w:lvlText w:val="–"/>
      <w:lvlJc w:val="left"/>
      <w:pPr>
        <w:ind w:left="360" w:hanging="360"/>
      </w:pPr>
      <w:rPr>
        <w:rFonts w:ascii="Times New Roman" w:hAnsi="Times New Roman" w:cs="Times New Roman" w:hint="default"/>
      </w:rPr>
    </w:lvl>
    <w:lvl w:ilvl="1" w:tplc="FFFFFFFF">
      <w:start w:val="1"/>
      <w:numFmt w:val="bullet"/>
      <w:lvlText w:val="–"/>
      <w:lvlJc w:val="left"/>
      <w:pPr>
        <w:ind w:left="1080" w:hanging="360"/>
      </w:pPr>
      <w:rPr>
        <w:rFonts w:ascii="Times New Roman"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5" w15:restartNumberingAfterBreak="0">
    <w:nsid w:val="40BB7B5D"/>
    <w:multiLevelType w:val="hybridMultilevel"/>
    <w:tmpl w:val="355A3234"/>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6" w15:restartNumberingAfterBreak="0">
    <w:nsid w:val="42E04867"/>
    <w:multiLevelType w:val="hybridMultilevel"/>
    <w:tmpl w:val="A3A699B8"/>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4321140B"/>
    <w:multiLevelType w:val="singleLevel"/>
    <w:tmpl w:val="9F38A1E6"/>
    <w:lvl w:ilvl="0">
      <w:start w:val="1"/>
      <w:numFmt w:val="decimal"/>
      <w:pStyle w:val="Considrant"/>
      <w:lvlText w:val="(%1)"/>
      <w:lvlJc w:val="left"/>
      <w:pPr>
        <w:tabs>
          <w:tab w:val="num" w:pos="709"/>
        </w:tabs>
        <w:ind w:left="709" w:hanging="709"/>
      </w:pPr>
    </w:lvl>
  </w:abstractNum>
  <w:abstractNum w:abstractNumId="48" w15:restartNumberingAfterBreak="0">
    <w:nsid w:val="440B13A8"/>
    <w:multiLevelType w:val="hybridMultilevel"/>
    <w:tmpl w:val="A822CD52"/>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9" w15:restartNumberingAfterBreak="0">
    <w:nsid w:val="47CA4A69"/>
    <w:multiLevelType w:val="hybridMultilevel"/>
    <w:tmpl w:val="E7288280"/>
    <w:lvl w:ilvl="0" w:tplc="FFFFFFFF">
      <w:start w:val="1"/>
      <w:numFmt w:val="bullet"/>
      <w:lvlText w:val="–"/>
      <w:lvlJc w:val="left"/>
      <w:pPr>
        <w:ind w:left="360" w:hanging="360"/>
      </w:pPr>
      <w:rPr>
        <w:rFonts w:ascii="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0" w15:restartNumberingAfterBreak="0">
    <w:nsid w:val="48756164"/>
    <w:multiLevelType w:val="hybridMultilevel"/>
    <w:tmpl w:val="12DCC476"/>
    <w:lvl w:ilvl="0" w:tplc="FFFFFFFF">
      <w:start w:val="1"/>
      <w:numFmt w:val="bullet"/>
      <w:lvlText w:val="–"/>
      <w:lvlJc w:val="left"/>
      <w:pPr>
        <w:ind w:left="360" w:hanging="360"/>
      </w:pPr>
      <w:rPr>
        <w:rFonts w:ascii="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1" w15:restartNumberingAfterBreak="0">
    <w:nsid w:val="498A73F9"/>
    <w:multiLevelType w:val="hybridMultilevel"/>
    <w:tmpl w:val="BD144FC2"/>
    <w:lvl w:ilvl="0" w:tplc="FFFFFFFF">
      <w:start w:val="1"/>
      <w:numFmt w:val="bullet"/>
      <w:lvlText w:val="–"/>
      <w:legacy w:legacy="1" w:legacySpace="0" w:legacyIndent="283"/>
      <w:lvlJc w:val="left"/>
      <w:pPr>
        <w:ind w:left="284" w:hanging="284"/>
      </w:pPr>
      <w:rPr>
        <w:rFonts w:ascii="Times New Roman" w:hAnsi="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4B1B7FAC"/>
    <w:multiLevelType w:val="hybridMultilevel"/>
    <w:tmpl w:val="9F040E46"/>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3" w15:restartNumberingAfterBreak="0">
    <w:nsid w:val="4B647ED3"/>
    <w:multiLevelType w:val="hybridMultilevel"/>
    <w:tmpl w:val="7842DD52"/>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4B7E52C2"/>
    <w:multiLevelType w:val="hybridMultilevel"/>
    <w:tmpl w:val="323ED380"/>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FFFFFFFF">
      <w:start w:val="1"/>
      <w:numFmt w:val="bullet"/>
      <w:lvlText w:val="–"/>
      <w:lvlJc w:val="left"/>
      <w:pPr>
        <w:ind w:left="1440" w:hanging="360"/>
      </w:pPr>
      <w:rPr>
        <w:rFonts w:ascii="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4C342C0E"/>
    <w:multiLevelType w:val="hybridMultilevel"/>
    <w:tmpl w:val="C5606DB6"/>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6" w15:restartNumberingAfterBreak="0">
    <w:nsid w:val="4C35469A"/>
    <w:multiLevelType w:val="hybridMultilevel"/>
    <w:tmpl w:val="F11A2BCE"/>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7" w15:restartNumberingAfterBreak="0">
    <w:nsid w:val="4C592CEA"/>
    <w:multiLevelType w:val="hybridMultilevel"/>
    <w:tmpl w:val="7DEAD91E"/>
    <w:lvl w:ilvl="0" w:tplc="FFFFFFFF">
      <w:start w:val="1"/>
      <w:numFmt w:val="bullet"/>
      <w:lvlText w:val="–"/>
      <w:lvlJc w:val="left"/>
      <w:pPr>
        <w:ind w:left="360" w:hanging="360"/>
      </w:pPr>
      <w:rPr>
        <w:rFonts w:ascii="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8" w15:restartNumberingAfterBreak="0">
    <w:nsid w:val="517D6783"/>
    <w:multiLevelType w:val="hybridMultilevel"/>
    <w:tmpl w:val="D52E0336"/>
    <w:lvl w:ilvl="0" w:tplc="FFFFFFFF">
      <w:start w:val="1"/>
      <w:numFmt w:val="bullet"/>
      <w:lvlText w:val="–"/>
      <w:lvlJc w:val="left"/>
      <w:pPr>
        <w:ind w:left="720"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15:restartNumberingAfterBreak="0">
    <w:nsid w:val="53564CCD"/>
    <w:multiLevelType w:val="multilevel"/>
    <w:tmpl w:val="DAEE582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62C24D4"/>
    <w:multiLevelType w:val="hybridMultilevel"/>
    <w:tmpl w:val="32B8466A"/>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1" w15:restartNumberingAfterBreak="0">
    <w:nsid w:val="58B72E02"/>
    <w:multiLevelType w:val="hybridMultilevel"/>
    <w:tmpl w:val="7ADA5A8A"/>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2" w15:restartNumberingAfterBreak="0">
    <w:nsid w:val="5AA82F63"/>
    <w:multiLevelType w:val="hybridMultilevel"/>
    <w:tmpl w:val="654C8100"/>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15:restartNumberingAfterBreak="0">
    <w:nsid w:val="5BC14F3E"/>
    <w:multiLevelType w:val="hybridMultilevel"/>
    <w:tmpl w:val="A18CF80C"/>
    <w:lvl w:ilvl="0" w:tplc="FFFFFFFF">
      <w:start w:val="1"/>
      <w:numFmt w:val="bullet"/>
      <w:lvlText w:val="–"/>
      <w:lvlJc w:val="left"/>
      <w:pPr>
        <w:ind w:left="360" w:hanging="360"/>
      </w:pPr>
      <w:rPr>
        <w:rFonts w:ascii="Times New Roman" w:hAnsi="Times New Roman" w:cs="Times New Roman" w:hint="default"/>
      </w:rPr>
    </w:lvl>
    <w:lvl w:ilvl="1" w:tplc="FFFFFFFF">
      <w:start w:val="1"/>
      <w:numFmt w:val="bullet"/>
      <w:lvlText w:val="–"/>
      <w:lvlJc w:val="left"/>
      <w:pPr>
        <w:ind w:left="1080" w:hanging="360"/>
      </w:pPr>
      <w:rPr>
        <w:rFonts w:ascii="Times New Roman"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4" w15:restartNumberingAfterBreak="0">
    <w:nsid w:val="5BE23DF0"/>
    <w:multiLevelType w:val="hybridMultilevel"/>
    <w:tmpl w:val="A9B4E954"/>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5CBB3924"/>
    <w:multiLevelType w:val="multilevel"/>
    <w:tmpl w:val="7F4CFBBA"/>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D6B19D4"/>
    <w:multiLevelType w:val="hybridMultilevel"/>
    <w:tmpl w:val="FEA0F1B4"/>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7" w15:restartNumberingAfterBreak="0">
    <w:nsid w:val="61C91A4D"/>
    <w:multiLevelType w:val="hybridMultilevel"/>
    <w:tmpl w:val="63E6C350"/>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8" w15:restartNumberingAfterBreak="0">
    <w:nsid w:val="667A1A86"/>
    <w:multiLevelType w:val="hybridMultilevel"/>
    <w:tmpl w:val="749C1C52"/>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9" w15:restartNumberingAfterBreak="0">
    <w:nsid w:val="66836FA7"/>
    <w:multiLevelType w:val="hybridMultilevel"/>
    <w:tmpl w:val="0CF8DAE6"/>
    <w:lvl w:ilvl="0" w:tplc="FFFFFFFF">
      <w:start w:val="1"/>
      <w:numFmt w:val="bullet"/>
      <w:lvlText w:val="–"/>
      <w:lvlJc w:val="left"/>
      <w:pPr>
        <w:ind w:left="360" w:hanging="360"/>
      </w:pPr>
      <w:rPr>
        <w:rFonts w:ascii="Times New Roman" w:hAnsi="Times New Roman" w:cs="Times New Roman" w:hint="default"/>
      </w:rPr>
    </w:lvl>
    <w:lvl w:ilvl="1" w:tplc="2F3429FE">
      <w:numFmt w:val="bullet"/>
      <w:lvlText w:val="—"/>
      <w:lvlJc w:val="left"/>
      <w:pPr>
        <w:ind w:left="1440" w:hanging="720"/>
      </w:pPr>
      <w:rPr>
        <w:rFonts w:ascii="Times New Roman" w:eastAsiaTheme="minorEastAsia" w:hAnsi="Times New Roman" w:cs="Times New Roman"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0" w15:restartNumberingAfterBreak="0">
    <w:nsid w:val="66D94D97"/>
    <w:multiLevelType w:val="hybridMultilevel"/>
    <w:tmpl w:val="D712639C"/>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15:restartNumberingAfterBreak="0">
    <w:nsid w:val="6A4C3BCC"/>
    <w:multiLevelType w:val="hybridMultilevel"/>
    <w:tmpl w:val="7D582C6E"/>
    <w:lvl w:ilvl="0" w:tplc="FFFFFFFF">
      <w:start w:val="1"/>
      <w:numFmt w:val="bullet"/>
      <w:lvlText w:val="–"/>
      <w:lvlJc w:val="left"/>
      <w:pPr>
        <w:ind w:left="360" w:hanging="360"/>
      </w:pPr>
      <w:rPr>
        <w:rFonts w:ascii="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2" w15:restartNumberingAfterBreak="0">
    <w:nsid w:val="6AAA3B93"/>
    <w:multiLevelType w:val="hybridMultilevel"/>
    <w:tmpl w:val="F9AAA02E"/>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3" w15:restartNumberingAfterBreak="0">
    <w:nsid w:val="6B130BBB"/>
    <w:multiLevelType w:val="hybridMultilevel"/>
    <w:tmpl w:val="7B5AA98C"/>
    <w:lvl w:ilvl="0" w:tplc="FFFFFFFF">
      <w:start w:val="1"/>
      <w:numFmt w:val="bullet"/>
      <w:lvlText w:val="–"/>
      <w:legacy w:legacy="1" w:legacySpace="0" w:legacyIndent="283"/>
      <w:lvlJc w:val="left"/>
      <w:pPr>
        <w:ind w:left="566" w:hanging="283"/>
      </w:pPr>
      <w:rPr>
        <w:rFonts w:ascii="Times New Roman" w:hAnsi="Times New Roman" w:cs="Times New Roman" w:hint="default"/>
      </w:rPr>
    </w:lvl>
    <w:lvl w:ilvl="1" w:tplc="04250003" w:tentative="1">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74" w15:restartNumberingAfterBreak="0">
    <w:nsid w:val="6B8A4C7A"/>
    <w:multiLevelType w:val="hybridMultilevel"/>
    <w:tmpl w:val="5D0859DE"/>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5" w15:restartNumberingAfterBreak="0">
    <w:nsid w:val="6C39073D"/>
    <w:multiLevelType w:val="hybridMultilevel"/>
    <w:tmpl w:val="E2AEDA70"/>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6" w15:restartNumberingAfterBreak="0">
    <w:nsid w:val="6CB5296D"/>
    <w:multiLevelType w:val="hybridMultilevel"/>
    <w:tmpl w:val="D28E5248"/>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7" w15:restartNumberingAfterBreak="0">
    <w:nsid w:val="6D9A0993"/>
    <w:multiLevelType w:val="hybridMultilevel"/>
    <w:tmpl w:val="46A0C1D4"/>
    <w:lvl w:ilvl="0" w:tplc="9DD22C50">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78" w15:restartNumberingAfterBreak="0">
    <w:nsid w:val="6E905D0A"/>
    <w:multiLevelType w:val="hybridMultilevel"/>
    <w:tmpl w:val="34921B5C"/>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9" w15:restartNumberingAfterBreak="0">
    <w:nsid w:val="6FCE009F"/>
    <w:multiLevelType w:val="hybridMultilevel"/>
    <w:tmpl w:val="55A641E2"/>
    <w:lvl w:ilvl="0" w:tplc="FFFFFFFF">
      <w:start w:val="1"/>
      <w:numFmt w:val="bullet"/>
      <w:lvlText w:val="–"/>
      <w:lvlJc w:val="left"/>
      <w:pPr>
        <w:ind w:left="360" w:hanging="360"/>
      </w:pPr>
      <w:rPr>
        <w:rFonts w:ascii="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0" w15:restartNumberingAfterBreak="0">
    <w:nsid w:val="6FE752CD"/>
    <w:multiLevelType w:val="hybridMultilevel"/>
    <w:tmpl w:val="A5180CE0"/>
    <w:lvl w:ilvl="0" w:tplc="FFFFFFFF">
      <w:start w:val="1"/>
      <w:numFmt w:val="bullet"/>
      <w:lvlText w:val="–"/>
      <w:legacy w:legacy="1" w:legacySpace="0" w:legacyIndent="283"/>
      <w:lvlJc w:val="left"/>
      <w:pPr>
        <w:ind w:left="283" w:hanging="283"/>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1" w15:restartNumberingAfterBreak="0">
    <w:nsid w:val="7182639B"/>
    <w:multiLevelType w:val="hybridMultilevel"/>
    <w:tmpl w:val="08F024BA"/>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2" w15:restartNumberingAfterBreak="0">
    <w:nsid w:val="77F4268F"/>
    <w:multiLevelType w:val="hybridMultilevel"/>
    <w:tmpl w:val="02A27EBE"/>
    <w:lvl w:ilvl="0" w:tplc="FFFFFFFF">
      <w:start w:val="1"/>
      <w:numFmt w:val="bullet"/>
      <w:lvlText w:val="–"/>
      <w:lvlJc w:val="left"/>
      <w:pPr>
        <w:ind w:left="360" w:hanging="360"/>
      </w:pPr>
      <w:rPr>
        <w:rFonts w:ascii="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3" w15:restartNumberingAfterBreak="0">
    <w:nsid w:val="78510546"/>
    <w:multiLevelType w:val="hybridMultilevel"/>
    <w:tmpl w:val="E9702E8E"/>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4" w15:restartNumberingAfterBreak="0">
    <w:nsid w:val="7AAB4E31"/>
    <w:multiLevelType w:val="hybridMultilevel"/>
    <w:tmpl w:val="E7903ADE"/>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5" w15:restartNumberingAfterBreak="0">
    <w:nsid w:val="7D782CF0"/>
    <w:multiLevelType w:val="hybridMultilevel"/>
    <w:tmpl w:val="4E52EEE8"/>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6" w15:restartNumberingAfterBreak="0">
    <w:nsid w:val="7E845CC6"/>
    <w:multiLevelType w:val="hybridMultilevel"/>
    <w:tmpl w:val="DD780574"/>
    <w:lvl w:ilvl="0" w:tplc="FFFFFFFF">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65"/>
  </w:num>
  <w:num w:numId="2">
    <w:abstractNumId w:val="59"/>
  </w:num>
  <w:num w:numId="3">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4">
    <w:abstractNumId w:val="47"/>
  </w:num>
  <w:num w:numId="5">
    <w:abstractNumId w:val="3"/>
  </w:num>
  <w:num w:numId="6">
    <w:abstractNumId w:val="27"/>
  </w:num>
  <w:num w:numId="7">
    <w:abstractNumId w:val="51"/>
  </w:num>
  <w:num w:numId="8">
    <w:abstractNumId w:val="19"/>
  </w:num>
  <w:num w:numId="9">
    <w:abstractNumId w:val="23"/>
  </w:num>
  <w:num w:numId="10">
    <w:abstractNumId w:val="18"/>
  </w:num>
  <w:num w:numId="11">
    <w:abstractNumId w:val="36"/>
  </w:num>
  <w:num w:numId="12">
    <w:abstractNumId w:val="46"/>
  </w:num>
  <w:num w:numId="13">
    <w:abstractNumId w:val="70"/>
  </w:num>
  <w:num w:numId="14">
    <w:abstractNumId w:val="78"/>
  </w:num>
  <w:num w:numId="15">
    <w:abstractNumId w:val="8"/>
  </w:num>
  <w:num w:numId="16">
    <w:abstractNumId w:val="64"/>
  </w:num>
  <w:num w:numId="17">
    <w:abstractNumId w:val="76"/>
  </w:num>
  <w:num w:numId="18">
    <w:abstractNumId w:val="10"/>
  </w:num>
  <w:num w:numId="19">
    <w:abstractNumId w:val="53"/>
  </w:num>
  <w:num w:numId="20">
    <w:abstractNumId w:val="7"/>
  </w:num>
  <w:num w:numId="21">
    <w:abstractNumId w:val="80"/>
  </w:num>
  <w:num w:numId="22">
    <w:abstractNumId w:val="35"/>
  </w:num>
  <w:num w:numId="23">
    <w:abstractNumId w:val="73"/>
  </w:num>
  <w:num w:numId="24">
    <w:abstractNumId w:val="62"/>
  </w:num>
  <w:num w:numId="25">
    <w:abstractNumId w:val="22"/>
  </w:num>
  <w:num w:numId="26">
    <w:abstractNumId w:val="2"/>
  </w:num>
  <w:num w:numId="27">
    <w:abstractNumId w:val="16"/>
  </w:num>
  <w:num w:numId="28">
    <w:abstractNumId w:val="26"/>
  </w:num>
  <w:num w:numId="29">
    <w:abstractNumId w:val="54"/>
  </w:num>
  <w:num w:numId="30">
    <w:abstractNumId w:val="85"/>
  </w:num>
  <w:num w:numId="31">
    <w:abstractNumId w:val="79"/>
  </w:num>
  <w:num w:numId="32">
    <w:abstractNumId w:val="9"/>
  </w:num>
  <w:num w:numId="33">
    <w:abstractNumId w:val="60"/>
  </w:num>
  <w:num w:numId="34">
    <w:abstractNumId w:val="66"/>
  </w:num>
  <w:num w:numId="35">
    <w:abstractNumId w:val="17"/>
  </w:num>
  <w:num w:numId="36">
    <w:abstractNumId w:val="68"/>
  </w:num>
  <w:num w:numId="37">
    <w:abstractNumId w:val="69"/>
  </w:num>
  <w:num w:numId="38">
    <w:abstractNumId w:val="28"/>
  </w:num>
  <w:num w:numId="39">
    <w:abstractNumId w:val="15"/>
  </w:num>
  <w:num w:numId="40">
    <w:abstractNumId w:val="4"/>
  </w:num>
  <w:num w:numId="41">
    <w:abstractNumId w:val="75"/>
  </w:num>
  <w:num w:numId="42">
    <w:abstractNumId w:val="48"/>
  </w:num>
  <w:num w:numId="43">
    <w:abstractNumId w:val="30"/>
  </w:num>
  <w:num w:numId="44">
    <w:abstractNumId w:val="32"/>
  </w:num>
  <w:num w:numId="45">
    <w:abstractNumId w:val="5"/>
  </w:num>
  <w:num w:numId="46">
    <w:abstractNumId w:val="71"/>
  </w:num>
  <w:num w:numId="47">
    <w:abstractNumId w:val="49"/>
  </w:num>
  <w:num w:numId="48">
    <w:abstractNumId w:val="39"/>
  </w:num>
  <w:num w:numId="49">
    <w:abstractNumId w:val="42"/>
  </w:num>
  <w:num w:numId="50">
    <w:abstractNumId w:val="20"/>
  </w:num>
  <w:num w:numId="51">
    <w:abstractNumId w:val="84"/>
  </w:num>
  <w:num w:numId="52">
    <w:abstractNumId w:val="6"/>
  </w:num>
  <w:num w:numId="53">
    <w:abstractNumId w:val="50"/>
  </w:num>
  <w:num w:numId="54">
    <w:abstractNumId w:val="57"/>
  </w:num>
  <w:num w:numId="55">
    <w:abstractNumId w:val="44"/>
  </w:num>
  <w:num w:numId="56">
    <w:abstractNumId w:val="82"/>
  </w:num>
  <w:num w:numId="57">
    <w:abstractNumId w:val="63"/>
  </w:num>
  <w:num w:numId="58">
    <w:abstractNumId w:val="43"/>
  </w:num>
  <w:num w:numId="59">
    <w:abstractNumId w:val="31"/>
  </w:num>
  <w:num w:numId="60">
    <w:abstractNumId w:val="58"/>
  </w:num>
  <w:num w:numId="61">
    <w:abstractNumId w:val="40"/>
  </w:num>
  <w:num w:numId="62">
    <w:abstractNumId w:val="41"/>
  </w:num>
  <w:num w:numId="63">
    <w:abstractNumId w:val="29"/>
  </w:num>
  <w:num w:numId="64">
    <w:abstractNumId w:val="24"/>
  </w:num>
  <w:num w:numId="65">
    <w:abstractNumId w:val="13"/>
  </w:num>
  <w:num w:numId="66">
    <w:abstractNumId w:val="38"/>
  </w:num>
  <w:num w:numId="67">
    <w:abstractNumId w:val="21"/>
  </w:num>
  <w:num w:numId="68">
    <w:abstractNumId w:val="12"/>
  </w:num>
  <w:num w:numId="69">
    <w:abstractNumId w:val="52"/>
  </w:num>
  <w:num w:numId="70">
    <w:abstractNumId w:val="74"/>
  </w:num>
  <w:num w:numId="71">
    <w:abstractNumId w:val="83"/>
  </w:num>
  <w:num w:numId="72">
    <w:abstractNumId w:val="37"/>
  </w:num>
  <w:num w:numId="73">
    <w:abstractNumId w:val="11"/>
  </w:num>
  <w:num w:numId="74">
    <w:abstractNumId w:val="14"/>
  </w:num>
  <w:num w:numId="75">
    <w:abstractNumId w:val="86"/>
  </w:num>
  <w:num w:numId="76">
    <w:abstractNumId w:val="61"/>
  </w:num>
  <w:num w:numId="77">
    <w:abstractNumId w:val="67"/>
  </w:num>
  <w:num w:numId="78">
    <w:abstractNumId w:val="25"/>
  </w:num>
  <w:num w:numId="79">
    <w:abstractNumId w:val="55"/>
  </w:num>
  <w:num w:numId="80">
    <w:abstractNumId w:val="33"/>
  </w:num>
  <w:num w:numId="81">
    <w:abstractNumId w:val="81"/>
  </w:num>
  <w:num w:numId="82">
    <w:abstractNumId w:val="1"/>
  </w:num>
  <w:num w:numId="83">
    <w:abstractNumId w:val="72"/>
  </w:num>
  <w:num w:numId="84">
    <w:abstractNumId w:val="45"/>
  </w:num>
  <w:num w:numId="85">
    <w:abstractNumId w:val="34"/>
  </w:num>
  <w:num w:numId="86">
    <w:abstractNumId w:val="56"/>
  </w:num>
  <w:num w:numId="87">
    <w:abstractNumId w:val="77"/>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ärt Kose">
    <w15:presenceInfo w15:providerId="AD" w15:userId="S-1-5-21-1454471165-879983540-682003330-17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fr-FR" w:vendorID="64" w:dllVersion="131078" w:nlCheck="1" w:checkStyle="0"/>
  <w:activeWritingStyle w:appName="MSWord" w:lang="en-US" w:vendorID="64" w:dllVersion="131078" w:nlCheck="1" w:checkStyle="1"/>
  <w:attachedTemplate r:id="rId1"/>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0" w:val="885/2004 3"/>
    <w:docVar w:name="CR_Ref1" w:val="2076/2004"/>
    <w:docVar w:name="CR_Ref10" w:val="1257/2014"/>
    <w:docVar w:name="CR_Ref11" w:val="1618/2016"/>
    <w:docVar w:name="CR_Ref12" w:val="1102/2019"/>
    <w:docVar w:name="CR_Ref13" w:val="1666/2020"/>
    <w:docVar w:name="CR_Ref14" w:val="862/2021"/>
    <w:docVar w:name="CR_Ref2" w:val="1791/2006"/>
    <w:docVar w:name="CR_Ref3" w:val="162/2007"/>
    <w:docVar w:name="CR_Ref4" w:val="1107/2008"/>
    <w:docVar w:name="CR_Ref5" w:val="219/2009"/>
    <w:docVar w:name="CR_Ref6" w:val="1020/2009"/>
    <w:docVar w:name="CR_Ref7" w:val="137/2011"/>
    <w:docVar w:name="CR_Ref8" w:val="223/2012"/>
    <w:docVar w:name="CR_Ref9" w:val="463/2013"/>
    <w:docVar w:name="CR_RefCount" w:val="15"/>
  </w:docVars>
  <w:rsids>
    <w:rsidRoot w:val="00CB2324"/>
    <w:rsid w:val="000100D6"/>
    <w:rsid w:val="000530AB"/>
    <w:rsid w:val="00110405"/>
    <w:rsid w:val="00150772"/>
    <w:rsid w:val="00213F2B"/>
    <w:rsid w:val="00294D59"/>
    <w:rsid w:val="002F3977"/>
    <w:rsid w:val="0030752D"/>
    <w:rsid w:val="003D637C"/>
    <w:rsid w:val="004C23FB"/>
    <w:rsid w:val="004C65C7"/>
    <w:rsid w:val="004D23FD"/>
    <w:rsid w:val="004E4391"/>
    <w:rsid w:val="00515B72"/>
    <w:rsid w:val="005470A9"/>
    <w:rsid w:val="00585F2E"/>
    <w:rsid w:val="005F110D"/>
    <w:rsid w:val="00654942"/>
    <w:rsid w:val="00674611"/>
    <w:rsid w:val="00697806"/>
    <w:rsid w:val="0075158F"/>
    <w:rsid w:val="00994744"/>
    <w:rsid w:val="009A2864"/>
    <w:rsid w:val="009A556F"/>
    <w:rsid w:val="009F22F0"/>
    <w:rsid w:val="00A10EBA"/>
    <w:rsid w:val="00A1267C"/>
    <w:rsid w:val="00A967D1"/>
    <w:rsid w:val="00AA2924"/>
    <w:rsid w:val="00AF3F16"/>
    <w:rsid w:val="00B717A6"/>
    <w:rsid w:val="00BE2156"/>
    <w:rsid w:val="00C17CA3"/>
    <w:rsid w:val="00CB2324"/>
    <w:rsid w:val="00CB5465"/>
    <w:rsid w:val="00CE3E4B"/>
    <w:rsid w:val="00CF00EE"/>
    <w:rsid w:val="00D71FEF"/>
    <w:rsid w:val="00D92FFE"/>
    <w:rsid w:val="00E31D06"/>
    <w:rsid w:val="00E904AB"/>
    <w:rsid w:val="00F23B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4B49D"/>
  <w14:defaultImageDpi w14:val="0"/>
  <w15:docId w15:val="{5223F578-5B07-4B31-B5D9-2C4EEAF4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before="120" w:after="120" w:line="240" w:lineRule="auto"/>
      <w:jc w:val="both"/>
    </w:pPr>
    <w:rPr>
      <w:rFonts w:ascii="Times New Roman" w:hAnsi="Times New Roman" w:cs="Times New Roman"/>
      <w:sz w:val="24"/>
      <w:szCs w:val="24"/>
      <w:lang w:val="fr-FR"/>
    </w:rPr>
  </w:style>
  <w:style w:type="paragraph" w:styleId="Heading1">
    <w:name w:val="heading 1"/>
    <w:basedOn w:val="Normal"/>
    <w:next w:val="Text1"/>
    <w:link w:val="Heading1Char"/>
    <w:uiPriority w:val="99"/>
    <w:qFormat/>
    <w:pPr>
      <w:keepNext/>
      <w:numPr>
        <w:numId w:val="1"/>
      </w:numPr>
      <w:spacing w:before="360"/>
      <w:outlineLvl w:val="0"/>
    </w:pPr>
    <w:rPr>
      <w:b/>
      <w:bCs/>
      <w:smallCaps/>
    </w:rPr>
  </w:style>
  <w:style w:type="paragraph" w:styleId="Heading2">
    <w:name w:val="heading 2"/>
    <w:basedOn w:val="Normal"/>
    <w:next w:val="Text2"/>
    <w:link w:val="Heading2Char"/>
    <w:uiPriority w:val="99"/>
    <w:qFormat/>
    <w:pPr>
      <w:keepNext/>
      <w:numPr>
        <w:ilvl w:val="1"/>
        <w:numId w:val="1"/>
      </w:numPr>
      <w:outlineLvl w:val="1"/>
    </w:pPr>
    <w:rPr>
      <w:b/>
      <w:bCs/>
    </w:rPr>
  </w:style>
  <w:style w:type="paragraph" w:styleId="Heading3">
    <w:name w:val="heading 3"/>
    <w:basedOn w:val="Normal"/>
    <w:next w:val="Text3"/>
    <w:link w:val="Heading3Char"/>
    <w:uiPriority w:val="99"/>
    <w:qFormat/>
    <w:pPr>
      <w:keepNext/>
      <w:numPr>
        <w:ilvl w:val="2"/>
        <w:numId w:val="1"/>
      </w:numPr>
      <w:outlineLvl w:val="2"/>
    </w:pPr>
    <w:rPr>
      <w:i/>
      <w:iCs/>
    </w:rPr>
  </w:style>
  <w:style w:type="paragraph" w:styleId="Heading4">
    <w:name w:val="heading 4"/>
    <w:basedOn w:val="Normal"/>
    <w:next w:val="Text4"/>
    <w:link w:val="Heading4Char"/>
    <w:uiPriority w:val="99"/>
    <w:qFormat/>
    <w:pPr>
      <w:keepNext/>
      <w:numPr>
        <w:ilvl w:val="3"/>
        <w:numId w:val="1"/>
      </w:numPr>
      <w:outlineLvl w:val="3"/>
    </w:p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mallCaps/>
      <w:sz w:val="24"/>
      <w:szCs w:val="24"/>
      <w:lang w:val="fr-FR"/>
    </w:rPr>
  </w:style>
  <w:style w:type="character" w:customStyle="1" w:styleId="Heading2Char">
    <w:name w:val="Heading 2 Char"/>
    <w:basedOn w:val="DefaultParagraphFont"/>
    <w:link w:val="Heading2"/>
    <w:uiPriority w:val="99"/>
    <w:rPr>
      <w:rFonts w:ascii="Times New Roman" w:hAnsi="Times New Roman" w:cs="Times New Roman"/>
      <w:b/>
      <w:bCs/>
      <w:sz w:val="24"/>
      <w:szCs w:val="24"/>
      <w:lang w:val="fr-FR"/>
    </w:rPr>
  </w:style>
  <w:style w:type="character" w:customStyle="1" w:styleId="Heading3Char">
    <w:name w:val="Heading 3 Char"/>
    <w:basedOn w:val="DefaultParagraphFont"/>
    <w:link w:val="Heading3"/>
    <w:uiPriority w:val="99"/>
    <w:rPr>
      <w:rFonts w:ascii="Times New Roman" w:hAnsi="Times New Roman" w:cs="Times New Roman"/>
      <w:i/>
      <w:iCs/>
      <w:sz w:val="24"/>
      <w:szCs w:val="24"/>
      <w:lang w:val="fr-FR"/>
    </w:rPr>
  </w:style>
  <w:style w:type="character" w:customStyle="1" w:styleId="Heading4Char">
    <w:name w:val="Heading 4 Char"/>
    <w:basedOn w:val="DefaultParagraphFont"/>
    <w:link w:val="Heading4"/>
    <w:uiPriority w:val="99"/>
    <w:rPr>
      <w:rFonts w:ascii="Times New Roman" w:hAnsi="Times New Roman" w:cs="Times New Roman"/>
      <w:sz w:val="24"/>
      <w:szCs w:val="24"/>
      <w:lang w:val="fr-FR"/>
    </w:rPr>
  </w:style>
  <w:style w:type="character" w:customStyle="1" w:styleId="Heading5Char">
    <w:name w:val="Heading 5 Char"/>
    <w:basedOn w:val="DefaultParagraphFont"/>
    <w:link w:val="Heading5"/>
    <w:uiPriority w:val="9"/>
    <w:semiHidden/>
    <w:rPr>
      <w:b/>
      <w:bCs/>
      <w:i/>
      <w:iCs/>
      <w:sz w:val="26"/>
      <w:szCs w:val="26"/>
      <w:lang w:val="fr-FR"/>
    </w:rPr>
  </w:style>
  <w:style w:type="character" w:customStyle="1" w:styleId="Heading6Char">
    <w:name w:val="Heading 6 Char"/>
    <w:basedOn w:val="DefaultParagraphFont"/>
    <w:link w:val="Heading6"/>
    <w:uiPriority w:val="9"/>
    <w:semiHidden/>
    <w:rPr>
      <w:b/>
      <w:bCs/>
      <w:lang w:val="fr-FR"/>
    </w:rPr>
  </w:style>
  <w:style w:type="character" w:customStyle="1" w:styleId="Heading7Char">
    <w:name w:val="Heading 7 Char"/>
    <w:basedOn w:val="DefaultParagraphFont"/>
    <w:link w:val="Heading7"/>
    <w:uiPriority w:val="9"/>
    <w:semiHidden/>
    <w:rPr>
      <w:sz w:val="24"/>
      <w:szCs w:val="24"/>
      <w:lang w:val="fr-FR"/>
    </w:rPr>
  </w:style>
  <w:style w:type="character" w:customStyle="1" w:styleId="Heading8Char">
    <w:name w:val="Heading 8 Char"/>
    <w:basedOn w:val="DefaultParagraphFont"/>
    <w:link w:val="Heading8"/>
    <w:uiPriority w:val="9"/>
    <w:semiHidden/>
    <w:rPr>
      <w:i/>
      <w:iCs/>
      <w:sz w:val="24"/>
      <w:szCs w:val="24"/>
      <w:lang w:val="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fr-FR"/>
    </w:rPr>
  </w:style>
  <w:style w:type="paragraph" w:customStyle="1" w:styleId="Text1">
    <w:name w:val="Text 1"/>
    <w:basedOn w:val="Normal"/>
    <w:uiPriority w:val="99"/>
    <w:pPr>
      <w:ind w:left="851"/>
    </w:pPr>
  </w:style>
  <w:style w:type="paragraph" w:customStyle="1" w:styleId="Text2">
    <w:name w:val="Text 2"/>
    <w:basedOn w:val="Normal"/>
    <w:uiPriority w:val="99"/>
    <w:pPr>
      <w:ind w:left="851"/>
    </w:pPr>
  </w:style>
  <w:style w:type="paragraph" w:customStyle="1" w:styleId="Text3">
    <w:name w:val="Text 3"/>
    <w:basedOn w:val="Normal"/>
    <w:uiPriority w:val="99"/>
    <w:pPr>
      <w:ind w:left="851"/>
    </w:pPr>
  </w:style>
  <w:style w:type="paragraph" w:customStyle="1" w:styleId="Text4">
    <w:name w:val="Text 4"/>
    <w:basedOn w:val="Normal"/>
    <w:uiPriority w:val="99"/>
    <w:pPr>
      <w:ind w:left="851"/>
    </w:pPr>
  </w:style>
  <w:style w:type="paragraph" w:customStyle="1" w:styleId="Annexetitreacte">
    <w:name w:val="Annexe titre (acte)"/>
    <w:basedOn w:val="Normal"/>
    <w:next w:val="Normal"/>
    <w:uiPriority w:val="99"/>
    <w:pPr>
      <w:jc w:val="center"/>
    </w:pPr>
    <w:rPr>
      <w:b/>
      <w:bCs/>
      <w:u w:val="single"/>
    </w:rPr>
  </w:style>
  <w:style w:type="paragraph" w:customStyle="1" w:styleId="Annexetitreexposglobal">
    <w:name w:val="Annexe titre (exposé global)"/>
    <w:basedOn w:val="Normal"/>
    <w:next w:val="Normal"/>
    <w:uiPriority w:val="99"/>
    <w:pPr>
      <w:jc w:val="center"/>
    </w:pPr>
    <w:rPr>
      <w:b/>
      <w:bCs/>
      <w:u w:val="single"/>
    </w:rPr>
  </w:style>
  <w:style w:type="paragraph" w:customStyle="1" w:styleId="Annexetitreexpos">
    <w:name w:val="Annexe titre (exposé)"/>
    <w:basedOn w:val="Normal"/>
    <w:next w:val="Normal"/>
    <w:uiPriority w:val="99"/>
    <w:pPr>
      <w:jc w:val="center"/>
    </w:pPr>
    <w:rPr>
      <w:b/>
      <w:bCs/>
      <w:u w:val="single"/>
    </w:rPr>
  </w:style>
  <w:style w:type="paragraph" w:customStyle="1" w:styleId="Annexetitrefichefinacte">
    <w:name w:val="Annexe titre (fiche fin. acte)"/>
    <w:basedOn w:val="Normal"/>
    <w:next w:val="Normal"/>
    <w:uiPriority w:val="99"/>
    <w:pPr>
      <w:jc w:val="center"/>
    </w:pPr>
    <w:rPr>
      <w:b/>
      <w:bCs/>
      <w:u w:val="single"/>
    </w:rPr>
  </w:style>
  <w:style w:type="paragraph" w:customStyle="1" w:styleId="Annexetitrefichefinglobale">
    <w:name w:val="Annexe titre (fiche fin. globale)"/>
    <w:basedOn w:val="Normal"/>
    <w:next w:val="Normal"/>
    <w:uiPriority w:val="99"/>
    <w:pPr>
      <w:jc w:val="center"/>
    </w:pPr>
    <w:rPr>
      <w:b/>
      <w:bCs/>
      <w:u w:val="single"/>
    </w:rPr>
  </w:style>
  <w:style w:type="paragraph" w:customStyle="1" w:styleId="Annexetitreglobale">
    <w:name w:val="Annexe titre (globale)"/>
    <w:basedOn w:val="Normal"/>
    <w:next w:val="Normal"/>
    <w:uiPriority w:val="99"/>
    <w:pPr>
      <w:jc w:val="center"/>
    </w:pPr>
    <w:rPr>
      <w:b/>
      <w:bCs/>
      <w:u w:val="single"/>
    </w:rPr>
  </w:style>
  <w:style w:type="paragraph" w:customStyle="1" w:styleId="Applicationdirecte">
    <w:name w:val="Application directe"/>
    <w:basedOn w:val="Normal"/>
    <w:next w:val="Fait"/>
    <w:uiPriority w:val="99"/>
    <w:pPr>
      <w:spacing w:before="480"/>
    </w:pPr>
  </w:style>
  <w:style w:type="paragraph" w:customStyle="1" w:styleId="Fait">
    <w:name w:val="Fait à"/>
    <w:basedOn w:val="Normal"/>
    <w:next w:val="Institutionquisigne"/>
    <w:uiPriority w:val="99"/>
    <w:pPr>
      <w:keepNext/>
      <w:spacing w:after="0"/>
    </w:pPr>
  </w:style>
  <w:style w:type="paragraph" w:customStyle="1" w:styleId="Institutionquisigne">
    <w:name w:val="Institution qui signe"/>
    <w:basedOn w:val="Normal"/>
    <w:next w:val="Personnequisigne"/>
    <w:uiPriority w:val="99"/>
    <w:pPr>
      <w:keepNext/>
      <w:tabs>
        <w:tab w:val="left" w:pos="4253"/>
      </w:tabs>
      <w:spacing w:before="720" w:after="0"/>
    </w:pPr>
    <w:rPr>
      <w:i/>
      <w:iCs/>
    </w:rPr>
  </w:style>
  <w:style w:type="paragraph" w:customStyle="1" w:styleId="Personnequisigne">
    <w:name w:val="Personne qui signe"/>
    <w:basedOn w:val="Normal"/>
    <w:next w:val="Institutionquisigne"/>
    <w:uiPriority w:val="99"/>
    <w:pPr>
      <w:tabs>
        <w:tab w:val="left" w:pos="4253"/>
      </w:tabs>
      <w:spacing w:before="0" w:after="0"/>
      <w:jc w:val="left"/>
    </w:pPr>
    <w:rPr>
      <w:i/>
      <w:iCs/>
    </w:rPr>
  </w:style>
  <w:style w:type="paragraph" w:styleId="Caption">
    <w:name w:val="caption"/>
    <w:basedOn w:val="Normal"/>
    <w:next w:val="Normal"/>
    <w:uiPriority w:val="99"/>
    <w:qFormat/>
    <w:rPr>
      <w:b/>
      <w:bCs/>
    </w:rPr>
  </w:style>
  <w:style w:type="paragraph" w:customStyle="1" w:styleId="ChapterTitle">
    <w:name w:val="ChapterTitle"/>
    <w:basedOn w:val="Normal"/>
    <w:next w:val="Normal"/>
    <w:uiPriority w:val="99"/>
    <w:pPr>
      <w:keepNext/>
      <w:spacing w:after="360"/>
      <w:jc w:val="center"/>
    </w:pPr>
    <w:rPr>
      <w:b/>
      <w:bCs/>
      <w:sz w:val="32"/>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customStyle="1" w:styleId="Confidence">
    <w:name w:val="Confidence"/>
    <w:basedOn w:val="Normal"/>
    <w:next w:val="Normal"/>
    <w:uiPriority w:val="99"/>
    <w:pPr>
      <w:spacing w:before="360"/>
      <w:jc w:val="center"/>
    </w:pPr>
  </w:style>
  <w:style w:type="paragraph" w:customStyle="1" w:styleId="Corrigendum">
    <w:name w:val="Corrigendum"/>
    <w:basedOn w:val="Normal"/>
    <w:next w:val="Normal"/>
    <w:uiPriority w:val="99"/>
    <w:pPr>
      <w:spacing w:before="0" w:after="240"/>
      <w:jc w:val="left"/>
    </w:pPr>
  </w:style>
  <w:style w:type="paragraph" w:customStyle="1" w:styleId="Emission">
    <w:name w:val="Emission"/>
    <w:basedOn w:val="Normal"/>
    <w:next w:val="Rfrenceinstitutionelle"/>
    <w:uiPriority w:val="99"/>
    <w:pPr>
      <w:spacing w:before="0" w:after="0"/>
      <w:ind w:left="5103"/>
      <w:jc w:val="left"/>
    </w:pPr>
  </w:style>
  <w:style w:type="paragraph" w:customStyle="1" w:styleId="Rfrenceinstitutionelle">
    <w:name w:val="Référence institutionelle"/>
    <w:basedOn w:val="Normal"/>
    <w:next w:val="Statut"/>
    <w:uiPriority w:val="99"/>
    <w:pPr>
      <w:spacing w:before="0" w:after="240"/>
      <w:ind w:left="5103"/>
      <w:jc w:val="left"/>
    </w:pPr>
  </w:style>
  <w:style w:type="paragraph" w:customStyle="1" w:styleId="Statut">
    <w:name w:val="Statut"/>
    <w:basedOn w:val="Normal"/>
    <w:next w:val="Typedudocument"/>
    <w:uiPriority w:val="99"/>
    <w:pPr>
      <w:spacing w:before="360" w:after="0"/>
      <w:jc w:val="center"/>
    </w:pPr>
  </w:style>
  <w:style w:type="paragraph" w:customStyle="1" w:styleId="Typedudocument">
    <w:name w:val="Type du document"/>
    <w:basedOn w:val="Normal"/>
    <w:next w:val="Datedadoption"/>
    <w:uiPriority w:val="99"/>
    <w:pPr>
      <w:spacing w:before="360" w:after="0"/>
      <w:jc w:val="center"/>
    </w:pPr>
    <w:rPr>
      <w:b/>
      <w:bCs/>
    </w:rPr>
  </w:style>
  <w:style w:type="paragraph" w:customStyle="1" w:styleId="Datedadoption">
    <w:name w:val="Date d'adoption"/>
    <w:basedOn w:val="Normal"/>
    <w:next w:val="Titreobjet"/>
    <w:uiPriority w:val="99"/>
    <w:pPr>
      <w:spacing w:before="360" w:after="0"/>
      <w:jc w:val="center"/>
    </w:pPr>
    <w:rPr>
      <w:b/>
      <w:bCs/>
    </w:rPr>
  </w:style>
  <w:style w:type="paragraph" w:customStyle="1" w:styleId="Titreobjet">
    <w:name w:val="Titre objet"/>
    <w:basedOn w:val="Normal"/>
    <w:next w:val="Sous-titreobjet"/>
    <w:uiPriority w:val="99"/>
    <w:pPr>
      <w:spacing w:before="360" w:after="360"/>
      <w:jc w:val="center"/>
    </w:pPr>
    <w:rPr>
      <w:b/>
      <w:bCs/>
    </w:rPr>
  </w:style>
  <w:style w:type="paragraph" w:customStyle="1" w:styleId="Sous-titreobjet">
    <w:name w:val="Sous-titre objet"/>
    <w:basedOn w:val="Titreobjet"/>
    <w:uiPriority w:val="99"/>
    <w:pPr>
      <w:spacing w:before="0" w:after="0"/>
    </w:pPr>
  </w:style>
  <w:style w:type="paragraph" w:customStyle="1" w:styleId="Exposdesmotifstitre">
    <w:name w:val="Exposé des motifs titre"/>
    <w:basedOn w:val="Normal"/>
    <w:next w:val="Normal"/>
    <w:uiPriority w:val="99"/>
    <w:pPr>
      <w:jc w:val="center"/>
    </w:pPr>
    <w:rPr>
      <w:b/>
      <w:bCs/>
      <w:u w:val="single"/>
    </w:rPr>
  </w:style>
  <w:style w:type="paragraph" w:customStyle="1" w:styleId="Exposdesmotifstitreglobal">
    <w:name w:val="Exposé des motifs titre (global)"/>
    <w:basedOn w:val="Normal"/>
    <w:next w:val="Normal"/>
    <w:uiPriority w:val="99"/>
    <w:pPr>
      <w:jc w:val="center"/>
    </w:pPr>
    <w:rPr>
      <w:b/>
      <w:bCs/>
      <w:u w:val="single"/>
    </w:rPr>
  </w:style>
  <w:style w:type="paragraph" w:customStyle="1" w:styleId="FichedimpactPMEtitre">
    <w:name w:val="Fiche d'impact PME titre"/>
    <w:basedOn w:val="Normal"/>
    <w:next w:val="Normal"/>
    <w:uiPriority w:val="99"/>
    <w:pPr>
      <w:jc w:val="center"/>
    </w:pPr>
    <w:rPr>
      <w:b/>
      <w:bCs/>
    </w:rPr>
  </w:style>
  <w:style w:type="paragraph" w:customStyle="1" w:styleId="Fichefinanciretextetable">
    <w:name w:val="Fiche financière texte (table)"/>
    <w:basedOn w:val="Normal"/>
    <w:uiPriority w:val="99"/>
    <w:pPr>
      <w:spacing w:before="0" w:after="0"/>
      <w:jc w:val="left"/>
    </w:pPr>
    <w:rPr>
      <w:sz w:val="20"/>
      <w:szCs w:val="20"/>
    </w:rPr>
  </w:style>
  <w:style w:type="paragraph" w:customStyle="1" w:styleId="Fichefinanciretitre">
    <w:name w:val="Fiche financière titre"/>
    <w:basedOn w:val="Normal"/>
    <w:next w:val="Normal"/>
    <w:uiPriority w:val="99"/>
    <w:pPr>
      <w:jc w:val="center"/>
    </w:pPr>
    <w:rPr>
      <w:b/>
      <w:bCs/>
      <w:u w:val="single"/>
    </w:rPr>
  </w:style>
  <w:style w:type="paragraph" w:customStyle="1" w:styleId="Fichefinanciretitreactetable">
    <w:name w:val="Fiche financière titre (acte table)"/>
    <w:basedOn w:val="Normal"/>
    <w:next w:val="Normal"/>
    <w:uiPriority w:val="99"/>
    <w:pPr>
      <w:jc w:val="center"/>
    </w:pPr>
    <w:rPr>
      <w:b/>
      <w:bCs/>
      <w:sz w:val="40"/>
      <w:szCs w:val="40"/>
    </w:rPr>
  </w:style>
  <w:style w:type="paragraph" w:customStyle="1" w:styleId="Fichefinanciretitreacte">
    <w:name w:val="Fiche financière titre (acte)"/>
    <w:basedOn w:val="Normal"/>
    <w:next w:val="Normal"/>
    <w:uiPriority w:val="99"/>
    <w:pPr>
      <w:jc w:val="center"/>
    </w:pPr>
    <w:rPr>
      <w:b/>
      <w:bCs/>
      <w:u w:val="single"/>
    </w:rPr>
  </w:style>
  <w:style w:type="paragraph" w:customStyle="1" w:styleId="Fichefinanciretitretable">
    <w:name w:val="Fiche financière titre (table)"/>
    <w:basedOn w:val="Normal"/>
    <w:uiPriority w:val="99"/>
    <w:pPr>
      <w:jc w:val="center"/>
    </w:pPr>
    <w:rPr>
      <w:b/>
      <w:bCs/>
      <w:sz w:val="40"/>
      <w:szCs w:val="40"/>
    </w:rPr>
  </w:style>
  <w:style w:type="paragraph" w:styleId="Footer">
    <w:name w:val="footer"/>
    <w:basedOn w:val="Normal"/>
    <w:link w:val="FooterChar"/>
    <w:uiPriority w:val="99"/>
    <w:pPr>
      <w:tabs>
        <w:tab w:val="center" w:pos="4536"/>
        <w:tab w:val="right" w:pos="9072"/>
      </w:tabs>
      <w:spacing w:before="360" w:after="0"/>
      <w:jc w:val="left"/>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fr-FR"/>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0" w:after="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fr-FR"/>
    </w:rPr>
  </w:style>
  <w:style w:type="paragraph" w:customStyle="1" w:styleId="Formuledadoption">
    <w:name w:val="Formule d'adoption"/>
    <w:basedOn w:val="Normal"/>
    <w:next w:val="Titrearticle"/>
    <w:uiPriority w:val="99"/>
    <w:pPr>
      <w:keepNext/>
    </w:pPr>
  </w:style>
  <w:style w:type="paragraph" w:customStyle="1" w:styleId="Titrearticle">
    <w:name w:val="Titre article"/>
    <w:basedOn w:val="Normal"/>
    <w:next w:val="Normal"/>
    <w:uiPriority w:val="99"/>
    <w:pPr>
      <w:keepNext/>
      <w:spacing w:before="360"/>
      <w:jc w:val="center"/>
    </w:pPr>
    <w:rPr>
      <w:i/>
      <w:iCs/>
    </w:rPr>
  </w:style>
  <w:style w:type="paragraph" w:styleId="Header">
    <w:name w:val="header"/>
    <w:basedOn w:val="Normal"/>
    <w:link w:val="HeaderChar"/>
    <w:uiPriority w:val="99"/>
    <w:pPr>
      <w:tabs>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fr-FR"/>
    </w:rPr>
  </w:style>
  <w:style w:type="paragraph" w:customStyle="1" w:styleId="Institutionquiagit">
    <w:name w:val="Institution qui agit"/>
    <w:basedOn w:val="Normal"/>
    <w:next w:val="Normal"/>
    <w:uiPriority w:val="99"/>
    <w:pPr>
      <w:keepNext/>
      <w:spacing w:before="600"/>
    </w:pPr>
  </w:style>
  <w:style w:type="paragraph" w:customStyle="1" w:styleId="Langue">
    <w:name w:val="Langue"/>
    <w:basedOn w:val="Normal"/>
    <w:next w:val="Rfrenceinterne"/>
    <w:uiPriority w:val="99"/>
    <w:pPr>
      <w:spacing w:before="0" w:after="600"/>
      <w:jc w:val="center"/>
    </w:pPr>
    <w:rPr>
      <w:b/>
      <w:bCs/>
      <w:caps/>
    </w:rPr>
  </w:style>
  <w:style w:type="paragraph" w:customStyle="1" w:styleId="Rfrenceinterne">
    <w:name w:val="Référence interne"/>
    <w:basedOn w:val="Normal"/>
    <w:next w:val="Nomdelinstitution"/>
    <w:uiPriority w:val="99"/>
    <w:pPr>
      <w:spacing w:before="0" w:after="600"/>
      <w:jc w:val="center"/>
    </w:pPr>
    <w:rPr>
      <w:b/>
      <w:bCs/>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Langueoriginale">
    <w:name w:val="Langue originale"/>
    <w:basedOn w:val="Normal"/>
    <w:next w:val="Phrasefinale"/>
    <w:uiPriority w:val="99"/>
    <w:pPr>
      <w:spacing w:before="360"/>
      <w:jc w:val="center"/>
    </w:pPr>
    <w:rPr>
      <w:caps/>
    </w:rPr>
  </w:style>
  <w:style w:type="paragraph" w:customStyle="1" w:styleId="Phrasefinale">
    <w:name w:val="Phrase finale"/>
    <w:basedOn w:val="Normal"/>
    <w:next w:val="Normal"/>
    <w:uiPriority w:val="99"/>
    <w:pPr>
      <w:spacing w:before="360" w:after="0"/>
      <w:jc w:val="center"/>
    </w:pPr>
  </w:style>
  <w:style w:type="paragraph" w:customStyle="1" w:styleId="ManualHeading1">
    <w:name w:val="Manual Heading 1"/>
    <w:basedOn w:val="Heading1"/>
    <w:next w:val="Text1"/>
    <w:uiPriority w:val="99"/>
    <w:pPr>
      <w:tabs>
        <w:tab w:val="clear" w:pos="850"/>
        <w:tab w:val="num" w:pos="851"/>
      </w:tabs>
      <w:ind w:left="851" w:hanging="851"/>
    </w:pPr>
  </w:style>
  <w:style w:type="paragraph" w:customStyle="1" w:styleId="ManualHeading2">
    <w:name w:val="Manual Heading 2"/>
    <w:basedOn w:val="Heading2"/>
    <w:next w:val="Text2"/>
    <w:uiPriority w:val="99"/>
    <w:pPr>
      <w:tabs>
        <w:tab w:val="clear" w:pos="850"/>
        <w:tab w:val="num" w:pos="851"/>
      </w:tabs>
      <w:ind w:left="851" w:hanging="851"/>
    </w:pPr>
  </w:style>
  <w:style w:type="paragraph" w:customStyle="1" w:styleId="ManualHeading3">
    <w:name w:val="Manual Heading 3"/>
    <w:basedOn w:val="Heading3"/>
    <w:next w:val="Text3"/>
    <w:uiPriority w:val="99"/>
    <w:pPr>
      <w:tabs>
        <w:tab w:val="clear" w:pos="850"/>
        <w:tab w:val="num" w:pos="851"/>
      </w:tabs>
    </w:pPr>
  </w:style>
  <w:style w:type="paragraph" w:customStyle="1" w:styleId="ManualHeading4">
    <w:name w:val="Manual Heading 4"/>
    <w:basedOn w:val="Heading4"/>
    <w:next w:val="Text4"/>
    <w:uiPriority w:val="99"/>
    <w:pPr>
      <w:tabs>
        <w:tab w:val="clear" w:pos="850"/>
        <w:tab w:val="num" w:pos="851"/>
      </w:tabs>
    </w:pPr>
  </w:style>
  <w:style w:type="paragraph" w:customStyle="1" w:styleId="ManualNumPar1">
    <w:name w:val="Manual NumPar 1"/>
    <w:basedOn w:val="Normal"/>
    <w:next w:val="Text1"/>
    <w:uiPriority w:val="99"/>
    <w:pPr>
      <w:ind w:left="851" w:hanging="851"/>
    </w:pPr>
  </w:style>
  <w:style w:type="paragraph" w:customStyle="1" w:styleId="ManualNumPar2">
    <w:name w:val="Manual NumPar 2"/>
    <w:basedOn w:val="Normal"/>
    <w:next w:val="Text2"/>
    <w:uiPriority w:val="99"/>
    <w:pPr>
      <w:ind w:left="851" w:hanging="851"/>
    </w:pPr>
  </w:style>
  <w:style w:type="paragraph" w:customStyle="1" w:styleId="ManualNumPar3">
    <w:name w:val="Manual NumPar 3"/>
    <w:basedOn w:val="Normal"/>
    <w:next w:val="Text3"/>
    <w:uiPriority w:val="99"/>
    <w:pPr>
      <w:ind w:left="851" w:hanging="851"/>
    </w:pPr>
  </w:style>
  <w:style w:type="paragraph" w:customStyle="1" w:styleId="ManualNumPar4">
    <w:name w:val="Manual NumPar 4"/>
    <w:basedOn w:val="Normal"/>
    <w:next w:val="Text4"/>
    <w:uiPriority w:val="99"/>
    <w:pPr>
      <w:ind w:left="851" w:hanging="851"/>
    </w:pPr>
  </w:style>
  <w:style w:type="character" w:customStyle="1" w:styleId="Marker">
    <w:name w:val="Marker"/>
    <w:basedOn w:val="DefaultParagraphFont"/>
    <w:uiPriority w:val="99"/>
    <w:rPr>
      <w:color w:val="0000FF"/>
    </w:r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NumPar1">
    <w:name w:val="NumPar 1"/>
    <w:basedOn w:val="Normal"/>
    <w:next w:val="Text1"/>
    <w:uiPriority w:val="99"/>
    <w:pPr>
      <w:numPr>
        <w:numId w:val="2"/>
      </w:numPr>
    </w:pPr>
  </w:style>
  <w:style w:type="paragraph" w:customStyle="1" w:styleId="NumPar2">
    <w:name w:val="NumPar 2"/>
    <w:basedOn w:val="Normal"/>
    <w:next w:val="Text2"/>
    <w:uiPriority w:val="99"/>
    <w:pPr>
      <w:numPr>
        <w:ilvl w:val="1"/>
        <w:numId w:val="2"/>
      </w:numPr>
    </w:pPr>
  </w:style>
  <w:style w:type="paragraph" w:customStyle="1" w:styleId="NumPar3">
    <w:name w:val="NumPar 3"/>
    <w:basedOn w:val="Normal"/>
    <w:next w:val="Text3"/>
    <w:uiPriority w:val="99"/>
    <w:pPr>
      <w:numPr>
        <w:ilvl w:val="2"/>
        <w:numId w:val="2"/>
      </w:numPr>
    </w:pPr>
  </w:style>
  <w:style w:type="paragraph" w:customStyle="1" w:styleId="NumPar4">
    <w:name w:val="NumPar 4"/>
    <w:basedOn w:val="Normal"/>
    <w:next w:val="Text4"/>
    <w:uiPriority w:val="99"/>
    <w:pPr>
      <w:numPr>
        <w:ilvl w:val="3"/>
        <w:numId w:val="2"/>
      </w:numPr>
    </w:pPr>
  </w:style>
  <w:style w:type="paragraph" w:customStyle="1" w:styleId="Objetexterne">
    <w:name w:val="Objet externe"/>
    <w:basedOn w:val="Normal"/>
    <w:next w:val="Normal"/>
    <w:uiPriority w:val="99"/>
    <w:rPr>
      <w:i/>
      <w:iCs/>
      <w:caps/>
    </w:rPr>
  </w:style>
  <w:style w:type="character" w:styleId="PageNumber">
    <w:name w:val="page number"/>
    <w:basedOn w:val="DefaultParagraphFont"/>
    <w:uiPriority w:val="99"/>
  </w:style>
  <w:style w:type="paragraph" w:customStyle="1" w:styleId="PartTitle">
    <w:name w:val="PartTitle"/>
    <w:basedOn w:val="Normal"/>
    <w:next w:val="ChapterTitle"/>
    <w:uiPriority w:val="99"/>
    <w:pPr>
      <w:keepNext/>
      <w:pageBreakBefore/>
      <w:spacing w:after="360"/>
      <w:jc w:val="center"/>
    </w:pPr>
    <w:rPr>
      <w:b/>
      <w:bCs/>
      <w:sz w:val="36"/>
      <w:szCs w:val="36"/>
    </w:rPr>
  </w:style>
  <w:style w:type="paragraph" w:customStyle="1" w:styleId="Point0">
    <w:name w:val="Point 0"/>
    <w:basedOn w:val="Normal"/>
    <w:uiPriority w:val="99"/>
    <w:pPr>
      <w:ind w:left="851" w:hanging="851"/>
    </w:pPr>
  </w:style>
  <w:style w:type="paragraph" w:customStyle="1" w:styleId="Point1">
    <w:name w:val="Point 1"/>
    <w:basedOn w:val="Normal"/>
    <w:uiPriority w:val="99"/>
    <w:pPr>
      <w:ind w:left="1418" w:hanging="567"/>
    </w:pPr>
  </w:style>
  <w:style w:type="paragraph" w:customStyle="1" w:styleId="Point2">
    <w:name w:val="Point 2"/>
    <w:basedOn w:val="Normal"/>
    <w:uiPriority w:val="99"/>
    <w:pPr>
      <w:ind w:left="1985" w:hanging="567"/>
    </w:pPr>
  </w:style>
  <w:style w:type="paragraph" w:customStyle="1" w:styleId="Point3">
    <w:name w:val="Point 3"/>
    <w:basedOn w:val="Normal"/>
    <w:uiPriority w:val="99"/>
    <w:pPr>
      <w:ind w:left="2552" w:hanging="567"/>
    </w:pPr>
  </w:style>
  <w:style w:type="paragraph" w:customStyle="1" w:styleId="Point4">
    <w:name w:val="Point 4"/>
    <w:basedOn w:val="Normal"/>
    <w:uiPriority w:val="99"/>
    <w:pPr>
      <w:ind w:left="3119" w:hanging="567"/>
    </w:pPr>
  </w:style>
  <w:style w:type="paragraph" w:customStyle="1" w:styleId="PointDouble0">
    <w:name w:val="PointDouble 0"/>
    <w:basedOn w:val="Normal"/>
    <w:uiPriority w:val="99"/>
    <w:pPr>
      <w:tabs>
        <w:tab w:val="left" w:pos="851"/>
      </w:tabs>
      <w:ind w:left="1418" w:hanging="1418"/>
    </w:pPr>
  </w:style>
  <w:style w:type="paragraph" w:customStyle="1" w:styleId="PointDouble1">
    <w:name w:val="PointDouble 1"/>
    <w:basedOn w:val="Normal"/>
    <w:uiPriority w:val="99"/>
    <w:pPr>
      <w:tabs>
        <w:tab w:val="left" w:pos="1418"/>
      </w:tabs>
      <w:ind w:left="1985" w:hanging="1134"/>
    </w:pPr>
  </w:style>
  <w:style w:type="paragraph" w:customStyle="1" w:styleId="PointDouble2">
    <w:name w:val="PointDouble 2"/>
    <w:basedOn w:val="Normal"/>
    <w:uiPriority w:val="99"/>
    <w:pPr>
      <w:tabs>
        <w:tab w:val="left" w:pos="1985"/>
      </w:tabs>
      <w:ind w:left="2552" w:hanging="1134"/>
    </w:pPr>
  </w:style>
  <w:style w:type="paragraph" w:customStyle="1" w:styleId="PointDouble3">
    <w:name w:val="PointDouble 3"/>
    <w:basedOn w:val="Normal"/>
    <w:uiPriority w:val="99"/>
    <w:pPr>
      <w:tabs>
        <w:tab w:val="left" w:pos="2552"/>
      </w:tabs>
      <w:ind w:left="3119" w:hanging="1134"/>
    </w:pPr>
  </w:style>
  <w:style w:type="paragraph" w:customStyle="1" w:styleId="PointDouble4">
    <w:name w:val="PointDouble 4"/>
    <w:basedOn w:val="Normal"/>
    <w:uiPriority w:val="99"/>
    <w:pPr>
      <w:tabs>
        <w:tab w:val="left" w:pos="3119"/>
      </w:tabs>
      <w:ind w:left="3686" w:hanging="1134"/>
    </w:pPr>
  </w:style>
  <w:style w:type="paragraph" w:customStyle="1" w:styleId="PointTriple0">
    <w:name w:val="PointTriple 0"/>
    <w:basedOn w:val="Normal"/>
    <w:uiPriority w:val="99"/>
    <w:pPr>
      <w:tabs>
        <w:tab w:val="left" w:pos="851"/>
        <w:tab w:val="left" w:pos="1418"/>
      </w:tabs>
      <w:ind w:left="1985" w:hanging="1985"/>
    </w:pPr>
  </w:style>
  <w:style w:type="paragraph" w:customStyle="1" w:styleId="PointTriple1">
    <w:name w:val="PointTriple 1"/>
    <w:basedOn w:val="Normal"/>
    <w:uiPriority w:val="99"/>
    <w:pPr>
      <w:tabs>
        <w:tab w:val="left" w:pos="1418"/>
        <w:tab w:val="left" w:pos="1985"/>
      </w:tabs>
      <w:ind w:left="2552" w:hanging="1701"/>
    </w:pPr>
  </w:style>
  <w:style w:type="paragraph" w:customStyle="1" w:styleId="PointTriple2">
    <w:name w:val="PointTriple 2"/>
    <w:basedOn w:val="Normal"/>
    <w:uiPriority w:val="99"/>
    <w:pPr>
      <w:tabs>
        <w:tab w:val="left" w:pos="1985"/>
        <w:tab w:val="left" w:pos="2552"/>
      </w:tabs>
      <w:ind w:left="3119" w:hanging="1701"/>
    </w:pPr>
  </w:style>
  <w:style w:type="paragraph" w:customStyle="1" w:styleId="PointTriple3">
    <w:name w:val="PointTriple 3"/>
    <w:basedOn w:val="Normal"/>
    <w:uiPriority w:val="99"/>
    <w:pPr>
      <w:tabs>
        <w:tab w:val="left" w:pos="2552"/>
        <w:tab w:val="left" w:pos="3119"/>
      </w:tabs>
      <w:ind w:left="3686" w:hanging="1701"/>
    </w:pPr>
  </w:style>
  <w:style w:type="paragraph" w:customStyle="1" w:styleId="PointTriple4">
    <w:name w:val="PointTriple 4"/>
    <w:basedOn w:val="Normal"/>
    <w:uiPriority w:val="99"/>
    <w:pPr>
      <w:tabs>
        <w:tab w:val="left" w:pos="3119"/>
        <w:tab w:val="left" w:pos="3686"/>
      </w:tabs>
      <w:ind w:left="4253" w:hanging="1701"/>
    </w:pPr>
  </w:style>
  <w:style w:type="paragraph" w:customStyle="1" w:styleId="Prliminairetitre">
    <w:name w:val="Préliminaire titre"/>
    <w:basedOn w:val="Normal"/>
    <w:next w:val="Normal"/>
    <w:uiPriority w:val="99"/>
    <w:pPr>
      <w:spacing w:before="360" w:after="360"/>
      <w:jc w:val="center"/>
    </w:pPr>
    <w:rPr>
      <w:b/>
      <w:bCs/>
    </w:rPr>
  </w:style>
  <w:style w:type="paragraph" w:customStyle="1" w:styleId="Prliminairetype">
    <w:name w:val="Préliminaire type"/>
    <w:basedOn w:val="Normal"/>
    <w:next w:val="Normal"/>
    <w:uiPriority w:val="99"/>
    <w:pPr>
      <w:spacing w:before="360" w:after="0"/>
      <w:jc w:val="center"/>
    </w:pPr>
    <w:rPr>
      <w:b/>
      <w:bCs/>
    </w:rPr>
  </w:style>
  <w:style w:type="paragraph" w:customStyle="1" w:styleId="QuotedNumPar">
    <w:name w:val="Quoted NumPar"/>
    <w:basedOn w:val="Normal"/>
    <w:uiPriority w:val="99"/>
    <w:pPr>
      <w:ind w:left="1418" w:hanging="567"/>
    </w:pPr>
  </w:style>
  <w:style w:type="paragraph" w:customStyle="1" w:styleId="QuotedText">
    <w:name w:val="Quoted Text"/>
    <w:basedOn w:val="Normal"/>
    <w:uiPriority w:val="99"/>
    <w:pPr>
      <w:ind w:left="1418"/>
    </w:pPr>
  </w:style>
  <w:style w:type="paragraph" w:customStyle="1" w:styleId="Rfrenceinterinstitutionelle">
    <w:name w:val="Référence interinstitutionelle"/>
    <w:basedOn w:val="Normal"/>
    <w:next w:val="Statut"/>
    <w:uiPriority w:val="99"/>
    <w:pPr>
      <w:spacing w:before="0" w:after="0"/>
      <w:ind w:left="5103"/>
      <w:jc w:val="left"/>
    </w:pPr>
  </w:style>
  <w:style w:type="paragraph" w:customStyle="1" w:styleId="SectionTitle">
    <w:name w:val="SectionTitle"/>
    <w:basedOn w:val="Normal"/>
    <w:next w:val="Heading1"/>
    <w:uiPriority w:val="99"/>
    <w:pPr>
      <w:keepNext/>
      <w:spacing w:after="360"/>
      <w:jc w:val="center"/>
    </w:pPr>
    <w:rPr>
      <w:b/>
      <w:bCs/>
      <w:smallCaps/>
      <w:sz w:val="28"/>
      <w:szCs w:val="28"/>
    </w:rPr>
  </w:style>
  <w:style w:type="paragraph" w:customStyle="1" w:styleId="TableTitle">
    <w:name w:val="Table Title"/>
    <w:basedOn w:val="Normal"/>
    <w:next w:val="Normal"/>
    <w:uiPriority w:val="99"/>
    <w:pPr>
      <w:jc w:val="center"/>
    </w:pPr>
    <w:rPr>
      <w:b/>
      <w:bCs/>
    </w:rPr>
  </w:style>
  <w:style w:type="paragraph" w:customStyle="1" w:styleId="Tiret0">
    <w:name w:val="Tiret 0"/>
    <w:basedOn w:val="Point0"/>
    <w:uiPriority w:val="99"/>
  </w:style>
  <w:style w:type="paragraph" w:customStyle="1" w:styleId="Tiret1">
    <w:name w:val="Tiret 1"/>
    <w:basedOn w:val="Point1"/>
    <w:uiPriority w:val="99"/>
  </w:style>
  <w:style w:type="paragraph" w:customStyle="1" w:styleId="Tiret2">
    <w:name w:val="Tiret 2"/>
    <w:basedOn w:val="Point2"/>
    <w:uiPriority w:val="99"/>
  </w:style>
  <w:style w:type="paragraph" w:customStyle="1" w:styleId="Tiret3">
    <w:name w:val="Tiret 3"/>
    <w:basedOn w:val="Point3"/>
    <w:uiPriority w:val="99"/>
  </w:style>
  <w:style w:type="paragraph" w:customStyle="1" w:styleId="Tiret4">
    <w:name w:val="Tiret 4"/>
    <w:basedOn w:val="Point4"/>
    <w:uiPriority w:val="99"/>
  </w:style>
  <w:style w:type="paragraph" w:styleId="TOAHeading">
    <w:name w:val="toa heading"/>
    <w:basedOn w:val="Normal"/>
    <w:next w:val="Normal"/>
    <w:uiPriority w:val="99"/>
    <w:rPr>
      <w:rFonts w:ascii="Arial" w:hAnsi="Arial" w:cs="Arial"/>
      <w:b/>
      <w:bCs/>
    </w:rPr>
  </w:style>
  <w:style w:type="paragraph" w:styleId="TOC1">
    <w:name w:val="toc 1"/>
    <w:basedOn w:val="Normal"/>
    <w:next w:val="Normal"/>
    <w:uiPriority w:val="99"/>
    <w:pPr>
      <w:tabs>
        <w:tab w:val="right" w:leader="dot" w:pos="9072"/>
      </w:tabs>
      <w:spacing w:before="300"/>
    </w:pPr>
  </w:style>
  <w:style w:type="paragraph" w:styleId="TOC2">
    <w:name w:val="toc 2"/>
    <w:basedOn w:val="Normal"/>
    <w:next w:val="Normal"/>
    <w:uiPriority w:val="99"/>
    <w:pPr>
      <w:tabs>
        <w:tab w:val="right" w:leader="dot" w:pos="9072"/>
      </w:tabs>
      <w:spacing w:before="240"/>
      <w:ind w:left="641" w:hanging="284"/>
    </w:pPr>
  </w:style>
  <w:style w:type="paragraph" w:styleId="TOC3">
    <w:name w:val="toc 3"/>
    <w:basedOn w:val="Normal"/>
    <w:next w:val="Normal"/>
    <w:uiPriority w:val="99"/>
    <w:pPr>
      <w:tabs>
        <w:tab w:val="right" w:leader="dot" w:pos="9072"/>
      </w:tabs>
      <w:spacing w:before="180"/>
      <w:ind w:left="641" w:hanging="284"/>
    </w:pPr>
  </w:style>
  <w:style w:type="paragraph" w:styleId="TOC4">
    <w:name w:val="toc 4"/>
    <w:basedOn w:val="Normal"/>
    <w:next w:val="Normal"/>
    <w:uiPriority w:val="99"/>
    <w:pPr>
      <w:tabs>
        <w:tab w:val="right" w:leader="dot" w:pos="9072"/>
      </w:tabs>
      <w:ind w:left="641" w:hanging="284"/>
    </w:pPr>
  </w:style>
  <w:style w:type="paragraph" w:styleId="TOC5">
    <w:name w:val="toc 5"/>
    <w:basedOn w:val="Normal"/>
    <w:next w:val="Normal"/>
    <w:uiPriority w:val="99"/>
    <w:pPr>
      <w:tabs>
        <w:tab w:val="right" w:leader="dot" w:pos="9072"/>
      </w:tabs>
      <w:spacing w:before="60"/>
      <w:ind w:left="1004" w:hanging="284"/>
    </w:pPr>
  </w:style>
  <w:style w:type="paragraph" w:styleId="TOC6">
    <w:name w:val="toc 6"/>
    <w:basedOn w:val="Normal"/>
    <w:next w:val="Normal"/>
    <w:uiPriority w:val="99"/>
    <w:pPr>
      <w:tabs>
        <w:tab w:val="right" w:leader="dot" w:pos="9072"/>
      </w:tabs>
      <w:spacing w:before="60"/>
      <w:ind w:left="1004" w:hanging="284"/>
    </w:pPr>
  </w:style>
  <w:style w:type="paragraph" w:styleId="TOC7">
    <w:name w:val="toc 7"/>
    <w:basedOn w:val="Normal"/>
    <w:next w:val="Normal"/>
    <w:uiPriority w:val="99"/>
    <w:pPr>
      <w:tabs>
        <w:tab w:val="right" w:leader="dot" w:pos="9072"/>
      </w:tabs>
      <w:spacing w:before="60"/>
      <w:ind w:left="1004" w:hanging="284"/>
    </w:pPr>
  </w:style>
  <w:style w:type="paragraph" w:styleId="TOC8">
    <w:name w:val="toc 8"/>
    <w:basedOn w:val="Normal"/>
    <w:next w:val="Normal"/>
    <w:uiPriority w:val="99"/>
    <w:pPr>
      <w:tabs>
        <w:tab w:val="right" w:leader="dot" w:pos="9072"/>
      </w:tabs>
      <w:spacing w:before="60"/>
      <w:ind w:left="1004" w:hanging="284"/>
    </w:pPr>
  </w:style>
  <w:style w:type="paragraph" w:styleId="TOC9">
    <w:name w:val="toc 9"/>
    <w:basedOn w:val="Normal"/>
    <w:next w:val="Normal"/>
    <w:uiPriority w:val="99"/>
    <w:pPr>
      <w:tabs>
        <w:tab w:val="right" w:leader="dot" w:pos="9072"/>
      </w:tabs>
      <w:ind w:left="1600"/>
    </w:pPr>
  </w:style>
  <w:style w:type="paragraph" w:styleId="TOCHeading">
    <w:name w:val="TOC Heading"/>
    <w:basedOn w:val="Normal"/>
    <w:next w:val="Normal"/>
    <w:uiPriority w:val="99"/>
    <w:qFormat/>
    <w:pPr>
      <w:spacing w:after="240"/>
      <w:jc w:val="center"/>
    </w:pPr>
    <w:rPr>
      <w:b/>
      <w:bCs/>
      <w:sz w:val="28"/>
      <w:szCs w:val="28"/>
    </w:rPr>
  </w:style>
  <w:style w:type="paragraph" w:customStyle="1" w:styleId="Considrant">
    <w:name w:val="Considérant"/>
    <w:basedOn w:val="Normal"/>
    <w:uiPriority w:val="99"/>
    <w:pPr>
      <w:numPr>
        <w:numId w:val="4"/>
      </w:numPr>
    </w:pPr>
  </w:style>
  <w:style w:type="paragraph" w:customStyle="1" w:styleId="Confidentialit">
    <w:name w:val="Confidentialité"/>
    <w:basedOn w:val="Normal"/>
    <w:next w:val="Statut"/>
    <w:uiPriority w:val="99"/>
    <w:pPr>
      <w:spacing w:before="240" w:after="240"/>
      <w:ind w:left="5103"/>
    </w:pPr>
    <w:rPr>
      <w:u w:val="single"/>
    </w:rPr>
  </w:style>
  <w:style w:type="paragraph" w:customStyle="1" w:styleId="ManualConsidrant">
    <w:name w:val="Manual Considérant"/>
    <w:basedOn w:val="Normal"/>
    <w:uiPriority w:val="99"/>
    <w:pPr>
      <w:ind w:left="709" w:hanging="709"/>
    </w:pPr>
  </w:style>
  <w:style w:type="paragraph" w:customStyle="1" w:styleId="FooterLandscape">
    <w:name w:val="FooterLandscape"/>
    <w:basedOn w:val="Footer"/>
    <w:uiPriority w:val="99"/>
    <w:pPr>
      <w:tabs>
        <w:tab w:val="clear" w:pos="4536"/>
        <w:tab w:val="clear" w:pos="9072"/>
        <w:tab w:val="center" w:pos="7002"/>
        <w:tab w:val="right" w:pos="14005"/>
      </w:tabs>
    </w:p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spacing w:before="0" w:after="0"/>
    </w:p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spacing w:before="0" w:after="0"/>
      <w:ind w:left="5670"/>
      <w:jc w:val="left"/>
    </w:pPr>
  </w:style>
  <w:style w:type="character" w:customStyle="1" w:styleId="CRRefNum">
    <w:name w:val="CR RefNum"/>
    <w:basedOn w:val="DefaultParagraphFont"/>
    <w:uiPriority w:val="99"/>
    <w:rPr>
      <w:vertAlign w:val="subscript"/>
    </w:rPr>
  </w:style>
  <w:style w:type="paragraph" w:customStyle="1" w:styleId="CRParaDeleted">
    <w:name w:val="CR ParaDeleted"/>
    <w:basedOn w:val="Normal"/>
    <w:next w:val="Normal"/>
    <w:uiPriority w:val="99"/>
  </w:style>
  <w:style w:type="character" w:customStyle="1" w:styleId="CRTextDeleted">
    <w:name w:val="CR TextDeleted"/>
    <w:basedOn w:val="DefaultParagraphFont"/>
    <w:uiPriority w:val="99"/>
  </w:style>
  <w:style w:type="paragraph" w:customStyle="1" w:styleId="Titredumodificateur">
    <w:name w:val="Titre du modificateur"/>
    <w:basedOn w:val="Normal"/>
    <w:next w:val="Annexetitrefichefinacte"/>
    <w:uiPriority w:val="99"/>
    <w:pPr>
      <w:spacing w:before="240" w:after="60"/>
      <w:jc w:val="left"/>
    </w:pPr>
    <w:rPr>
      <w:b/>
      <w:bCs/>
      <w:lang w:val="en-US"/>
    </w:rPr>
  </w:style>
  <w:style w:type="paragraph" w:customStyle="1" w:styleId="Referencedumodificateur">
    <w:name w:val="Reference du modificateur"/>
    <w:basedOn w:val="Normal"/>
    <w:next w:val="Annexetitrefichefinglobale"/>
    <w:uiPriority w:val="99"/>
    <w:pPr>
      <w:spacing w:before="0"/>
      <w:jc w:val="left"/>
    </w:pPr>
    <w:rPr>
      <w:lang w:val="en-US"/>
    </w:rPr>
  </w:style>
  <w:style w:type="paragraph" w:styleId="BalloonText">
    <w:name w:val="Balloon Text"/>
    <w:basedOn w:val="Normal"/>
    <w:link w:val="BalloonTextChar"/>
    <w:uiPriority w:val="99"/>
    <w:semiHidden/>
    <w:unhideWhenUsed/>
    <w:rsid w:val="00CB23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24"/>
    <w:rPr>
      <w:rFonts w:ascii="Segoe UI"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CB2324"/>
    <w:rPr>
      <w:b/>
      <w:bCs/>
    </w:rPr>
  </w:style>
  <w:style w:type="character" w:customStyle="1" w:styleId="CommentSubjectChar">
    <w:name w:val="Comment Subject Char"/>
    <w:basedOn w:val="CommentTextChar"/>
    <w:link w:val="CommentSubject"/>
    <w:uiPriority w:val="99"/>
    <w:semiHidden/>
    <w:rsid w:val="00CB2324"/>
    <w:rPr>
      <w:rFonts w:ascii="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isWrite\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9DCCFBAC86384E9632E87B5294E0CD" ma:contentTypeVersion="0" ma:contentTypeDescription="Loo uus dokument" ma:contentTypeScope="" ma:versionID="129c850ddd9ffc31d99e0448a1158060">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128C-DE47-4029-8B93-FF6861D72A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18FD3-46D0-45D7-A9E4-ED2A4A256087}">
  <ds:schemaRefs>
    <ds:schemaRef ds:uri="http://schemas.microsoft.com/sharepoint/v3/contenttype/forms"/>
  </ds:schemaRefs>
</ds:datastoreItem>
</file>

<file path=customXml/itemProps3.xml><?xml version="1.0" encoding="utf-8"?>
<ds:datastoreItem xmlns:ds="http://schemas.openxmlformats.org/officeDocument/2006/customXml" ds:itemID="{12A72E75-FB2B-4BAC-9C67-9E8A3190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ECF459-1D88-4777-AB9D-8C3C21AF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Template>
  <TotalTime>77</TotalTime>
  <Pages>93</Pages>
  <Words>17987</Words>
  <Characters>104330</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FR</vt:lpstr>
    </vt:vector>
  </TitlesOfParts>
  <Company/>
  <LinksUpToDate>false</LinksUpToDate>
  <CharactersWithSpaces>122073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Märt Kose</dc:creator>
  <cp:keywords/>
  <dc:description/>
  <cp:lastModifiedBy>Märt Kose</cp:lastModifiedBy>
  <cp:revision>8</cp:revision>
  <dcterms:created xsi:type="dcterms:W3CDTF">2021-11-15T16:13:00Z</dcterms:created>
  <dcterms:modified xsi:type="dcterms:W3CDTF">2021-12-16T15:01:00Z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Last edited using">
    <vt:lpwstr>LW 4.0, Build 990708</vt:lpwstr>
  </property>
  <property fmtid="{D5CDD505-2E9C-101B-9397-08002B2CF9AE}" pid="4" name="Category">
    <vt:lpwstr>C/SEC</vt:lpwstr>
  </property>
  <property fmtid="{D5CDD505-2E9C-101B-9397-08002B2CF9AE}" pid="5" name="Created using">
    <vt:lpwstr>LW 4.0, Build 990708</vt:lpwstr>
  </property>
  <property fmtid="{D5CDD505-2E9C-101B-9397-08002B2CF9AE}" pid="6" name="LWCR Document">
    <vt:lpwstr>True</vt:lpwstr>
  </property>
  <property fmtid="{D5CDD505-2E9C-101B-9397-08002B2CF9AE}" pid="7" name="LWCR Version">
    <vt:lpwstr>1.3.3</vt:lpwstr>
  </property>
  <property fmtid="{D5CDD505-2E9C-101B-9397-08002B2CF9AE}" pid="8" name="ContentTypeId">
    <vt:lpwstr>0x010100FE9DCCFBAC86384E9632E87B5294E0CD</vt:lpwstr>
  </property>
</Properties>
</file>