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F5" w:rsidRPr="00F63779" w:rsidRDefault="00B43AF5">
      <w:pPr>
        <w:jc w:val="both"/>
        <w:rPr>
          <w:lang w:val="et-EE"/>
        </w:rPr>
      </w:pPr>
    </w:p>
    <w:p w:rsidR="00B43AF5" w:rsidRPr="00F63779" w:rsidRDefault="00B43AF5">
      <w:pPr>
        <w:jc w:val="both"/>
        <w:rPr>
          <w:lang w:val="et-EE"/>
        </w:rPr>
      </w:pPr>
    </w:p>
    <w:p w:rsidR="00C92E46" w:rsidRPr="00F63779" w:rsidRDefault="00B026EB" w:rsidP="00B026EB">
      <w:pPr>
        <w:ind w:left="7920"/>
        <w:jc w:val="both"/>
        <w:rPr>
          <w:lang w:val="et-EE"/>
        </w:rPr>
      </w:pPr>
      <w:r>
        <w:rPr>
          <w:lang w:val="et-EE"/>
        </w:rPr>
        <w:t xml:space="preserve">  </w:t>
      </w:r>
    </w:p>
    <w:p w:rsidR="00B43AF5" w:rsidRDefault="00B43AF5">
      <w:pPr>
        <w:jc w:val="right"/>
        <w:rPr>
          <w:lang w:val="et-EE"/>
        </w:rPr>
      </w:pPr>
    </w:p>
    <w:p w:rsidR="005F0E2F" w:rsidRDefault="00194D14">
      <w:pPr>
        <w:jc w:val="right"/>
        <w:rPr>
          <w:lang w:val="et-EE"/>
        </w:rPr>
      </w:pPr>
      <w:r>
        <w:rPr>
          <w:lang w:val="et-EE"/>
        </w:rPr>
        <w:fldChar w:fldCharType="begin">
          <w:ffData>
            <w:name w:val="liik"/>
            <w:enabled/>
            <w:calcOnExit w:val="0"/>
            <w:textInput>
              <w:default w:val="EELNÕU"/>
              <w:format w:val="Uppercase"/>
            </w:textInput>
          </w:ffData>
        </w:fldChar>
      </w:r>
      <w:r>
        <w:rPr>
          <w:lang w:val="et-EE"/>
        </w:rPr>
        <w:instrText xml:space="preserve"> FORMTEXT __</w:instrText>
      </w:r>
      <w:r>
        <w:rPr>
          <w:lang w:val="et-EE"/>
        </w:rPr>
      </w:r>
      <w:r>
        <w:rPr>
          <w:lang w:val="et-EE"/>
        </w:rPr>
        <w:fldChar w:fldCharType="separate"/>
      </w:r>
      <w:r>
        <w:rPr>
          <w:noProof/>
          <w:lang w:val="et-EE"/>
        </w:rPr>
        <w:t>EELNÕU</w:t>
      </w:r>
      <w:r>
        <w:rPr>
          <w:lang w:val="et-EE"/>
        </w:rPr>
        <w:fldChar w:fldCharType="end"/>
      </w:r>
    </w:p>
    <w:p w:rsidR="00194D14" w:rsidRDefault="00194D14">
      <w:pPr>
        <w:jc w:val="right"/>
        <w:rPr>
          <w:lang w:val="et-EE"/>
        </w:rPr>
      </w:pPr>
    </w:p>
    <w:p w:rsidR="00194D14" w:rsidRPr="00F63779" w:rsidRDefault="00C07271" w:rsidP="00194D14">
      <w:pPr>
        <w:jc w:val="right"/>
        <w:rPr>
          <w:lang w:val="et-EE"/>
        </w:rPr>
      </w:pPr>
      <w:r>
        <w:rPr>
          <w:lang w:val="et-EE"/>
        </w:rPr>
        <w:t>3</w:t>
      </w:r>
      <w:r w:rsidR="00EA6E5C">
        <w:rPr>
          <w:lang w:val="et-EE"/>
        </w:rPr>
        <w:t>1</w:t>
      </w:r>
      <w:r w:rsidR="00CF1FC3">
        <w:rPr>
          <w:lang w:val="et-EE"/>
        </w:rPr>
        <w:t>.</w:t>
      </w:r>
      <w:r w:rsidR="00EA6E5C">
        <w:rPr>
          <w:lang w:val="et-EE"/>
        </w:rPr>
        <w:t>1</w:t>
      </w:r>
      <w:r>
        <w:rPr>
          <w:lang w:val="et-EE"/>
        </w:rPr>
        <w:t>0</w:t>
      </w:r>
      <w:r w:rsidR="00EA6E5C">
        <w:rPr>
          <w:lang w:val="et-EE"/>
        </w:rPr>
        <w:t>.2021</w:t>
      </w:r>
    </w:p>
    <w:p w:rsidR="00194D14" w:rsidRPr="00F63779" w:rsidRDefault="00194D14">
      <w:pPr>
        <w:jc w:val="right"/>
        <w:rPr>
          <w:lang w:val="et-EE"/>
        </w:rPr>
      </w:pPr>
    </w:p>
    <w:p w:rsidR="00C92E46" w:rsidRPr="00F63779" w:rsidRDefault="00C92E46">
      <w:pPr>
        <w:rPr>
          <w:lang w:val="et-EE"/>
        </w:rPr>
      </w:pPr>
    </w:p>
    <w:p w:rsidR="00B026EB" w:rsidRDefault="00B026EB">
      <w:pPr>
        <w:jc w:val="center"/>
        <w:rPr>
          <w:b/>
          <w:bCs/>
          <w:lang w:val="et-EE"/>
        </w:rPr>
      </w:pPr>
      <w:bookmarkStart w:id="0" w:name="Text7"/>
    </w:p>
    <w:p w:rsidR="00C92E46" w:rsidRPr="00F63779" w:rsidRDefault="00C92E46">
      <w:pPr>
        <w:jc w:val="center"/>
        <w:rPr>
          <w:b/>
          <w:bCs/>
          <w:lang w:val="et-EE"/>
        </w:rPr>
      </w:pPr>
      <w:r w:rsidRPr="00F63779">
        <w:rPr>
          <w:b/>
          <w:bCs/>
          <w:lang w:val="et-EE"/>
        </w:rPr>
        <w:fldChar w:fldCharType="begin">
          <w:ffData>
            <w:name w:val="Text7"/>
            <w:enabled/>
            <w:calcOnExit w:val="0"/>
            <w:textInput>
              <w:default w:val="VABARIIGI VALITSUS"/>
              <w:format w:val="Uppercase"/>
            </w:textInput>
          </w:ffData>
        </w:fldChar>
      </w:r>
      <w:r w:rsidRPr="00F63779">
        <w:rPr>
          <w:b/>
          <w:bCs/>
          <w:lang w:val="et-EE"/>
        </w:rPr>
        <w:instrText xml:space="preserve"> FORMTEXT </w:instrText>
      </w:r>
      <w:r w:rsidRPr="00F63779">
        <w:rPr>
          <w:lang w:val="et-EE"/>
        </w:rPr>
        <w:instrText>__</w:instrText>
      </w:r>
      <w:r w:rsidRPr="00F63779">
        <w:rPr>
          <w:b/>
          <w:bCs/>
          <w:lang w:val="et-EE"/>
        </w:rPr>
      </w:r>
      <w:r w:rsidRPr="00F63779">
        <w:rPr>
          <w:b/>
          <w:bCs/>
          <w:lang w:val="et-EE"/>
        </w:rPr>
        <w:fldChar w:fldCharType="separate"/>
      </w:r>
      <w:r w:rsidRPr="00F63779">
        <w:rPr>
          <w:b/>
          <w:bCs/>
          <w:noProof/>
          <w:lang w:val="et-EE"/>
        </w:rPr>
        <w:t>VABARIIGI VALITSUS</w:t>
      </w:r>
      <w:r w:rsidRPr="00F63779">
        <w:rPr>
          <w:b/>
          <w:bCs/>
          <w:lang w:val="et-EE"/>
        </w:rPr>
        <w:fldChar w:fldCharType="end"/>
      </w:r>
      <w:bookmarkEnd w:id="0"/>
    </w:p>
    <w:p w:rsidR="00C92E46" w:rsidRPr="00F63779" w:rsidRDefault="00C92E46">
      <w:pPr>
        <w:jc w:val="center"/>
        <w:rPr>
          <w:lang w:val="et-EE"/>
        </w:rPr>
      </w:pPr>
    </w:p>
    <w:p w:rsidR="00C92E46" w:rsidRPr="00F63779" w:rsidRDefault="00C92E46">
      <w:pPr>
        <w:rPr>
          <w:lang w:val="et-EE"/>
        </w:rPr>
      </w:pPr>
    </w:p>
    <w:bookmarkStart w:id="1" w:name="liik"/>
    <w:p w:rsidR="00C92E46" w:rsidRPr="00F63779" w:rsidRDefault="00C92E46">
      <w:pPr>
        <w:jc w:val="center"/>
        <w:rPr>
          <w:lang w:val="et-EE"/>
        </w:rPr>
      </w:pPr>
      <w:r w:rsidRPr="00F63779">
        <w:rPr>
          <w:b/>
          <w:bCs/>
          <w:lang w:val="et-EE"/>
        </w:rPr>
        <w:fldChar w:fldCharType="begin">
          <w:ffData>
            <w:name w:val="liik"/>
            <w:enabled/>
            <w:calcOnExit w:val="0"/>
            <w:textInput>
              <w:default w:val="K O R R A L D U S"/>
              <w:format w:val="Uppercase"/>
            </w:textInput>
          </w:ffData>
        </w:fldChar>
      </w:r>
      <w:r w:rsidRPr="00F63779">
        <w:rPr>
          <w:b/>
          <w:bCs/>
          <w:lang w:val="et-EE"/>
        </w:rPr>
        <w:instrText xml:space="preserve"> FORMTEXT </w:instrText>
      </w:r>
      <w:r w:rsidRPr="00F63779">
        <w:rPr>
          <w:lang w:val="et-EE"/>
        </w:rPr>
        <w:instrText>__</w:instrText>
      </w:r>
      <w:r w:rsidRPr="00F63779">
        <w:rPr>
          <w:b/>
          <w:bCs/>
          <w:lang w:val="et-EE"/>
        </w:rPr>
      </w:r>
      <w:r w:rsidRPr="00F63779">
        <w:rPr>
          <w:b/>
          <w:bCs/>
          <w:lang w:val="et-EE"/>
        </w:rPr>
        <w:fldChar w:fldCharType="separate"/>
      </w:r>
      <w:r w:rsidRPr="00F63779">
        <w:rPr>
          <w:b/>
          <w:bCs/>
          <w:noProof/>
          <w:lang w:val="et-EE"/>
        </w:rPr>
        <w:t>K O R R A L D U S</w:t>
      </w:r>
      <w:r w:rsidRPr="00F63779">
        <w:rPr>
          <w:b/>
          <w:bCs/>
          <w:lang w:val="et-EE"/>
        </w:rPr>
        <w:fldChar w:fldCharType="end"/>
      </w:r>
      <w:bookmarkEnd w:id="1"/>
    </w:p>
    <w:p w:rsidR="00C92E46" w:rsidRPr="00F63779" w:rsidRDefault="00C92E46">
      <w:pPr>
        <w:rPr>
          <w:lang w:val="et-EE"/>
        </w:rPr>
      </w:pPr>
    </w:p>
    <w:bookmarkStart w:id="2" w:name="asukoht"/>
    <w:p w:rsidR="00C92E46" w:rsidRPr="00F63779" w:rsidRDefault="00C92E46">
      <w:pPr>
        <w:rPr>
          <w:lang w:val="et-EE"/>
        </w:rPr>
      </w:pPr>
      <w:r w:rsidRPr="00F63779">
        <w:rPr>
          <w:lang w:val="et-EE"/>
        </w:rPr>
        <w:fldChar w:fldCharType="begin">
          <w:ffData>
            <w:name w:val="asukoht"/>
            <w:enabled/>
            <w:calcOnExit w:val="0"/>
            <w:textInput>
              <w:default w:val="Tallinn, Toompea"/>
              <w:format w:val="Title case"/>
            </w:textInput>
          </w:ffData>
        </w:fldChar>
      </w:r>
      <w:r w:rsidRPr="00F63779">
        <w:rPr>
          <w:lang w:val="et-EE"/>
        </w:rPr>
        <w:instrText xml:space="preserve"> FORMTEXT __</w:instrText>
      </w:r>
      <w:r w:rsidRPr="00F63779">
        <w:rPr>
          <w:lang w:val="et-EE"/>
        </w:rPr>
      </w:r>
      <w:r w:rsidRPr="00F63779">
        <w:rPr>
          <w:lang w:val="et-EE"/>
        </w:rPr>
        <w:fldChar w:fldCharType="separate"/>
      </w:r>
      <w:r w:rsidRPr="00F63779">
        <w:rPr>
          <w:noProof/>
          <w:lang w:val="et-EE"/>
        </w:rPr>
        <w:t>Tallinn, Toompea</w:t>
      </w:r>
      <w:r w:rsidRPr="00F63779">
        <w:rPr>
          <w:lang w:val="et-EE"/>
        </w:rPr>
        <w:fldChar w:fldCharType="end"/>
      </w:r>
      <w:bookmarkEnd w:id="2"/>
      <w:r w:rsidRPr="00F63779">
        <w:rPr>
          <w:lang w:val="et-EE"/>
        </w:rPr>
        <w:tab/>
      </w:r>
      <w:r w:rsidRPr="00F63779">
        <w:rPr>
          <w:lang w:val="et-EE"/>
        </w:rPr>
        <w:tab/>
      </w:r>
      <w:r w:rsidRPr="00F63779">
        <w:rPr>
          <w:lang w:val="et-EE"/>
        </w:rPr>
        <w:tab/>
      </w:r>
      <w:r w:rsidRPr="00F63779">
        <w:rPr>
          <w:lang w:val="et-EE"/>
        </w:rPr>
        <w:tab/>
      </w:r>
      <w:r w:rsidRPr="00F63779">
        <w:rPr>
          <w:lang w:val="et-EE"/>
        </w:rPr>
        <w:tab/>
      </w:r>
      <w:r w:rsidRPr="00F63779">
        <w:rPr>
          <w:lang w:val="et-EE"/>
        </w:rPr>
        <w:tab/>
      </w:r>
      <w:r w:rsidR="0078193D">
        <w:rPr>
          <w:lang w:val="et-EE"/>
        </w:rPr>
        <w:t xml:space="preserve"> </w:t>
      </w:r>
      <w:r w:rsidR="0009594F">
        <w:rPr>
          <w:lang w:val="et-EE"/>
        </w:rPr>
        <w:t xml:space="preserve">... . </w:t>
      </w:r>
      <w:r w:rsidR="001A107A">
        <w:rPr>
          <w:lang w:val="et-EE"/>
        </w:rPr>
        <w:t>dets</w:t>
      </w:r>
      <w:bookmarkStart w:id="3" w:name="_GoBack"/>
      <w:bookmarkEnd w:id="3"/>
      <w:r w:rsidR="00C07271">
        <w:rPr>
          <w:lang w:val="et-EE"/>
        </w:rPr>
        <w:t>ember</w:t>
      </w:r>
      <w:r w:rsidR="00EA6E5C">
        <w:rPr>
          <w:lang w:val="et-EE"/>
        </w:rPr>
        <w:t xml:space="preserve"> 2021</w:t>
      </w:r>
      <w:r w:rsidR="00B43AF5" w:rsidRPr="00F63779">
        <w:rPr>
          <w:lang w:val="et-EE"/>
        </w:rPr>
        <w:t xml:space="preserve"> nr …</w:t>
      </w:r>
    </w:p>
    <w:p w:rsidR="00C92E46" w:rsidRPr="00F63779" w:rsidRDefault="00C92E46">
      <w:pPr>
        <w:rPr>
          <w:lang w:val="et-EE"/>
        </w:rPr>
      </w:pPr>
    </w:p>
    <w:p w:rsidR="00C92E46" w:rsidRPr="00F63779" w:rsidRDefault="00C92E46">
      <w:pPr>
        <w:rPr>
          <w:lang w:val="et-EE"/>
        </w:rPr>
      </w:pPr>
    </w:p>
    <w:p w:rsidR="00F63779" w:rsidRPr="00F63779" w:rsidRDefault="005804DA" w:rsidP="005804DA">
      <w:pPr>
        <w:numPr>
          <w:ins w:id="4" w:author="Unknown"/>
        </w:numPr>
        <w:jc w:val="both"/>
        <w:rPr>
          <w:b/>
          <w:bCs/>
          <w:lang w:val="et-EE"/>
        </w:rPr>
      </w:pPr>
      <w:r w:rsidRPr="00F63779">
        <w:rPr>
          <w:b/>
          <w:bCs/>
          <w:lang w:val="et-EE"/>
        </w:rPr>
        <w:t>“Eesti maaelu are</w:t>
      </w:r>
      <w:r w:rsidR="00CF1FC3">
        <w:rPr>
          <w:b/>
          <w:bCs/>
          <w:lang w:val="et-EE"/>
        </w:rPr>
        <w:t>ngukava 2014–2020</w:t>
      </w:r>
      <w:r w:rsidR="005E68D8" w:rsidRPr="00F63779">
        <w:rPr>
          <w:b/>
          <w:bCs/>
          <w:lang w:val="et-EE"/>
        </w:rPr>
        <w:t>”</w:t>
      </w:r>
      <w:r w:rsidRPr="00F63779">
        <w:rPr>
          <w:b/>
          <w:bCs/>
          <w:lang w:val="et-EE"/>
        </w:rPr>
        <w:t xml:space="preserve"> </w:t>
      </w:r>
    </w:p>
    <w:p w:rsidR="00F63779" w:rsidRPr="00F63779" w:rsidRDefault="005804DA" w:rsidP="00C07271">
      <w:pPr>
        <w:jc w:val="both"/>
        <w:rPr>
          <w:b/>
          <w:bCs/>
          <w:lang w:val="et-EE"/>
        </w:rPr>
      </w:pPr>
      <w:r w:rsidRPr="00F63779">
        <w:rPr>
          <w:b/>
          <w:bCs/>
          <w:lang w:val="et-EE"/>
        </w:rPr>
        <w:t>muu</w:t>
      </w:r>
      <w:r w:rsidR="003F512D" w:rsidRPr="00F63779">
        <w:rPr>
          <w:b/>
          <w:bCs/>
          <w:lang w:val="et-EE"/>
        </w:rPr>
        <w:t>datus</w:t>
      </w:r>
      <w:r w:rsidR="00F63779" w:rsidRPr="00F63779">
        <w:rPr>
          <w:b/>
          <w:bCs/>
          <w:lang w:val="et-EE"/>
        </w:rPr>
        <w:t>ettepanekute</w:t>
      </w:r>
      <w:r w:rsidR="003F512D" w:rsidRPr="00F63779">
        <w:rPr>
          <w:b/>
          <w:bCs/>
          <w:lang w:val="et-EE"/>
        </w:rPr>
        <w:t xml:space="preserve"> heakskiitmine ja </w:t>
      </w:r>
    </w:p>
    <w:p w:rsidR="00C92E46" w:rsidRPr="00F63779" w:rsidRDefault="003F512D" w:rsidP="00344DED">
      <w:pPr>
        <w:jc w:val="both"/>
        <w:rPr>
          <w:b/>
          <w:bCs/>
          <w:lang w:val="et-EE"/>
        </w:rPr>
      </w:pPr>
      <w:r w:rsidRPr="00F63779">
        <w:rPr>
          <w:b/>
          <w:bCs/>
          <w:lang w:val="et-EE"/>
        </w:rPr>
        <w:t>volituse andmine</w:t>
      </w:r>
      <w:r w:rsidR="00344DED">
        <w:rPr>
          <w:b/>
          <w:bCs/>
          <w:lang w:val="et-EE"/>
        </w:rPr>
        <w:t xml:space="preserve"> </w:t>
      </w:r>
    </w:p>
    <w:p w:rsidR="00111ACA" w:rsidRPr="00F63779" w:rsidRDefault="00111ACA">
      <w:pPr>
        <w:rPr>
          <w:lang w:val="et-EE"/>
        </w:rPr>
      </w:pPr>
    </w:p>
    <w:p w:rsidR="00B43AF5" w:rsidRPr="00F63779" w:rsidRDefault="00B43AF5">
      <w:pPr>
        <w:rPr>
          <w:lang w:val="et-EE"/>
        </w:rPr>
      </w:pPr>
    </w:p>
    <w:p w:rsidR="00C92E46" w:rsidRPr="00F63779" w:rsidRDefault="00194D14" w:rsidP="00CF79C4">
      <w:pPr>
        <w:pStyle w:val="BodyText"/>
      </w:pPr>
      <w:r>
        <w:t xml:space="preserve">Euroopa Liidu ühise põllumajanduspoliitika rakendamise seaduse </w:t>
      </w:r>
      <w:r w:rsidR="0048684C">
        <w:t>§ 2</w:t>
      </w:r>
      <w:r w:rsidR="00E62E49">
        <w:t xml:space="preserve"> lõike </w:t>
      </w:r>
      <w:r w:rsidR="004F007D">
        <w:t xml:space="preserve">ning </w:t>
      </w:r>
      <w:r w:rsidR="004F007D" w:rsidRPr="004F007D">
        <w:t xml:space="preserve">Euroopa Parlamendi ja nõukogu määruse (EL) nr 1303/2013, millega kehtestatakse </w:t>
      </w:r>
      <w:proofErr w:type="spellStart"/>
      <w:r w:rsidR="004F007D" w:rsidRPr="004F007D">
        <w:t>ühissätted</w:t>
      </w:r>
      <w:proofErr w:type="spellEnd"/>
      <w:r w:rsidR="004F007D" w:rsidRPr="004F007D">
        <w:t xml:space="preserve"> Euroopa Regionaalarengu Fondi, Euroopa Sotsiaalfondi, Ühtekuuluvusfondi, Euroopa Maaelu Arengu Põllumajandusfondi ning Euroopa Merendus- ja Kalandusfondi kohta, nähakse ette </w:t>
      </w:r>
      <w:proofErr w:type="spellStart"/>
      <w:r w:rsidR="004F007D" w:rsidRPr="004F007D">
        <w:t>üldsätted</w:t>
      </w:r>
      <w:proofErr w:type="spellEnd"/>
      <w:r w:rsidR="004F007D" w:rsidRPr="004F007D">
        <w:t xml:space="preserve"> Euroopa Regionaalarengu Fondi, Euroopa Sotsiaalfondi, Ühtekuuluvusfondi ja Euroopa Merendus- ja Kalandusfondi kohta ning tunnistatakse kehtetuks nõukogu määrus (EÜ) nr 1083/2006 (ELT</w:t>
      </w:r>
      <w:r w:rsidR="004F007D">
        <w:t xml:space="preserve"> L 347, 20.12.2013, lk 320–469)</w:t>
      </w:r>
      <w:r w:rsidR="001A3C3E">
        <w:t>,</w:t>
      </w:r>
      <w:r w:rsidR="004F007D" w:rsidRPr="004F007D">
        <w:t xml:space="preserve"> </w:t>
      </w:r>
      <w:r w:rsidR="00F87246">
        <w:t xml:space="preserve">artikli </w:t>
      </w:r>
      <w:r w:rsidR="004F007D">
        <w:t>30</w:t>
      </w:r>
      <w:r w:rsidR="00C92E46" w:rsidRPr="00F63779">
        <w:t xml:space="preserve"> lõi</w:t>
      </w:r>
      <w:r w:rsidR="006B26BF">
        <w:t>gete</w:t>
      </w:r>
      <w:r w:rsidR="00C92E46" w:rsidRPr="00F63779">
        <w:t xml:space="preserve"> 1</w:t>
      </w:r>
      <w:r w:rsidR="00E62E49">
        <w:t xml:space="preserve"> </w:t>
      </w:r>
      <w:r w:rsidR="006B26BF">
        <w:t xml:space="preserve">ja 2 </w:t>
      </w:r>
      <w:r w:rsidR="00E62E49">
        <w:t>alusel</w:t>
      </w:r>
      <w:r w:rsidR="00C92E46" w:rsidRPr="00F63779">
        <w:t>:</w:t>
      </w:r>
    </w:p>
    <w:p w:rsidR="00C92E46" w:rsidRPr="00F63779" w:rsidRDefault="00C92E46">
      <w:pPr>
        <w:rPr>
          <w:lang w:val="et-EE"/>
        </w:rPr>
      </w:pPr>
    </w:p>
    <w:p w:rsidR="00F76F91" w:rsidRPr="00F63779" w:rsidRDefault="00194D14" w:rsidP="00FF42B3">
      <w:pPr>
        <w:jc w:val="both"/>
        <w:rPr>
          <w:lang w:val="et-EE"/>
        </w:rPr>
      </w:pPr>
      <w:r>
        <w:rPr>
          <w:b/>
          <w:bCs/>
          <w:lang w:val="et-EE"/>
        </w:rPr>
        <w:t>1</w:t>
      </w:r>
      <w:r w:rsidR="00242582" w:rsidRPr="00036B0A">
        <w:rPr>
          <w:lang w:val="et-EE"/>
        </w:rPr>
        <w:t>.</w:t>
      </w:r>
      <w:r w:rsidR="00242582" w:rsidRPr="00F63779">
        <w:rPr>
          <w:b/>
          <w:bCs/>
          <w:lang w:val="et-EE"/>
        </w:rPr>
        <w:t xml:space="preserve"> </w:t>
      </w:r>
      <w:r w:rsidR="00F87246">
        <w:rPr>
          <w:lang w:val="et-EE"/>
        </w:rPr>
        <w:t>Kiita heaks</w:t>
      </w:r>
      <w:r w:rsidR="00F76F91" w:rsidRPr="00F63779">
        <w:rPr>
          <w:lang w:val="et-EE"/>
        </w:rPr>
        <w:t xml:space="preserve"> Euroopa Komisjoni </w:t>
      </w:r>
      <w:r w:rsidR="004F007D">
        <w:rPr>
          <w:lang w:val="et-EE"/>
        </w:rPr>
        <w:t>13.</w:t>
      </w:r>
      <w:r w:rsidR="00D51D56">
        <w:rPr>
          <w:lang w:val="et-EE"/>
        </w:rPr>
        <w:t> </w:t>
      </w:r>
      <w:r w:rsidR="004F007D">
        <w:rPr>
          <w:lang w:val="et-EE"/>
        </w:rPr>
        <w:t>veebruari 2015.</w:t>
      </w:r>
      <w:r w:rsidR="00D51D56">
        <w:rPr>
          <w:lang w:val="et-EE"/>
        </w:rPr>
        <w:t> </w:t>
      </w:r>
      <w:r w:rsidR="004F007D">
        <w:rPr>
          <w:lang w:val="et-EE"/>
        </w:rPr>
        <w:t xml:space="preserve">a rakendusotsusega </w:t>
      </w:r>
      <w:r w:rsidR="004F007D" w:rsidRPr="004F007D">
        <w:rPr>
          <w:lang w:val="et-EE"/>
        </w:rPr>
        <w:t>C(2015)</w:t>
      </w:r>
      <w:r w:rsidR="00E505A0">
        <w:rPr>
          <w:lang w:val="et-EE"/>
        </w:rPr>
        <w:t> </w:t>
      </w:r>
      <w:r w:rsidR="004F007D" w:rsidRPr="004F007D">
        <w:rPr>
          <w:lang w:val="et-EE"/>
        </w:rPr>
        <w:t xml:space="preserve">832 </w:t>
      </w:r>
      <w:r w:rsidR="00F87246">
        <w:rPr>
          <w:lang w:val="et-EE"/>
        </w:rPr>
        <w:t>heaks</w:t>
      </w:r>
      <w:r w:rsidR="00F76F91" w:rsidRPr="00F63779">
        <w:rPr>
          <w:lang w:val="et-EE"/>
        </w:rPr>
        <w:t>kiidetud “Eesti maael</w:t>
      </w:r>
      <w:r w:rsidR="004F007D">
        <w:rPr>
          <w:lang w:val="et-EE"/>
        </w:rPr>
        <w:t>u arengukava 2014–2020</w:t>
      </w:r>
      <w:r w:rsidR="00E06D2E">
        <w:rPr>
          <w:lang w:val="et-EE"/>
        </w:rPr>
        <w:t xml:space="preserve">” </w:t>
      </w:r>
      <w:r w:rsidR="00F87246">
        <w:rPr>
          <w:lang w:val="et-EE"/>
        </w:rPr>
        <w:t>muudatusettepanekud</w:t>
      </w:r>
      <w:r w:rsidR="00F76F91" w:rsidRPr="00F63779">
        <w:rPr>
          <w:lang w:val="et-EE"/>
        </w:rPr>
        <w:t>.</w:t>
      </w:r>
    </w:p>
    <w:p w:rsidR="00F76F91" w:rsidRPr="00F63779" w:rsidRDefault="00F76F91" w:rsidP="00FF42B3">
      <w:pPr>
        <w:jc w:val="both"/>
        <w:rPr>
          <w:lang w:val="et-EE"/>
        </w:rPr>
      </w:pPr>
    </w:p>
    <w:p w:rsidR="00C92E46" w:rsidRDefault="00194D14" w:rsidP="00FF42B3">
      <w:pPr>
        <w:jc w:val="both"/>
        <w:rPr>
          <w:lang w:val="et-EE"/>
        </w:rPr>
      </w:pPr>
      <w:r>
        <w:rPr>
          <w:b/>
          <w:bCs/>
          <w:lang w:val="et-EE"/>
        </w:rPr>
        <w:t>2</w:t>
      </w:r>
      <w:r w:rsidR="00F76F91" w:rsidRPr="00F63779">
        <w:rPr>
          <w:lang w:val="et-EE"/>
        </w:rPr>
        <w:t xml:space="preserve">. </w:t>
      </w:r>
      <w:r w:rsidR="0048684C">
        <w:rPr>
          <w:lang w:val="et-EE"/>
        </w:rPr>
        <w:t xml:space="preserve">Volitada </w:t>
      </w:r>
      <w:r w:rsidR="0048684C" w:rsidRPr="007B42B2">
        <w:rPr>
          <w:lang w:val="et-EE"/>
        </w:rPr>
        <w:t>maaelu</w:t>
      </w:r>
      <w:r w:rsidR="00C92E46" w:rsidRPr="007B42B2">
        <w:rPr>
          <w:lang w:val="et-EE"/>
        </w:rPr>
        <w:t xml:space="preserve">minister </w:t>
      </w:r>
      <w:r w:rsidR="005D0906">
        <w:rPr>
          <w:lang w:val="et-EE"/>
        </w:rPr>
        <w:t xml:space="preserve">Urmas </w:t>
      </w:r>
      <w:proofErr w:type="spellStart"/>
      <w:r w:rsidR="005D0906">
        <w:rPr>
          <w:lang w:val="et-EE"/>
        </w:rPr>
        <w:t>Kruuset</w:t>
      </w:r>
      <w:proofErr w:type="spellEnd"/>
      <w:r w:rsidR="00EA6E5C" w:rsidRPr="007B42B2">
        <w:rPr>
          <w:lang w:val="et-EE"/>
        </w:rPr>
        <w:t xml:space="preserve"> </w:t>
      </w:r>
      <w:r w:rsidR="005440B4" w:rsidRPr="007B42B2">
        <w:rPr>
          <w:lang w:val="et-EE"/>
        </w:rPr>
        <w:t>vajaduse</w:t>
      </w:r>
      <w:r w:rsidR="002B165B">
        <w:rPr>
          <w:lang w:val="et-EE"/>
        </w:rPr>
        <w:t xml:space="preserve"> korra</w:t>
      </w:r>
      <w:r w:rsidR="005440B4">
        <w:rPr>
          <w:lang w:val="et-EE"/>
        </w:rPr>
        <w:t>l</w:t>
      </w:r>
      <w:r w:rsidR="0066476F" w:rsidRPr="00F63779">
        <w:rPr>
          <w:lang w:val="et-EE"/>
        </w:rPr>
        <w:t xml:space="preserve"> esindama Eesti Vabariiki </w:t>
      </w:r>
      <w:r w:rsidR="00066467">
        <w:rPr>
          <w:lang w:val="et-EE"/>
        </w:rPr>
        <w:t xml:space="preserve">arengukava </w:t>
      </w:r>
      <w:r w:rsidR="0066476F" w:rsidRPr="00066467">
        <w:rPr>
          <w:lang w:val="et-EE"/>
        </w:rPr>
        <w:t>muudatuste</w:t>
      </w:r>
      <w:r w:rsidR="00E64D45" w:rsidRPr="00066467">
        <w:rPr>
          <w:lang w:val="et-EE"/>
        </w:rPr>
        <w:t>ga</w:t>
      </w:r>
      <w:r w:rsidR="00C92E46" w:rsidRPr="00F63779">
        <w:rPr>
          <w:lang w:val="et-EE"/>
        </w:rPr>
        <w:t xml:space="preserve"> seotud läbirääkimistel</w:t>
      </w:r>
      <w:r w:rsidR="00C249BE" w:rsidRPr="00F63779">
        <w:rPr>
          <w:lang w:val="et-EE"/>
        </w:rPr>
        <w:t xml:space="preserve"> Euroopa Komisjoniga</w:t>
      </w:r>
      <w:r w:rsidR="00C92E46" w:rsidRPr="00F63779">
        <w:rPr>
          <w:lang w:val="et-EE"/>
        </w:rPr>
        <w:t xml:space="preserve">. </w:t>
      </w:r>
    </w:p>
    <w:p w:rsidR="00A67BE1" w:rsidRPr="00F63779" w:rsidRDefault="00A67BE1" w:rsidP="00FF42B3">
      <w:pPr>
        <w:jc w:val="both"/>
        <w:rPr>
          <w:lang w:val="et-EE"/>
        </w:rPr>
      </w:pPr>
    </w:p>
    <w:p w:rsidR="00A67BE1" w:rsidRDefault="00A67BE1" w:rsidP="00FF42B3">
      <w:pPr>
        <w:jc w:val="both"/>
        <w:rPr>
          <w:lang w:val="et-EE"/>
        </w:rPr>
      </w:pPr>
      <w:r w:rsidRPr="0012662E">
        <w:rPr>
          <w:b/>
          <w:lang w:val="et-EE"/>
        </w:rPr>
        <w:t>3</w:t>
      </w:r>
      <w:r>
        <w:rPr>
          <w:lang w:val="et-EE"/>
        </w:rPr>
        <w:t xml:space="preserve">. </w:t>
      </w:r>
      <w:r w:rsidR="00C84CCB">
        <w:rPr>
          <w:lang w:val="et-EE"/>
        </w:rPr>
        <w:t>Maaeluministeeriumil t</w:t>
      </w:r>
      <w:r>
        <w:rPr>
          <w:lang w:val="et-EE"/>
        </w:rPr>
        <w:t>eavitada Rahandusministeeriumi</w:t>
      </w:r>
      <w:r w:rsidR="00E81B82">
        <w:rPr>
          <w:lang w:val="et-EE"/>
        </w:rPr>
        <w:t>, kui Euroopa Komisjon on</w:t>
      </w:r>
      <w:r w:rsidR="008313F2">
        <w:rPr>
          <w:lang w:val="et-EE"/>
        </w:rPr>
        <w:t xml:space="preserve"> punktis 1 nimetatud</w:t>
      </w:r>
      <w:r w:rsidR="00E81B82">
        <w:rPr>
          <w:lang w:val="et-EE"/>
        </w:rPr>
        <w:t xml:space="preserve"> </w:t>
      </w:r>
      <w:r w:rsidR="00E50815">
        <w:rPr>
          <w:lang w:val="et-EE"/>
        </w:rPr>
        <w:t xml:space="preserve">arengukava </w:t>
      </w:r>
      <w:r w:rsidR="00E81B82">
        <w:rPr>
          <w:lang w:val="et-EE"/>
        </w:rPr>
        <w:t>muudatusettepanekud heaks kiitnud.</w:t>
      </w:r>
    </w:p>
    <w:p w:rsidR="00E81B82" w:rsidRDefault="00E81B82" w:rsidP="00FF42B3">
      <w:pPr>
        <w:jc w:val="both"/>
        <w:rPr>
          <w:lang w:val="et-EE"/>
        </w:rPr>
      </w:pPr>
    </w:p>
    <w:p w:rsidR="00B43AF5" w:rsidRDefault="00933243" w:rsidP="00FF42B3">
      <w:pPr>
        <w:jc w:val="both"/>
        <w:rPr>
          <w:lang w:val="et-EE"/>
        </w:rPr>
      </w:pPr>
      <w:r>
        <w:rPr>
          <w:b/>
          <w:bCs/>
          <w:lang w:val="et-EE"/>
        </w:rPr>
        <w:t>4</w:t>
      </w:r>
      <w:r w:rsidR="00C92E46" w:rsidRPr="00036B0A">
        <w:rPr>
          <w:lang w:val="et-EE"/>
        </w:rPr>
        <w:t>.</w:t>
      </w:r>
      <w:r w:rsidR="00C92E46" w:rsidRPr="00F63779">
        <w:rPr>
          <w:lang w:val="et-EE"/>
        </w:rPr>
        <w:t xml:space="preserve"> </w:t>
      </w:r>
      <w:r w:rsidR="0048684C">
        <w:rPr>
          <w:lang w:val="et-EE"/>
        </w:rPr>
        <w:t>Maaelu</w:t>
      </w:r>
      <w:r w:rsidR="00C92E46" w:rsidRPr="00F63779">
        <w:rPr>
          <w:lang w:val="et-EE"/>
        </w:rPr>
        <w:t xml:space="preserve">ministeeriumil avaldada </w:t>
      </w:r>
      <w:r w:rsidR="004F007D">
        <w:rPr>
          <w:lang w:val="et-EE"/>
        </w:rPr>
        <w:t>punktis 1</w:t>
      </w:r>
      <w:r w:rsidR="00036B0A">
        <w:rPr>
          <w:lang w:val="et-EE"/>
        </w:rPr>
        <w:t xml:space="preserve"> nimetatud </w:t>
      </w:r>
      <w:r w:rsidR="00E50815">
        <w:rPr>
          <w:lang w:val="et-EE"/>
        </w:rPr>
        <w:t xml:space="preserve">arengukava </w:t>
      </w:r>
      <w:r w:rsidR="005804DA" w:rsidRPr="00F63779">
        <w:rPr>
          <w:lang w:val="et-EE"/>
        </w:rPr>
        <w:t>muudatuse</w:t>
      </w:r>
      <w:r w:rsidR="000E1D43">
        <w:rPr>
          <w:lang w:val="et-EE"/>
        </w:rPr>
        <w:t>ttepanekud</w:t>
      </w:r>
      <w:r w:rsidR="005804DA" w:rsidRPr="00F63779">
        <w:rPr>
          <w:lang w:val="et-EE"/>
        </w:rPr>
        <w:t xml:space="preserve"> </w:t>
      </w:r>
      <w:r w:rsidR="00036B0A">
        <w:rPr>
          <w:lang w:val="et-EE"/>
        </w:rPr>
        <w:t xml:space="preserve">ja </w:t>
      </w:r>
      <w:r w:rsidR="002B165B">
        <w:rPr>
          <w:lang w:val="et-EE"/>
        </w:rPr>
        <w:t xml:space="preserve">nende </w:t>
      </w:r>
      <w:r w:rsidR="00EA7972">
        <w:rPr>
          <w:lang w:val="et-EE"/>
        </w:rPr>
        <w:t xml:space="preserve">kohaselt muudetud arengukava </w:t>
      </w:r>
      <w:r w:rsidR="00C92E46" w:rsidRPr="00F63779">
        <w:rPr>
          <w:lang w:val="et-EE"/>
        </w:rPr>
        <w:t>ministeeriumi veebilehel</w:t>
      </w:r>
      <w:r w:rsidR="001250D5">
        <w:rPr>
          <w:lang w:val="et-EE"/>
        </w:rPr>
        <w:t xml:space="preserve"> pärast muudatusettepanekute heakskiitmist </w:t>
      </w:r>
      <w:r w:rsidR="00CE2E12">
        <w:rPr>
          <w:lang w:val="et-EE"/>
        </w:rPr>
        <w:t>Euroopa K</w:t>
      </w:r>
      <w:r w:rsidR="001250D5">
        <w:rPr>
          <w:lang w:val="et-EE"/>
        </w:rPr>
        <w:t>omisjoni poolt</w:t>
      </w:r>
      <w:r w:rsidR="00C92E46" w:rsidRPr="00F63779">
        <w:rPr>
          <w:lang w:val="et-EE"/>
        </w:rPr>
        <w:t>.</w:t>
      </w:r>
    </w:p>
    <w:p w:rsidR="006B26BF" w:rsidRDefault="006B26BF">
      <w:pPr>
        <w:jc w:val="both"/>
        <w:rPr>
          <w:lang w:val="et-EE"/>
        </w:rPr>
      </w:pPr>
    </w:p>
    <w:p w:rsidR="005F0E2F" w:rsidRDefault="005F0E2F">
      <w:pPr>
        <w:jc w:val="both"/>
        <w:rPr>
          <w:lang w:val="et-EE"/>
        </w:rPr>
      </w:pPr>
    </w:p>
    <w:p w:rsidR="005F0E2F" w:rsidRDefault="005F0E2F">
      <w:pPr>
        <w:jc w:val="both"/>
        <w:rPr>
          <w:lang w:val="et-EE"/>
        </w:rPr>
      </w:pPr>
    </w:p>
    <w:p w:rsidR="005F0E2F" w:rsidRPr="00F63779" w:rsidRDefault="005F0E2F">
      <w:pPr>
        <w:jc w:val="both"/>
        <w:rPr>
          <w:lang w:val="et-EE"/>
        </w:rPr>
      </w:pPr>
    </w:p>
    <w:p w:rsidR="00C92E46" w:rsidRPr="00F63779" w:rsidRDefault="00C92E46" w:rsidP="00036B0A">
      <w:pPr>
        <w:framePr w:w="7638" w:h="1410" w:hRule="exact" w:hSpace="181" w:wrap="auto" w:vAnchor="text" w:hAnchor="page" w:x="1728" w:y="285" w:anchorLock="1"/>
        <w:rPr>
          <w:lang w:val="et-EE"/>
        </w:rPr>
      </w:pPr>
    </w:p>
    <w:p w:rsidR="00C92E46" w:rsidRPr="00F63779" w:rsidRDefault="007B42B2" w:rsidP="00036B0A">
      <w:pPr>
        <w:framePr w:w="7638" w:h="1410" w:hRule="exact" w:hSpace="181" w:wrap="auto" w:vAnchor="text" w:hAnchor="page" w:x="1728" w:y="285" w:anchorLock="1"/>
        <w:rPr>
          <w:lang w:val="et-EE"/>
        </w:rPr>
      </w:pPr>
      <w:r>
        <w:rPr>
          <w:lang w:val="et-EE"/>
        </w:rPr>
        <w:t>Kaja Kall</w:t>
      </w:r>
      <w:r w:rsidR="00296E66" w:rsidRPr="00296E66">
        <w:rPr>
          <w:lang w:val="et-EE"/>
        </w:rPr>
        <w:t>as</w:t>
      </w:r>
    </w:p>
    <w:p w:rsidR="00C92E46" w:rsidRPr="00F63779" w:rsidRDefault="00B8350E" w:rsidP="00036B0A">
      <w:pPr>
        <w:framePr w:w="7638" w:h="1410" w:hRule="exact" w:hSpace="181" w:wrap="auto" w:vAnchor="text" w:hAnchor="page" w:x="1728" w:y="285" w:anchorLock="1"/>
        <w:rPr>
          <w:lang w:val="et-EE"/>
        </w:rPr>
      </w:pPr>
      <w:r>
        <w:rPr>
          <w:lang w:val="et-EE"/>
        </w:rPr>
        <w:t>Peaminister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r>
        <w:rPr>
          <w:lang w:val="et-EE"/>
        </w:rPr>
        <w:t>Taimar</w:t>
      </w:r>
      <w:proofErr w:type="spellEnd"/>
      <w:r w:rsidR="00C92E46" w:rsidRPr="00F63779">
        <w:rPr>
          <w:lang w:val="et-EE"/>
        </w:rPr>
        <w:t xml:space="preserve"> </w:t>
      </w:r>
      <w:proofErr w:type="spellStart"/>
      <w:r>
        <w:rPr>
          <w:lang w:val="et-EE"/>
        </w:rPr>
        <w:t>Peterkop</w:t>
      </w:r>
      <w:proofErr w:type="spellEnd"/>
    </w:p>
    <w:p w:rsidR="00C92E46" w:rsidRPr="00F63779" w:rsidRDefault="00C92E46" w:rsidP="00036B0A">
      <w:pPr>
        <w:framePr w:w="7638" w:h="1410" w:hRule="exact" w:hSpace="181" w:wrap="auto" w:vAnchor="text" w:hAnchor="page" w:x="1728" w:y="285" w:anchorLock="1"/>
        <w:rPr>
          <w:lang w:val="et-EE"/>
        </w:rPr>
      </w:pPr>
      <w:r w:rsidRPr="00F63779">
        <w:rPr>
          <w:lang w:val="et-EE"/>
        </w:rPr>
        <w:tab/>
      </w:r>
      <w:r w:rsidRPr="00F63779">
        <w:rPr>
          <w:lang w:val="et-EE"/>
        </w:rPr>
        <w:tab/>
      </w:r>
      <w:r w:rsidRPr="00F63779">
        <w:rPr>
          <w:lang w:val="et-EE"/>
        </w:rPr>
        <w:tab/>
      </w:r>
      <w:r w:rsidRPr="00F63779">
        <w:rPr>
          <w:lang w:val="et-EE"/>
        </w:rPr>
        <w:tab/>
      </w:r>
      <w:r w:rsidRPr="00F63779">
        <w:rPr>
          <w:lang w:val="et-EE"/>
        </w:rPr>
        <w:tab/>
      </w:r>
      <w:r w:rsidRPr="00F63779">
        <w:rPr>
          <w:lang w:val="et-EE"/>
        </w:rPr>
        <w:tab/>
      </w:r>
      <w:r w:rsidRPr="00F63779">
        <w:rPr>
          <w:lang w:val="et-EE"/>
        </w:rPr>
        <w:tab/>
        <w:t>Riigisekretär</w:t>
      </w:r>
    </w:p>
    <w:p w:rsidR="00B45309" w:rsidRDefault="00B45309" w:rsidP="00983465">
      <w:pPr>
        <w:rPr>
          <w:lang w:val="et-EE"/>
        </w:rPr>
      </w:pPr>
    </w:p>
    <w:p w:rsidR="00B45309" w:rsidRPr="00B45309" w:rsidRDefault="00B45309" w:rsidP="00B45309">
      <w:pPr>
        <w:rPr>
          <w:lang w:val="et-EE"/>
        </w:rPr>
      </w:pPr>
    </w:p>
    <w:p w:rsidR="00B45309" w:rsidRPr="00B45309" w:rsidRDefault="00B45309" w:rsidP="00B45309">
      <w:pPr>
        <w:rPr>
          <w:lang w:val="et-EE"/>
        </w:rPr>
      </w:pPr>
    </w:p>
    <w:p w:rsidR="00B45309" w:rsidRPr="00B45309" w:rsidRDefault="00B45309" w:rsidP="00B45309">
      <w:pPr>
        <w:rPr>
          <w:lang w:val="et-EE"/>
        </w:rPr>
      </w:pPr>
    </w:p>
    <w:p w:rsidR="00B45309" w:rsidRPr="00B45309" w:rsidRDefault="00B45309" w:rsidP="00B45309">
      <w:pPr>
        <w:rPr>
          <w:lang w:val="et-EE"/>
        </w:rPr>
      </w:pPr>
    </w:p>
    <w:p w:rsidR="00B45309" w:rsidRPr="00B45309" w:rsidRDefault="00B45309">
      <w:pPr>
        <w:rPr>
          <w:lang w:val="et-EE"/>
        </w:rPr>
      </w:pPr>
    </w:p>
    <w:p w:rsidR="00B45309" w:rsidRDefault="00B45309" w:rsidP="00B45309">
      <w:pPr>
        <w:rPr>
          <w:lang w:val="et-EE"/>
        </w:rPr>
      </w:pPr>
    </w:p>
    <w:p w:rsidR="00C92E46" w:rsidRPr="00B45309" w:rsidRDefault="00C92E46" w:rsidP="00B45309">
      <w:pPr>
        <w:rPr>
          <w:lang w:val="et-EE"/>
        </w:rPr>
      </w:pPr>
    </w:p>
    <w:sectPr w:rsidR="00C92E46" w:rsidRPr="00B45309">
      <w:type w:val="continuous"/>
      <w:pgSz w:w="11907" w:h="16840"/>
      <w:pgMar w:top="899" w:right="1797" w:bottom="899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48B"/>
    <w:multiLevelType w:val="multilevel"/>
    <w:tmpl w:val="91AAB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38986EE6"/>
    <w:multiLevelType w:val="multilevel"/>
    <w:tmpl w:val="1508420C"/>
    <w:lvl w:ilvl="0">
      <w:start w:val="1"/>
      <w:numFmt w:val="decimal"/>
      <w:pStyle w:val="PK1"/>
      <w:lvlText w:val="%1."/>
      <w:lvlJc w:val="left"/>
      <w:pPr>
        <w:ind w:left="720" w:hanging="360"/>
      </w:pPr>
      <w:rPr>
        <w:rFonts w:ascii="Cambria" w:hAnsi="Cambria" w:cs="Times New Roman" w:hint="default"/>
        <w:color w:val="00B0F0"/>
        <w:sz w:val="36"/>
      </w:rPr>
    </w:lvl>
    <w:lvl w:ilvl="1">
      <w:start w:val="1"/>
      <w:numFmt w:val="decimal"/>
      <w:pStyle w:val="PK2ige"/>
      <w:isLgl/>
      <w:lvlText w:val="%1.%2."/>
      <w:lvlJc w:val="left"/>
      <w:pPr>
        <w:ind w:left="143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K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PK4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88"/>
    <w:rsid w:val="00010876"/>
    <w:rsid w:val="00022706"/>
    <w:rsid w:val="00031526"/>
    <w:rsid w:val="00036B0A"/>
    <w:rsid w:val="00042828"/>
    <w:rsid w:val="000434B5"/>
    <w:rsid w:val="00061780"/>
    <w:rsid w:val="00066467"/>
    <w:rsid w:val="000710E8"/>
    <w:rsid w:val="000738F1"/>
    <w:rsid w:val="000826DD"/>
    <w:rsid w:val="0009424C"/>
    <w:rsid w:val="0009594F"/>
    <w:rsid w:val="000E1D43"/>
    <w:rsid w:val="000E7052"/>
    <w:rsid w:val="00111ACA"/>
    <w:rsid w:val="001250D5"/>
    <w:rsid w:val="0012662E"/>
    <w:rsid w:val="00140D51"/>
    <w:rsid w:val="0015611C"/>
    <w:rsid w:val="00160479"/>
    <w:rsid w:val="001809E4"/>
    <w:rsid w:val="00194D14"/>
    <w:rsid w:val="001953D7"/>
    <w:rsid w:val="001A107A"/>
    <w:rsid w:val="001A3C3E"/>
    <w:rsid w:val="001C38AF"/>
    <w:rsid w:val="001F5DA8"/>
    <w:rsid w:val="00202094"/>
    <w:rsid w:val="00242582"/>
    <w:rsid w:val="0025098D"/>
    <w:rsid w:val="0025539A"/>
    <w:rsid w:val="0026581F"/>
    <w:rsid w:val="00286C89"/>
    <w:rsid w:val="00296E66"/>
    <w:rsid w:val="002B165B"/>
    <w:rsid w:val="002B61FB"/>
    <w:rsid w:val="003434D6"/>
    <w:rsid w:val="00344DED"/>
    <w:rsid w:val="003D78F0"/>
    <w:rsid w:val="003D7BEF"/>
    <w:rsid w:val="003E6741"/>
    <w:rsid w:val="003F1F98"/>
    <w:rsid w:val="003F512D"/>
    <w:rsid w:val="00403FA0"/>
    <w:rsid w:val="0041357F"/>
    <w:rsid w:val="00414796"/>
    <w:rsid w:val="00437ACE"/>
    <w:rsid w:val="00456042"/>
    <w:rsid w:val="0048684C"/>
    <w:rsid w:val="00494025"/>
    <w:rsid w:val="004A3C83"/>
    <w:rsid w:val="004E03AF"/>
    <w:rsid w:val="004E0D7C"/>
    <w:rsid w:val="004E3FBF"/>
    <w:rsid w:val="004E5982"/>
    <w:rsid w:val="004F007D"/>
    <w:rsid w:val="004F1055"/>
    <w:rsid w:val="004F422A"/>
    <w:rsid w:val="0054156C"/>
    <w:rsid w:val="005440B4"/>
    <w:rsid w:val="005451F6"/>
    <w:rsid w:val="00550A40"/>
    <w:rsid w:val="00551877"/>
    <w:rsid w:val="0055308D"/>
    <w:rsid w:val="005804DA"/>
    <w:rsid w:val="005A14A8"/>
    <w:rsid w:val="005C6F8C"/>
    <w:rsid w:val="005D0906"/>
    <w:rsid w:val="005D12C1"/>
    <w:rsid w:val="005D2642"/>
    <w:rsid w:val="005E68D8"/>
    <w:rsid w:val="005F0E2F"/>
    <w:rsid w:val="005F1BDE"/>
    <w:rsid w:val="0061042D"/>
    <w:rsid w:val="0062389A"/>
    <w:rsid w:val="00624BF6"/>
    <w:rsid w:val="00633AFE"/>
    <w:rsid w:val="006560E4"/>
    <w:rsid w:val="0066476F"/>
    <w:rsid w:val="00664813"/>
    <w:rsid w:val="00672C98"/>
    <w:rsid w:val="00693107"/>
    <w:rsid w:val="006B26BF"/>
    <w:rsid w:val="006C0123"/>
    <w:rsid w:val="006C6875"/>
    <w:rsid w:val="006E7BED"/>
    <w:rsid w:val="006F7B9A"/>
    <w:rsid w:val="00703EF7"/>
    <w:rsid w:val="00723EC0"/>
    <w:rsid w:val="00734D65"/>
    <w:rsid w:val="0074003B"/>
    <w:rsid w:val="0075567C"/>
    <w:rsid w:val="0078193D"/>
    <w:rsid w:val="007A35F2"/>
    <w:rsid w:val="007B2FD9"/>
    <w:rsid w:val="007B42B2"/>
    <w:rsid w:val="007D06EA"/>
    <w:rsid w:val="007D27FD"/>
    <w:rsid w:val="007D6551"/>
    <w:rsid w:val="007F30F0"/>
    <w:rsid w:val="00800257"/>
    <w:rsid w:val="00815B53"/>
    <w:rsid w:val="008236DC"/>
    <w:rsid w:val="008313F2"/>
    <w:rsid w:val="0083573A"/>
    <w:rsid w:val="008440D1"/>
    <w:rsid w:val="008460DA"/>
    <w:rsid w:val="00847BEB"/>
    <w:rsid w:val="008730E1"/>
    <w:rsid w:val="008733EE"/>
    <w:rsid w:val="008C44BA"/>
    <w:rsid w:val="008C74C7"/>
    <w:rsid w:val="008D7B27"/>
    <w:rsid w:val="008E2B6C"/>
    <w:rsid w:val="00930958"/>
    <w:rsid w:val="00933243"/>
    <w:rsid w:val="00983465"/>
    <w:rsid w:val="009E6498"/>
    <w:rsid w:val="009F2485"/>
    <w:rsid w:val="00A20EA0"/>
    <w:rsid w:val="00A20EEA"/>
    <w:rsid w:val="00A25F85"/>
    <w:rsid w:val="00A5062E"/>
    <w:rsid w:val="00A54A24"/>
    <w:rsid w:val="00A560DD"/>
    <w:rsid w:val="00A67BE1"/>
    <w:rsid w:val="00AE23BB"/>
    <w:rsid w:val="00AF6003"/>
    <w:rsid w:val="00B026EB"/>
    <w:rsid w:val="00B02EB5"/>
    <w:rsid w:val="00B12134"/>
    <w:rsid w:val="00B15DC3"/>
    <w:rsid w:val="00B43AF5"/>
    <w:rsid w:val="00B45309"/>
    <w:rsid w:val="00B74F6B"/>
    <w:rsid w:val="00B8350E"/>
    <w:rsid w:val="00BB2DA1"/>
    <w:rsid w:val="00BB3387"/>
    <w:rsid w:val="00BF656F"/>
    <w:rsid w:val="00C07271"/>
    <w:rsid w:val="00C13A17"/>
    <w:rsid w:val="00C2339E"/>
    <w:rsid w:val="00C249BE"/>
    <w:rsid w:val="00C36668"/>
    <w:rsid w:val="00C44B2C"/>
    <w:rsid w:val="00C60427"/>
    <w:rsid w:val="00C6484C"/>
    <w:rsid w:val="00C82D61"/>
    <w:rsid w:val="00C84CCB"/>
    <w:rsid w:val="00C92E46"/>
    <w:rsid w:val="00C94D11"/>
    <w:rsid w:val="00CA0D88"/>
    <w:rsid w:val="00CA73A0"/>
    <w:rsid w:val="00CE2E12"/>
    <w:rsid w:val="00CF1FC3"/>
    <w:rsid w:val="00CF79C4"/>
    <w:rsid w:val="00D15C06"/>
    <w:rsid w:val="00D250DB"/>
    <w:rsid w:val="00D47547"/>
    <w:rsid w:val="00D50CE3"/>
    <w:rsid w:val="00D51D56"/>
    <w:rsid w:val="00D522EC"/>
    <w:rsid w:val="00D541A9"/>
    <w:rsid w:val="00D7747D"/>
    <w:rsid w:val="00DA351A"/>
    <w:rsid w:val="00DA7678"/>
    <w:rsid w:val="00DA76EC"/>
    <w:rsid w:val="00DB6D1A"/>
    <w:rsid w:val="00DD36B1"/>
    <w:rsid w:val="00DF53BD"/>
    <w:rsid w:val="00E06D2E"/>
    <w:rsid w:val="00E406DC"/>
    <w:rsid w:val="00E505A0"/>
    <w:rsid w:val="00E50815"/>
    <w:rsid w:val="00E62E49"/>
    <w:rsid w:val="00E64D45"/>
    <w:rsid w:val="00E70CDE"/>
    <w:rsid w:val="00E74D3B"/>
    <w:rsid w:val="00E7684A"/>
    <w:rsid w:val="00E81B82"/>
    <w:rsid w:val="00E9366C"/>
    <w:rsid w:val="00EA6E5C"/>
    <w:rsid w:val="00EA7972"/>
    <w:rsid w:val="00EB0A49"/>
    <w:rsid w:val="00EC1CC6"/>
    <w:rsid w:val="00EE0AFF"/>
    <w:rsid w:val="00F049A4"/>
    <w:rsid w:val="00F17687"/>
    <w:rsid w:val="00F34164"/>
    <w:rsid w:val="00F52672"/>
    <w:rsid w:val="00F567A7"/>
    <w:rsid w:val="00F631CE"/>
    <w:rsid w:val="00F63779"/>
    <w:rsid w:val="00F76F91"/>
    <w:rsid w:val="00F77F82"/>
    <w:rsid w:val="00F81F75"/>
    <w:rsid w:val="00F82F92"/>
    <w:rsid w:val="00F848E1"/>
    <w:rsid w:val="00F87246"/>
    <w:rsid w:val="00FA1189"/>
    <w:rsid w:val="00FA48E5"/>
    <w:rsid w:val="00FA5F1D"/>
    <w:rsid w:val="00FA625B"/>
    <w:rsid w:val="00FC71C3"/>
    <w:rsid w:val="00FE29BC"/>
    <w:rsid w:val="00FE2D65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C3D1F9"/>
  <w15:docId w15:val="{F926DC5B-217B-4EAE-98BB-81D7D7CE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53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53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lang w:val="et-EE"/>
    </w:rPr>
  </w:style>
  <w:style w:type="character" w:styleId="CommentReference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B45309"/>
    <w:pPr>
      <w:jc w:val="both"/>
    </w:pPr>
    <w:rPr>
      <w:rFonts w:ascii="Cambria" w:hAnsi="Cambria"/>
      <w:bCs/>
      <w:color w:val="1C9AD7"/>
      <w:sz w:val="22"/>
      <w:szCs w:val="18"/>
      <w:lang w:val="et-EE"/>
    </w:rPr>
  </w:style>
  <w:style w:type="paragraph" w:customStyle="1" w:styleId="PK3">
    <w:name w:val="PK 3"/>
    <w:basedOn w:val="Heading4"/>
    <w:qFormat/>
    <w:rsid w:val="00B45309"/>
    <w:pPr>
      <w:numPr>
        <w:ilvl w:val="2"/>
        <w:numId w:val="1"/>
      </w:numPr>
      <w:tabs>
        <w:tab w:val="num" w:pos="360"/>
      </w:tabs>
      <w:spacing w:before="200" w:after="240"/>
      <w:ind w:left="0" w:firstLine="0"/>
      <w:jc w:val="both"/>
    </w:pPr>
    <w:rPr>
      <w:rFonts w:ascii="Cambria" w:eastAsia="Times New Roman" w:hAnsi="Cambria" w:cs="Times New Roman"/>
      <w:bCs/>
      <w:color w:val="1C9AD7"/>
      <w:szCs w:val="22"/>
      <w:lang w:val="et-EE"/>
    </w:rPr>
  </w:style>
  <w:style w:type="paragraph" w:customStyle="1" w:styleId="PK4">
    <w:name w:val="PK 4"/>
    <w:basedOn w:val="ListParagraph"/>
    <w:qFormat/>
    <w:rsid w:val="00B45309"/>
    <w:pPr>
      <w:numPr>
        <w:ilvl w:val="3"/>
        <w:numId w:val="1"/>
      </w:numPr>
      <w:tabs>
        <w:tab w:val="num" w:pos="360"/>
      </w:tabs>
      <w:spacing w:after="200" w:line="276" w:lineRule="auto"/>
      <w:ind w:left="720" w:firstLine="0"/>
    </w:pPr>
    <w:rPr>
      <w:rFonts w:ascii="Cambria" w:hAnsi="Cambria"/>
      <w:bCs/>
      <w:i/>
      <w:iCs/>
      <w:sz w:val="22"/>
      <w:szCs w:val="22"/>
      <w:lang w:val="et-EE"/>
    </w:rPr>
  </w:style>
  <w:style w:type="paragraph" w:customStyle="1" w:styleId="PK1">
    <w:name w:val="PK1"/>
    <w:basedOn w:val="Heading2"/>
    <w:qFormat/>
    <w:rsid w:val="00B45309"/>
    <w:pPr>
      <w:numPr>
        <w:numId w:val="1"/>
      </w:numPr>
      <w:tabs>
        <w:tab w:val="num" w:pos="360"/>
      </w:tabs>
      <w:spacing w:before="200" w:after="240"/>
      <w:ind w:left="0" w:firstLine="0"/>
      <w:jc w:val="both"/>
    </w:pPr>
    <w:rPr>
      <w:rFonts w:ascii="Cambria" w:eastAsia="Times New Roman" w:hAnsi="Cambria" w:cs="Times New Roman"/>
      <w:bCs/>
      <w:color w:val="1C9AD7"/>
      <w:sz w:val="36"/>
      <w:lang w:val="et-EE"/>
    </w:rPr>
  </w:style>
  <w:style w:type="paragraph" w:customStyle="1" w:styleId="PK2ige">
    <w:name w:val="PK2 õige"/>
    <w:basedOn w:val="Heading3"/>
    <w:link w:val="PK2igeChar"/>
    <w:qFormat/>
    <w:rsid w:val="00B45309"/>
    <w:pPr>
      <w:numPr>
        <w:ilvl w:val="1"/>
        <w:numId w:val="1"/>
      </w:numPr>
      <w:spacing w:before="200" w:after="240"/>
      <w:jc w:val="both"/>
    </w:pPr>
    <w:rPr>
      <w:rFonts w:ascii="Cambria" w:eastAsia="Times New Roman" w:hAnsi="Cambria" w:cs="Times New Roman"/>
      <w:bCs/>
      <w:color w:val="1C9AD7"/>
      <w:sz w:val="28"/>
      <w:szCs w:val="20"/>
      <w:lang w:val="et-EE"/>
    </w:rPr>
  </w:style>
  <w:style w:type="character" w:customStyle="1" w:styleId="PK2igeChar">
    <w:name w:val="PK2 õige Char"/>
    <w:link w:val="PK2ige"/>
    <w:locked/>
    <w:rsid w:val="00B45309"/>
    <w:rPr>
      <w:rFonts w:ascii="Cambria" w:hAnsi="Cambria"/>
      <w:bCs/>
      <w:color w:val="1C9AD7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453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453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B453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B453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073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3B07-2131-421D-94B3-2528E941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iraidme</dc:creator>
  <cp:lastModifiedBy>Ove Põder</cp:lastModifiedBy>
  <cp:revision>7</cp:revision>
  <cp:lastPrinted>2016-06-27T10:34:00Z</cp:lastPrinted>
  <dcterms:created xsi:type="dcterms:W3CDTF">2021-10-31T08:51:00Z</dcterms:created>
  <dcterms:modified xsi:type="dcterms:W3CDTF">2021-11-16T21:40:00Z</dcterms:modified>
</cp:coreProperties>
</file>